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954"/>
        <w:gridCol w:w="4819"/>
        <w:gridCol w:w="4820"/>
      </w:tblGrid>
      <w:tr w:rsidR="00C0423F" w:rsidRPr="00642F80" w:rsidTr="0081525B">
        <w:trPr>
          <w:cantSplit/>
          <w:trHeight w:hRule="exact" w:val="283"/>
        </w:trPr>
        <w:tc>
          <w:tcPr>
            <w:tcW w:w="15593" w:type="dxa"/>
            <w:gridSpan w:val="3"/>
          </w:tcPr>
          <w:p w:rsidR="00023746" w:rsidRPr="00C809F6" w:rsidRDefault="00023746" w:rsidP="0011722B">
            <w:pPr>
              <w:pStyle w:val="Nagwek5"/>
              <w:rPr>
                <w:rFonts w:cs="Arial"/>
                <w:b w:val="0"/>
                <w:sz w:val="20"/>
              </w:rPr>
            </w:pPr>
            <w:bookmarkStart w:id="0" w:name="_GoBack"/>
            <w:bookmarkEnd w:id="0"/>
            <w:r w:rsidRPr="00C809F6">
              <w:rPr>
                <w:rFonts w:cs="Arial"/>
                <w:b w:val="0"/>
                <w:sz w:val="20"/>
              </w:rPr>
              <w:t xml:space="preserve">MINISTERSTWO SPRAWIEDLIWOŚCI, Al. Ujazdowskie 11, 00-950 Warszawa </w:t>
            </w:r>
            <w:r w:rsidR="001F6869">
              <w:rPr>
                <w:rFonts w:cs="Arial"/>
                <w:b w:val="0"/>
                <w:sz w:val="20"/>
              </w:rPr>
              <w:t xml:space="preserve">  </w:t>
            </w:r>
          </w:p>
        </w:tc>
      </w:tr>
      <w:tr w:rsidR="00765DB1" w:rsidRPr="00642F80" w:rsidTr="00381A1C">
        <w:trPr>
          <w:cantSplit/>
          <w:trHeight w:val="711"/>
        </w:trPr>
        <w:tc>
          <w:tcPr>
            <w:tcW w:w="5954" w:type="dxa"/>
            <w:vMerge w:val="restart"/>
            <w:vAlign w:val="center"/>
          </w:tcPr>
          <w:p w:rsidR="00765DB1" w:rsidRPr="00642F80" w:rsidRDefault="00765DB1" w:rsidP="00381A1C">
            <w:pPr>
              <w:ind w:left="28" w:right="113"/>
              <w:rPr>
                <w:rFonts w:ascii="Arial" w:hAnsi="Arial" w:cs="Arial"/>
              </w:rPr>
            </w:pPr>
            <w:r w:rsidRPr="002752BB">
              <w:rPr>
                <w:rFonts w:ascii="Arial" w:hAnsi="Arial" w:cs="Arial"/>
                <w:sz w:val="20"/>
              </w:rPr>
              <w:t xml:space="preserve">SO w Tarnobrzegu  </w:t>
            </w:r>
          </w:p>
        </w:tc>
        <w:tc>
          <w:tcPr>
            <w:tcW w:w="4819" w:type="dxa"/>
            <w:vMerge w:val="restart"/>
            <w:vAlign w:val="center"/>
          </w:tcPr>
          <w:p w:rsidR="00765DB1" w:rsidRPr="00E46A99" w:rsidRDefault="00765DB1" w:rsidP="00B81A46">
            <w:pPr>
              <w:pStyle w:val="Nagwek2"/>
              <w:jc w:val="center"/>
              <w:rPr>
                <w:rFonts w:cs="Arial"/>
                <w:b/>
                <w:sz w:val="28"/>
                <w:szCs w:val="28"/>
              </w:rPr>
            </w:pPr>
            <w:r w:rsidRPr="00E46A99">
              <w:rPr>
                <w:rFonts w:cs="Arial"/>
                <w:b/>
                <w:sz w:val="28"/>
                <w:szCs w:val="28"/>
              </w:rPr>
              <w:t>MS-S1o</w:t>
            </w:r>
          </w:p>
          <w:p w:rsidR="00765DB1" w:rsidRPr="00642F80" w:rsidRDefault="00765DB1" w:rsidP="00871D0D">
            <w:pPr>
              <w:spacing w:before="8" w:after="8" w:line="360" w:lineRule="auto"/>
              <w:ind w:left="85" w:right="85"/>
              <w:jc w:val="center"/>
              <w:rPr>
                <w:rFonts w:ascii="Arial" w:hAnsi="Arial" w:cs="Arial"/>
                <w:b/>
              </w:rPr>
            </w:pPr>
            <w:r w:rsidRPr="00642F80">
              <w:rPr>
                <w:rFonts w:ascii="Arial" w:hAnsi="Arial" w:cs="Arial"/>
                <w:b/>
              </w:rPr>
              <w:t>SPRAWOZDANIE</w:t>
            </w:r>
          </w:p>
          <w:p w:rsidR="00765DB1" w:rsidRPr="00642F80" w:rsidRDefault="00765DB1" w:rsidP="00871D0D">
            <w:pPr>
              <w:spacing w:before="8" w:after="8" w:line="360" w:lineRule="auto"/>
              <w:ind w:left="85" w:right="85"/>
              <w:jc w:val="center"/>
              <w:rPr>
                <w:rFonts w:ascii="Arial" w:hAnsi="Arial" w:cs="Arial"/>
                <w:b/>
                <w:sz w:val="22"/>
                <w:szCs w:val="22"/>
              </w:rPr>
            </w:pPr>
            <w:r w:rsidRPr="00642F80">
              <w:rPr>
                <w:rFonts w:ascii="Arial" w:hAnsi="Arial" w:cs="Arial"/>
                <w:b/>
                <w:sz w:val="22"/>
                <w:szCs w:val="22"/>
              </w:rPr>
              <w:t>w sprawach cywilnych</w:t>
            </w:r>
          </w:p>
        </w:tc>
        <w:tc>
          <w:tcPr>
            <w:tcW w:w="4820" w:type="dxa"/>
            <w:vAlign w:val="center"/>
          </w:tcPr>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Adresat</w:t>
            </w:r>
          </w:p>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 xml:space="preserve">    Ministerstwo Sprawiedliwości</w:t>
            </w:r>
          </w:p>
          <w:p w:rsidR="00765DB1" w:rsidRPr="00642F80" w:rsidRDefault="00765DB1" w:rsidP="007F0531">
            <w:pPr>
              <w:spacing w:line="220" w:lineRule="exact"/>
              <w:ind w:left="85" w:right="85"/>
              <w:rPr>
                <w:rFonts w:ascii="Arial" w:hAnsi="Arial" w:cs="Arial"/>
              </w:rPr>
            </w:pPr>
            <w:r w:rsidRPr="00642F80">
              <w:rPr>
                <w:rFonts w:ascii="Arial" w:hAnsi="Arial" w:cs="Arial"/>
                <w:sz w:val="20"/>
                <w:szCs w:val="20"/>
              </w:rPr>
              <w:t xml:space="preserve">    Departament Strategii i Funduszy Europejskich</w:t>
            </w:r>
          </w:p>
        </w:tc>
      </w:tr>
      <w:tr w:rsidR="00765DB1" w:rsidRPr="00642F80" w:rsidTr="00381A1C">
        <w:trPr>
          <w:cantSplit/>
          <w:trHeight w:val="560"/>
        </w:trPr>
        <w:tc>
          <w:tcPr>
            <w:tcW w:w="5954" w:type="dxa"/>
            <w:vMerge/>
            <w:tcBorders>
              <w:bottom w:val="single" w:sz="8" w:space="0" w:color="auto"/>
            </w:tcBorders>
            <w:vAlign w:val="bottom"/>
          </w:tcPr>
          <w:p w:rsidR="00765DB1" w:rsidRPr="00642F80" w:rsidRDefault="00765DB1" w:rsidP="00381A1C">
            <w:pPr>
              <w:spacing w:before="40" w:after="8"/>
              <w:ind w:left="28" w:right="85"/>
              <w:rPr>
                <w:rFonts w:ascii="Arial" w:hAnsi="Arial" w:cs="Arial"/>
                <w:noProof/>
              </w:rPr>
            </w:pPr>
          </w:p>
        </w:tc>
        <w:tc>
          <w:tcPr>
            <w:tcW w:w="4819" w:type="dxa"/>
            <w:vMerge/>
          </w:tcPr>
          <w:p w:rsidR="00765DB1" w:rsidRPr="00642F80" w:rsidRDefault="00765DB1" w:rsidP="00B81A46">
            <w:pPr>
              <w:spacing w:before="8" w:after="8"/>
              <w:ind w:left="85" w:right="85"/>
              <w:rPr>
                <w:rFonts w:ascii="Arial" w:hAnsi="Arial" w:cs="Arial"/>
              </w:rPr>
            </w:pPr>
          </w:p>
        </w:tc>
        <w:tc>
          <w:tcPr>
            <w:tcW w:w="4820" w:type="dxa"/>
            <w:vMerge w:val="restart"/>
            <w:tcBorders>
              <w:bottom w:val="single" w:sz="8" w:space="0" w:color="auto"/>
            </w:tcBorders>
            <w:vAlign w:val="center"/>
          </w:tcPr>
          <w:p w:rsidR="00790D6A" w:rsidRPr="0073366D" w:rsidRDefault="00635650" w:rsidP="0073366D">
            <w:pPr>
              <w:spacing w:before="8" w:after="8"/>
              <w:ind w:left="92" w:right="85"/>
              <w:rPr>
                <w:rFonts w:ascii="Arial" w:hAnsi="Arial" w:cs="Arial"/>
                <w:sz w:val="16"/>
                <w:szCs w:val="16"/>
              </w:rPr>
            </w:pPr>
            <w:r w:rsidRPr="00635650">
              <w:rPr>
                <w:rFonts w:ascii="Arial" w:hAnsi="Arial" w:cs="Arial"/>
                <w:sz w:val="16"/>
                <w:szCs w:val="16"/>
              </w:rPr>
              <w:t xml:space="preserve">Termin przekazania: do 10 dnia kalendarzowego po każdym kwartale z danymi narastającymi od początku roku do końca </w:t>
            </w:r>
            <w:r w:rsidRPr="00790D6A">
              <w:rPr>
                <w:rFonts w:ascii="Arial" w:hAnsi="Arial" w:cs="Arial"/>
                <w:sz w:val="16"/>
                <w:szCs w:val="16"/>
              </w:rPr>
              <w:t>kwartału</w:t>
            </w:r>
          </w:p>
        </w:tc>
      </w:tr>
      <w:tr w:rsidR="00A17C14" w:rsidRPr="00642F80" w:rsidTr="00381A1C">
        <w:trPr>
          <w:cantSplit/>
          <w:trHeight w:val="238"/>
        </w:trPr>
        <w:tc>
          <w:tcPr>
            <w:tcW w:w="5954" w:type="dxa"/>
            <w:vMerge w:val="restart"/>
            <w:vAlign w:val="center"/>
          </w:tcPr>
          <w:p w:rsidR="00A17C14" w:rsidRPr="005B6BCB" w:rsidRDefault="00A17C14" w:rsidP="00381A1C">
            <w:pPr>
              <w:spacing w:before="40" w:after="8"/>
              <w:ind w:left="28" w:right="85"/>
              <w:rPr>
                <w:rFonts w:ascii="Arial" w:hAnsi="Arial" w:cs="Arial"/>
                <w:noProof/>
                <w:sz w:val="20"/>
                <w:szCs w:val="20"/>
              </w:rPr>
            </w:pPr>
            <w:r w:rsidRPr="005B6BCB">
              <w:rPr>
                <w:rFonts w:ascii="Arial" w:hAnsi="Arial" w:cs="Arial"/>
                <w:sz w:val="20"/>
                <w:szCs w:val="20"/>
              </w:rPr>
              <w:t>Apelacja Rzeszowska</w:t>
            </w:r>
          </w:p>
        </w:tc>
        <w:tc>
          <w:tcPr>
            <w:tcW w:w="4819" w:type="dxa"/>
            <w:vMerge/>
            <w:tcBorders>
              <w:bottom w:val="single" w:sz="8" w:space="0" w:color="auto"/>
            </w:tcBorders>
          </w:tcPr>
          <w:p w:rsidR="00A17C14" w:rsidRPr="00642F80" w:rsidRDefault="00A17C14" w:rsidP="00B81A46">
            <w:pPr>
              <w:spacing w:before="8" w:after="8"/>
              <w:ind w:left="85" w:right="85"/>
              <w:rPr>
                <w:rFonts w:ascii="Arial" w:hAnsi="Arial" w:cs="Arial"/>
              </w:rPr>
            </w:pPr>
          </w:p>
        </w:tc>
        <w:tc>
          <w:tcPr>
            <w:tcW w:w="4820" w:type="dxa"/>
            <w:vMerge/>
            <w:tcBorders>
              <w:bottom w:val="single" w:sz="8" w:space="0" w:color="auto"/>
            </w:tcBorders>
            <w:vAlign w:val="center"/>
          </w:tcPr>
          <w:p w:rsidR="00A17C14" w:rsidRPr="00C809F6" w:rsidRDefault="00A17C14" w:rsidP="008C7769">
            <w:pPr>
              <w:spacing w:before="8" w:after="8"/>
              <w:ind w:left="92" w:right="85"/>
              <w:rPr>
                <w:rFonts w:ascii="Arial" w:hAnsi="Arial" w:cs="Arial"/>
                <w:bCs/>
                <w:sz w:val="20"/>
                <w:szCs w:val="20"/>
              </w:rPr>
            </w:pPr>
          </w:p>
        </w:tc>
      </w:tr>
      <w:tr w:rsidR="00A17C14" w:rsidRPr="00642F80" w:rsidTr="00381A1C">
        <w:trPr>
          <w:cantSplit/>
          <w:trHeight w:val="238"/>
        </w:trPr>
        <w:tc>
          <w:tcPr>
            <w:tcW w:w="5954" w:type="dxa"/>
            <w:vMerge/>
            <w:vAlign w:val="bottom"/>
          </w:tcPr>
          <w:p w:rsidR="00A17C14" w:rsidRPr="005B6BCB" w:rsidRDefault="00A17C14" w:rsidP="00C24741">
            <w:pPr>
              <w:spacing w:before="40" w:after="8"/>
              <w:ind w:right="85"/>
              <w:rPr>
                <w:rFonts w:ascii="Arial" w:hAnsi="Arial" w:cs="Arial"/>
                <w:noProof/>
                <w:sz w:val="20"/>
                <w:szCs w:val="20"/>
              </w:rPr>
            </w:pPr>
          </w:p>
        </w:tc>
        <w:tc>
          <w:tcPr>
            <w:tcW w:w="4819" w:type="dxa"/>
            <w:vAlign w:val="center"/>
          </w:tcPr>
          <w:p w:rsidR="00A17C14" w:rsidRPr="00642F80" w:rsidRDefault="00A17C14" w:rsidP="00DB50F9">
            <w:pPr>
              <w:spacing w:before="40" w:after="8"/>
              <w:ind w:left="85" w:right="85"/>
              <w:jc w:val="center"/>
              <w:rPr>
                <w:rFonts w:ascii="Arial" w:hAnsi="Arial" w:cs="Arial"/>
              </w:rPr>
            </w:pPr>
            <w:r w:rsidRPr="00642F80">
              <w:rPr>
                <w:rFonts w:ascii="Arial" w:hAnsi="Arial" w:cs="Arial"/>
                <w:b/>
              </w:rPr>
              <w:t>za I półrocze 2022 r.</w:t>
            </w:r>
          </w:p>
        </w:tc>
        <w:tc>
          <w:tcPr>
            <w:tcW w:w="4820" w:type="dxa"/>
            <w:vMerge/>
            <w:vAlign w:val="center"/>
          </w:tcPr>
          <w:p w:rsidR="00A17C14" w:rsidRPr="00642F80" w:rsidRDefault="00A17C14" w:rsidP="00B81A46">
            <w:pPr>
              <w:rPr>
                <w:rFonts w:ascii="Arial" w:hAnsi="Arial" w:cs="Arial"/>
                <w:sz w:val="20"/>
                <w:szCs w:val="20"/>
              </w:rPr>
            </w:pPr>
          </w:p>
        </w:tc>
      </w:tr>
    </w:tbl>
    <w:p w:rsidR="00A42A84" w:rsidRDefault="00A42A84" w:rsidP="002D6DB2">
      <w:pPr>
        <w:tabs>
          <w:tab w:val="left" w:pos="2790"/>
        </w:tabs>
        <w:spacing w:before="80" w:after="80"/>
        <w:rPr>
          <w:rFonts w:ascii="Arial" w:hAnsi="Arial" w:cs="Arial"/>
          <w:b/>
        </w:rPr>
      </w:pPr>
      <w:r w:rsidRPr="00DA2E2E">
        <w:rPr>
          <w:rFonts w:ascii="Arial" w:hAnsi="Arial" w:cs="Arial"/>
          <w:b/>
        </w:rPr>
        <w:t xml:space="preserve">Dział 1.  Ewidencja spraw – </w:t>
      </w:r>
      <w:r>
        <w:rPr>
          <w:rFonts w:ascii="Arial" w:hAnsi="Arial" w:cs="Arial"/>
          <w:b/>
        </w:rPr>
        <w:t xml:space="preserve">ogółem </w:t>
      </w:r>
      <w:r w:rsidRPr="00DA2E2E">
        <w:rPr>
          <w:rFonts w:ascii="Arial" w:hAnsi="Arial" w:cs="Arial"/>
          <w:b/>
        </w:rPr>
        <w:t>I i II instancja</w:t>
      </w:r>
    </w:p>
    <w:tbl>
      <w:tblPr>
        <w:tblW w:w="13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126"/>
        <w:gridCol w:w="2126"/>
        <w:gridCol w:w="2126"/>
        <w:gridCol w:w="2127"/>
      </w:tblGrid>
      <w:tr w:rsidR="00A42A84" w:rsidRPr="0006786B" w:rsidTr="00142CFC">
        <w:trPr>
          <w:cantSplit/>
          <w:trHeight w:val="274"/>
        </w:trPr>
        <w:tc>
          <w:tcPr>
            <w:tcW w:w="4500" w:type="dxa"/>
            <w:vAlign w:val="center"/>
          </w:tcPr>
          <w:p w:rsidR="00A42A84" w:rsidRPr="00A42A84" w:rsidRDefault="00A42A84" w:rsidP="00142CFC">
            <w:pPr>
              <w:jc w:val="center"/>
              <w:rPr>
                <w:rFonts w:ascii="Arial" w:hAnsi="Arial" w:cs="Arial"/>
                <w:sz w:val="16"/>
                <w:szCs w:val="16"/>
              </w:rPr>
            </w:pPr>
            <w:r w:rsidRPr="00A42A84">
              <w:rPr>
                <w:rFonts w:ascii="Arial" w:hAnsi="Arial" w:cs="Arial"/>
                <w:sz w:val="16"/>
                <w:szCs w:val="16"/>
              </w:rPr>
              <w:t>Wyszczególnienie</w:t>
            </w:r>
          </w:p>
        </w:tc>
        <w:tc>
          <w:tcPr>
            <w:tcW w:w="360" w:type="dxa"/>
            <w:vAlign w:val="center"/>
          </w:tcPr>
          <w:p w:rsidR="00A42A84" w:rsidRPr="00A42A84" w:rsidRDefault="00A42A84" w:rsidP="00142CFC">
            <w:pPr>
              <w:jc w:val="center"/>
              <w:rPr>
                <w:rFonts w:ascii="Arial" w:hAnsi="Arial" w:cs="Arial"/>
                <w:sz w:val="12"/>
                <w:szCs w:val="12"/>
              </w:rPr>
            </w:pPr>
            <w:r w:rsidRPr="00A42A84">
              <w:rPr>
                <w:rFonts w:ascii="Arial" w:hAnsi="Arial" w:cs="Arial"/>
                <w:sz w:val="12"/>
                <w:szCs w:val="12"/>
              </w:rPr>
              <w:t>Lp.</w:t>
            </w:r>
          </w:p>
        </w:tc>
        <w:tc>
          <w:tcPr>
            <w:tcW w:w="2126" w:type="dxa"/>
            <w:vAlign w:val="center"/>
          </w:tcPr>
          <w:p w:rsidR="00A42A84" w:rsidRPr="00A42A84" w:rsidRDefault="00A42A84" w:rsidP="00142CFC">
            <w:pPr>
              <w:jc w:val="center"/>
              <w:rPr>
                <w:rFonts w:ascii="Arial" w:hAnsi="Arial" w:cs="Arial"/>
                <w:sz w:val="14"/>
                <w:szCs w:val="14"/>
              </w:rPr>
            </w:pPr>
            <w:r w:rsidRPr="00A42A84">
              <w:rPr>
                <w:rFonts w:ascii="Arial" w:hAnsi="Arial" w:cs="Arial"/>
                <w:sz w:val="14"/>
                <w:szCs w:val="14"/>
              </w:rPr>
              <w:t>Pozostało z ubiegłego roku</w:t>
            </w:r>
            <w:r w:rsidRPr="00A42A84">
              <w:rPr>
                <w:rFonts w:ascii="Arial" w:hAnsi="Arial" w:cs="Arial"/>
                <w:bCs/>
                <w:sz w:val="14"/>
                <w:szCs w:val="14"/>
              </w:rPr>
              <w:t xml:space="preserve"> </w:t>
            </w:r>
          </w:p>
        </w:tc>
        <w:tc>
          <w:tcPr>
            <w:tcW w:w="2126" w:type="dxa"/>
            <w:vAlign w:val="center"/>
          </w:tcPr>
          <w:p w:rsidR="00A42A84" w:rsidRPr="00A42A84" w:rsidRDefault="00A42A84" w:rsidP="00142CFC">
            <w:pPr>
              <w:jc w:val="center"/>
              <w:rPr>
                <w:rFonts w:ascii="Arial" w:hAnsi="Arial" w:cs="Arial"/>
                <w:sz w:val="14"/>
                <w:szCs w:val="14"/>
              </w:rPr>
            </w:pPr>
            <w:r w:rsidRPr="00A42A84">
              <w:rPr>
                <w:rFonts w:ascii="Arial" w:hAnsi="Arial" w:cs="Arial"/>
                <w:sz w:val="14"/>
                <w:szCs w:val="14"/>
              </w:rPr>
              <w:t>WPŁYNĘŁO</w:t>
            </w:r>
          </w:p>
          <w:p w:rsidR="00A42A84" w:rsidRPr="00A42A84" w:rsidRDefault="00A42A84" w:rsidP="00142CFC">
            <w:pPr>
              <w:jc w:val="center"/>
              <w:rPr>
                <w:rFonts w:ascii="Arial" w:hAnsi="Arial" w:cs="Arial"/>
                <w:sz w:val="14"/>
                <w:szCs w:val="14"/>
              </w:rPr>
            </w:pPr>
            <w:r w:rsidRPr="00A42A84">
              <w:rPr>
                <w:rFonts w:ascii="Arial" w:hAnsi="Arial" w:cs="Arial"/>
                <w:sz w:val="14"/>
                <w:szCs w:val="14"/>
              </w:rPr>
              <w:t>razem</w:t>
            </w:r>
          </w:p>
        </w:tc>
        <w:tc>
          <w:tcPr>
            <w:tcW w:w="2126" w:type="dxa"/>
            <w:vAlign w:val="center"/>
          </w:tcPr>
          <w:p w:rsidR="00A42A84" w:rsidRPr="00A42A84" w:rsidRDefault="00A42A84" w:rsidP="00142CFC">
            <w:pPr>
              <w:jc w:val="center"/>
              <w:rPr>
                <w:rFonts w:ascii="Arial" w:hAnsi="Arial" w:cs="Arial"/>
                <w:sz w:val="14"/>
              </w:rPr>
            </w:pPr>
            <w:r w:rsidRPr="00A42A84">
              <w:rPr>
                <w:rFonts w:ascii="Arial" w:hAnsi="Arial" w:cs="Arial"/>
                <w:sz w:val="14"/>
              </w:rPr>
              <w:t>ZAŁATWIONO</w:t>
            </w:r>
          </w:p>
          <w:p w:rsidR="00A42A84" w:rsidRPr="00A42A84" w:rsidRDefault="00A42A84" w:rsidP="00142CFC">
            <w:pPr>
              <w:jc w:val="center"/>
              <w:rPr>
                <w:rFonts w:ascii="Arial" w:hAnsi="Arial" w:cs="Arial"/>
                <w:sz w:val="14"/>
              </w:rPr>
            </w:pPr>
            <w:r w:rsidRPr="00A42A84">
              <w:rPr>
                <w:rFonts w:ascii="Arial" w:hAnsi="Arial" w:cs="Arial"/>
                <w:sz w:val="14"/>
              </w:rPr>
              <w:t>razem</w:t>
            </w:r>
          </w:p>
        </w:tc>
        <w:tc>
          <w:tcPr>
            <w:tcW w:w="2127" w:type="dxa"/>
            <w:vAlign w:val="center"/>
          </w:tcPr>
          <w:p w:rsidR="00A42A84" w:rsidRPr="00A42A84" w:rsidRDefault="00A42A84" w:rsidP="00142CFC">
            <w:pPr>
              <w:jc w:val="center"/>
              <w:rPr>
                <w:rFonts w:ascii="Arial" w:hAnsi="Arial" w:cs="Arial"/>
                <w:sz w:val="14"/>
              </w:rPr>
            </w:pPr>
            <w:r w:rsidRPr="00A42A84">
              <w:rPr>
                <w:rFonts w:ascii="Arial" w:hAnsi="Arial" w:cs="Arial"/>
                <w:sz w:val="14"/>
              </w:rPr>
              <w:t>Pozostało na okres następny</w:t>
            </w:r>
          </w:p>
        </w:tc>
      </w:tr>
      <w:tr w:rsidR="00A42A84" w:rsidRPr="0006786B" w:rsidTr="00142CFC">
        <w:trPr>
          <w:cantSplit/>
        </w:trPr>
        <w:tc>
          <w:tcPr>
            <w:tcW w:w="4860" w:type="dxa"/>
            <w:gridSpan w:val="2"/>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0</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1</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2</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3</w:t>
            </w:r>
          </w:p>
        </w:tc>
        <w:tc>
          <w:tcPr>
            <w:tcW w:w="2127"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4</w:t>
            </w:r>
          </w:p>
        </w:tc>
      </w:tr>
      <w:tr w:rsidR="00142CFC" w:rsidRPr="00371754" w:rsidTr="00142CFC">
        <w:trPr>
          <w:cantSplit/>
          <w:trHeight w:hRule="exact" w:val="227"/>
        </w:trPr>
        <w:tc>
          <w:tcPr>
            <w:tcW w:w="4500" w:type="dxa"/>
            <w:tcBorders>
              <w:right w:val="single" w:sz="12" w:space="0" w:color="auto"/>
            </w:tcBorders>
            <w:vAlign w:val="center"/>
          </w:tcPr>
          <w:p w:rsidR="00142CFC" w:rsidRPr="00A42A84" w:rsidRDefault="00142CFC" w:rsidP="00142CFC">
            <w:pPr>
              <w:pStyle w:val="Nagwek1"/>
              <w:spacing w:line="180" w:lineRule="exact"/>
              <w:rPr>
                <w:sz w:val="16"/>
                <w:szCs w:val="16"/>
              </w:rPr>
            </w:pPr>
            <w:r w:rsidRPr="00A42A84">
              <w:rPr>
                <w:sz w:val="16"/>
                <w:szCs w:val="16"/>
              </w:rPr>
              <w:t>Ogółem I i II instancja (dz. 1.1.1 w. 01 + dz. 1.1.2. w. 01)</w:t>
            </w:r>
          </w:p>
        </w:tc>
        <w:tc>
          <w:tcPr>
            <w:tcW w:w="360" w:type="dxa"/>
            <w:tcBorders>
              <w:top w:val="single" w:sz="12" w:space="0" w:color="auto"/>
              <w:left w:val="single" w:sz="12" w:space="0" w:color="auto"/>
              <w:bottom w:val="single" w:sz="12" w:space="0" w:color="auto"/>
            </w:tcBorders>
            <w:vAlign w:val="center"/>
          </w:tcPr>
          <w:p w:rsidR="00142CFC" w:rsidRPr="00A42A84" w:rsidRDefault="00142CFC" w:rsidP="00142CFC">
            <w:pPr>
              <w:jc w:val="center"/>
              <w:rPr>
                <w:rFonts w:ascii="Arial" w:hAnsi="Arial" w:cs="Arial"/>
                <w:sz w:val="11"/>
                <w:szCs w:val="11"/>
              </w:rPr>
            </w:pPr>
            <w:r w:rsidRPr="00A42A84">
              <w:rPr>
                <w:rFonts w:ascii="Arial" w:hAnsi="Arial" w:cs="Arial"/>
                <w:sz w:val="11"/>
                <w:szCs w:val="11"/>
              </w:rPr>
              <w:t>01</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1.164</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1.273</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1.297</w:t>
            </w:r>
          </w:p>
        </w:tc>
        <w:tc>
          <w:tcPr>
            <w:tcW w:w="2127" w:type="dxa"/>
            <w:tcBorders>
              <w:top w:val="single" w:sz="12" w:space="0" w:color="auto"/>
              <w:bottom w:val="single" w:sz="12" w:space="0" w:color="auto"/>
              <w:right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1.140</w:t>
            </w:r>
          </w:p>
        </w:tc>
      </w:tr>
    </w:tbl>
    <w:p w:rsidR="002D6DB2" w:rsidRPr="00DA2E2E" w:rsidRDefault="002D6DB2" w:rsidP="002D6DB2">
      <w:pPr>
        <w:tabs>
          <w:tab w:val="left" w:pos="2790"/>
        </w:tabs>
        <w:spacing w:before="80" w:after="80"/>
        <w:rPr>
          <w:rFonts w:ascii="Arial" w:hAnsi="Arial" w:cs="Arial"/>
          <w:b/>
        </w:rPr>
      </w:pPr>
      <w:r w:rsidRPr="00DA2E2E">
        <w:rPr>
          <w:rFonts w:ascii="Arial" w:hAnsi="Arial" w:cs="Arial"/>
          <w:b/>
        </w:rPr>
        <w:t xml:space="preserve">Dział 1.1.1.  Ewidencja spraw – I instancja </w:t>
      </w:r>
    </w:p>
    <w:tbl>
      <w:tblPr>
        <w:tblW w:w="156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2124"/>
        <w:gridCol w:w="358"/>
        <w:gridCol w:w="453"/>
        <w:gridCol w:w="891"/>
        <w:gridCol w:w="1163"/>
        <w:gridCol w:w="1082"/>
        <w:gridCol w:w="868"/>
        <w:gridCol w:w="611"/>
        <w:gridCol w:w="664"/>
        <w:gridCol w:w="749"/>
        <w:gridCol w:w="538"/>
        <w:gridCol w:w="868"/>
        <w:gridCol w:w="850"/>
        <w:gridCol w:w="592"/>
        <w:gridCol w:w="684"/>
        <w:gridCol w:w="709"/>
        <w:gridCol w:w="709"/>
        <w:gridCol w:w="916"/>
      </w:tblGrid>
      <w:tr w:rsidR="002D6DB2" w:rsidRPr="00DA2E2E" w:rsidTr="004C70FC">
        <w:trPr>
          <w:cantSplit/>
          <w:trHeight w:hRule="exact" w:val="240"/>
          <w:tblHeader/>
        </w:trPr>
        <w:tc>
          <w:tcPr>
            <w:tcW w:w="3765"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3"/>
                <w:szCs w:val="13"/>
              </w:rPr>
            </w:pPr>
            <w:r w:rsidRPr="00DA2E2E">
              <w:rPr>
                <w:rFonts w:ascii="Arial" w:hAnsi="Arial"/>
                <w:spacing w:val="28"/>
                <w:sz w:val="13"/>
                <w:szCs w:val="13"/>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506"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24"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1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4"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8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09"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A366B">
        <w:trPr>
          <w:cantSplit/>
          <w:trHeight w:hRule="exact" w:val="227"/>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142CFC">
        <w:trPr>
          <w:cantSplit/>
          <w:trHeight w:val="301"/>
          <w:tblHeader/>
        </w:trPr>
        <w:tc>
          <w:tcPr>
            <w:tcW w:w="3765" w:type="dxa"/>
            <w:gridSpan w:val="4"/>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850"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92"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6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6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1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9" w:type="dxa"/>
            <w:tcBorders>
              <w:top w:val="single" w:sz="2" w:space="0" w:color="auto"/>
              <w:left w:val="single" w:sz="2"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6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850"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92" w:type="dxa"/>
            <w:tcBorders>
              <w:top w:val="single" w:sz="2" w:space="0" w:color="auto"/>
              <w:left w:val="single" w:sz="4"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4"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cantSplit/>
          <w:trHeight w:hRule="exact" w:val="380"/>
        </w:trPr>
        <w:tc>
          <w:tcPr>
            <w:tcW w:w="2954" w:type="dxa"/>
            <w:gridSpan w:val="2"/>
            <w:tcBorders>
              <w:top w:val="single" w:sz="2" w:space="0" w:color="auto"/>
              <w:left w:val="single" w:sz="2" w:space="0" w:color="auto"/>
              <w:bottom w:val="single" w:sz="12" w:space="0" w:color="auto"/>
              <w:right w:val="single" w:sz="2" w:space="0" w:color="auto"/>
            </w:tcBorders>
            <w:vAlign w:val="bottom"/>
          </w:tcPr>
          <w:p w:rsidR="002D6DB2" w:rsidRPr="00DA2E2E" w:rsidRDefault="00A42A84" w:rsidP="004C70FC">
            <w:pPr>
              <w:pStyle w:val="Nagwek1"/>
              <w:spacing w:after="40" w:line="140" w:lineRule="exact"/>
              <w:ind w:left="85" w:right="85"/>
              <w:rPr>
                <w:rFonts w:cs="Arial"/>
                <w:sz w:val="14"/>
              </w:rPr>
            </w:pPr>
            <w:r w:rsidRPr="00DA2E2E">
              <w:rPr>
                <w:rFonts w:cs="Arial"/>
                <w:b/>
                <w:sz w:val="14"/>
              </w:rPr>
              <w:t xml:space="preserve">Ogółem I instancja  </w:t>
            </w:r>
            <w:r w:rsidRPr="00DA2E2E">
              <w:rPr>
                <w:rFonts w:cs="Arial"/>
                <w:sz w:val="14"/>
              </w:rPr>
              <w:t xml:space="preserve"> </w:t>
            </w:r>
            <w:r w:rsidRPr="00DA2E2E">
              <w:rPr>
                <w:rFonts w:cs="Arial"/>
                <w:sz w:val="14"/>
              </w:rPr>
              <w:br/>
            </w:r>
            <w:r w:rsidRPr="00635650">
              <w:rPr>
                <w:rFonts w:cs="Arial"/>
                <w:sz w:val="11"/>
                <w:szCs w:val="11"/>
              </w:rPr>
              <w:t>(wiersze 0</w:t>
            </w:r>
            <w:r>
              <w:rPr>
                <w:rFonts w:cs="Arial"/>
                <w:sz w:val="11"/>
                <w:szCs w:val="11"/>
              </w:rPr>
              <w:t>2</w:t>
            </w:r>
            <w:r w:rsidRPr="00635650">
              <w:rPr>
                <w:rFonts w:cs="Arial"/>
                <w:sz w:val="11"/>
                <w:szCs w:val="11"/>
              </w:rPr>
              <w:t>+ dz.  1.1.1.a w.01)</w:t>
            </w:r>
          </w:p>
        </w:tc>
        <w:tc>
          <w:tcPr>
            <w:tcW w:w="358" w:type="dxa"/>
            <w:tcBorders>
              <w:top w:val="single" w:sz="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01</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942</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833</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860</w:t>
            </w: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1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vAlign w:val="center"/>
          </w:tcPr>
          <w:p w:rsidR="002D6DB2" w:rsidRPr="00DA2E2E" w:rsidRDefault="002D6DB2" w:rsidP="004C70FC">
            <w:pPr>
              <w:jc w:val="right"/>
              <w:rPr>
                <w:rFonts w:ascii="Arial" w:hAnsi="Arial" w:cs="Arial"/>
                <w:color w:val="FF0000"/>
                <w:sz w:val="14"/>
                <w:szCs w:val="14"/>
              </w:rPr>
            </w:pPr>
          </w:p>
        </w:tc>
        <w:tc>
          <w:tcPr>
            <w:tcW w:w="66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4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3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50"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92"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8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916" w:type="dxa"/>
            <w:tcBorders>
              <w:top w:val="single" w:sz="12" w:space="0" w:color="auto"/>
              <w:left w:val="single" w:sz="4" w:space="0" w:color="auto"/>
              <w:bottom w:val="single" w:sz="12" w:space="0" w:color="auto"/>
              <w:right w:val="single" w:sz="18"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915</w:t>
            </w:r>
          </w:p>
        </w:tc>
      </w:tr>
      <w:tr w:rsidR="002D6DB2" w:rsidRPr="00DA2E2E" w:rsidTr="004C70FC">
        <w:trPr>
          <w:cantSplit/>
          <w:trHeight w:hRule="exact" w:val="460"/>
        </w:trPr>
        <w:tc>
          <w:tcPr>
            <w:tcW w:w="2954" w:type="dxa"/>
            <w:gridSpan w:val="2"/>
            <w:tcBorders>
              <w:top w:val="single" w:sz="12" w:space="0" w:color="auto"/>
              <w:left w:val="single" w:sz="12" w:space="0" w:color="auto"/>
              <w:bottom w:val="single" w:sz="12" w:space="0" w:color="auto"/>
              <w:right w:val="single" w:sz="2" w:space="0" w:color="auto"/>
            </w:tcBorders>
            <w:vAlign w:val="bottom"/>
          </w:tcPr>
          <w:p w:rsidR="002D6DB2" w:rsidRPr="001324D7" w:rsidRDefault="007A377B" w:rsidP="004E7E9B">
            <w:pPr>
              <w:pStyle w:val="Nagwek1"/>
              <w:spacing w:after="40" w:line="140" w:lineRule="exact"/>
              <w:ind w:left="85" w:right="85"/>
              <w:rPr>
                <w:rFonts w:cs="Arial"/>
                <w:b/>
                <w:sz w:val="14"/>
              </w:rPr>
            </w:pPr>
            <w:r w:rsidRPr="006D1AC0">
              <w:rPr>
                <w:rFonts w:cs="Arial"/>
                <w:b/>
                <w:sz w:val="14"/>
              </w:rPr>
              <w:t xml:space="preserve">Ogółem I instancja </w:t>
            </w:r>
            <w:r w:rsidRPr="00806E73">
              <w:rPr>
                <w:rFonts w:cs="Arial"/>
                <w:b/>
                <w:bCs/>
                <w:sz w:val="14"/>
              </w:rPr>
              <w:t xml:space="preserve">z wyłączeniem zażaleniowych </w:t>
            </w:r>
            <w:r w:rsidR="0073366D" w:rsidRPr="00806E73">
              <w:rPr>
                <w:rFonts w:cs="Arial"/>
                <w:sz w:val="11"/>
                <w:szCs w:val="11"/>
              </w:rPr>
              <w:t xml:space="preserve">(wiersze 03, </w:t>
            </w:r>
            <w:r w:rsidR="000C2AC7" w:rsidRPr="00806E73">
              <w:rPr>
                <w:rFonts w:cs="Arial"/>
                <w:sz w:val="11"/>
                <w:szCs w:val="11"/>
              </w:rPr>
              <w:t>120, 127, 140, 145, 185, 204, 205)</w:t>
            </w:r>
          </w:p>
        </w:tc>
        <w:tc>
          <w:tcPr>
            <w:tcW w:w="358" w:type="dxa"/>
            <w:tcBorders>
              <w:top w:val="single" w:sz="1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sz w:val="13"/>
              </w:rPr>
            </w:pP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02</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939</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783</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809</w:t>
            </w:r>
          </w:p>
        </w:tc>
        <w:tc>
          <w:tcPr>
            <w:tcW w:w="86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592</w:t>
            </w:r>
          </w:p>
        </w:tc>
        <w:tc>
          <w:tcPr>
            <w:tcW w:w="611"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43</w:t>
            </w:r>
          </w:p>
        </w:tc>
        <w:tc>
          <w:tcPr>
            <w:tcW w:w="66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c>
          <w:tcPr>
            <w:tcW w:w="74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53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69</w:t>
            </w:r>
          </w:p>
        </w:tc>
        <w:tc>
          <w:tcPr>
            <w:tcW w:w="868"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50"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33</w:t>
            </w:r>
          </w:p>
        </w:tc>
        <w:tc>
          <w:tcPr>
            <w:tcW w:w="59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4"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56</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215</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w:t>
            </w:r>
          </w:p>
        </w:tc>
        <w:tc>
          <w:tcPr>
            <w:tcW w:w="916" w:type="dxa"/>
            <w:tcBorders>
              <w:top w:val="single" w:sz="12" w:space="0" w:color="auto"/>
              <w:left w:val="single" w:sz="4" w:space="0" w:color="auto"/>
              <w:bottom w:val="single" w:sz="12"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913</w:t>
            </w:r>
          </w:p>
        </w:tc>
      </w:tr>
      <w:tr w:rsidR="002D6DB2" w:rsidRPr="00DA2E2E" w:rsidTr="00142CFC">
        <w:trPr>
          <w:cantSplit/>
          <w:trHeight w:val="385"/>
        </w:trPr>
        <w:tc>
          <w:tcPr>
            <w:tcW w:w="2954" w:type="dxa"/>
            <w:gridSpan w:val="2"/>
            <w:tcBorders>
              <w:top w:val="single" w:sz="12" w:space="0" w:color="auto"/>
              <w:left w:val="single" w:sz="8" w:space="0" w:color="auto"/>
              <w:bottom w:val="single" w:sz="8" w:space="0" w:color="auto"/>
              <w:right w:val="single" w:sz="2" w:space="0" w:color="auto"/>
            </w:tcBorders>
            <w:vAlign w:val="center"/>
          </w:tcPr>
          <w:p w:rsidR="002D6DB2" w:rsidRPr="00DA2E2E" w:rsidRDefault="002D6DB2" w:rsidP="00142CFC">
            <w:pPr>
              <w:spacing w:line="160" w:lineRule="exact"/>
              <w:ind w:left="85" w:right="85"/>
              <w:rPr>
                <w:rFonts w:ascii="Arial" w:hAnsi="Arial" w:cs="Arial"/>
                <w:b/>
                <w:bCs/>
                <w:sz w:val="18"/>
              </w:rPr>
            </w:pPr>
            <w:r w:rsidRPr="00DA2E2E">
              <w:rPr>
                <w:rFonts w:ascii="Arial" w:hAnsi="Arial" w:cs="Arial"/>
                <w:b/>
                <w:bCs/>
                <w:sz w:val="16"/>
                <w:szCs w:val="16"/>
              </w:rPr>
              <w:t>C (procesowe)</w:t>
            </w:r>
            <w:r w:rsidRPr="00DA2E2E">
              <w:rPr>
                <w:rFonts w:ascii="Arial" w:hAnsi="Arial" w:cs="Arial"/>
                <w:b/>
                <w:bCs/>
                <w:sz w:val="18"/>
              </w:rPr>
              <w:t xml:space="preserve"> </w:t>
            </w:r>
            <w:r w:rsidRPr="00DA2E2E">
              <w:rPr>
                <w:rFonts w:ascii="Arial" w:hAnsi="Arial" w:cs="Arial"/>
                <w:b/>
                <w:bCs/>
                <w:sz w:val="18"/>
              </w:rPr>
              <w:br/>
            </w:r>
            <w:r w:rsidRPr="00DA2E2E">
              <w:rPr>
                <w:rFonts w:ascii="Arial" w:hAnsi="Arial" w:cs="Arial"/>
                <w:sz w:val="11"/>
                <w:szCs w:val="11"/>
              </w:rPr>
              <w:t>(suma wierszy 04, 09, 14 do 1</w:t>
            </w:r>
            <w:r w:rsidR="000C2AC7">
              <w:rPr>
                <w:rFonts w:ascii="Arial" w:hAnsi="Arial" w:cs="Arial"/>
                <w:sz w:val="11"/>
                <w:szCs w:val="11"/>
              </w:rPr>
              <w:t>19</w:t>
            </w:r>
            <w:r w:rsidRPr="00DA2E2E">
              <w:rPr>
                <w:rFonts w:ascii="Arial" w:hAnsi="Arial" w:cs="Arial"/>
                <w:sz w:val="11"/>
                <w:szCs w:val="11"/>
              </w:rPr>
              <w:t>)</w:t>
            </w:r>
            <w:r w:rsidR="0000495E">
              <w:rPr>
                <w:rFonts w:ascii="Arial" w:hAnsi="Arial" w:cs="Arial"/>
                <w:sz w:val="11"/>
                <w:szCs w:val="11"/>
              </w:rPr>
              <w:t xml:space="preserve"> </w:t>
            </w:r>
          </w:p>
        </w:tc>
        <w:tc>
          <w:tcPr>
            <w:tcW w:w="358" w:type="dxa"/>
            <w:tcBorders>
              <w:top w:val="single" w:sz="12"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8"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03</w:t>
            </w:r>
          </w:p>
        </w:tc>
        <w:tc>
          <w:tcPr>
            <w:tcW w:w="89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845</w:t>
            </w:r>
          </w:p>
        </w:tc>
        <w:tc>
          <w:tcPr>
            <w:tcW w:w="1163"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a)w)541</w:t>
            </w:r>
          </w:p>
        </w:tc>
        <w:tc>
          <w:tcPr>
            <w:tcW w:w="108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a)w)567</w:t>
            </w:r>
          </w:p>
        </w:tc>
        <w:tc>
          <w:tcPr>
            <w:tcW w:w="868"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w)g)411</w:t>
            </w:r>
          </w:p>
        </w:tc>
        <w:tc>
          <w:tcPr>
            <w:tcW w:w="61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w)32</w:t>
            </w:r>
          </w:p>
        </w:tc>
        <w:tc>
          <w:tcPr>
            <w:tcW w:w="664"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74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53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50</w:t>
            </w:r>
          </w:p>
        </w:tc>
        <w:tc>
          <w:tcPr>
            <w:tcW w:w="86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50"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59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4"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37</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205</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w:t>
            </w:r>
          </w:p>
        </w:tc>
        <w:tc>
          <w:tcPr>
            <w:tcW w:w="916" w:type="dxa"/>
            <w:tcBorders>
              <w:top w:val="single" w:sz="12" w:space="0" w:color="auto"/>
              <w:left w:val="single" w:sz="4" w:space="0" w:color="auto"/>
              <w:bottom w:val="single" w:sz="8"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a)w)819</w:t>
            </w:r>
          </w:p>
        </w:tc>
      </w:tr>
      <w:tr w:rsidR="002D6DB2" w:rsidRPr="00DA2E2E" w:rsidTr="004C70FC">
        <w:trPr>
          <w:cantSplit/>
          <w:trHeight w:hRule="exact" w:val="227"/>
        </w:trPr>
        <w:tc>
          <w:tcPr>
            <w:tcW w:w="830" w:type="dxa"/>
            <w:vMerge w:val="restart"/>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o rozwód</w:t>
            </w:r>
          </w:p>
        </w:tc>
        <w:tc>
          <w:tcPr>
            <w:tcW w:w="2124" w:type="dxa"/>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razem (w.04 = w.05 do 08)</w:t>
            </w:r>
          </w:p>
        </w:tc>
        <w:tc>
          <w:tcPr>
            <w:tcW w:w="358" w:type="dxa"/>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04</w:t>
            </w:r>
          </w:p>
        </w:tc>
        <w:tc>
          <w:tcPr>
            <w:tcW w:w="89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431</w:t>
            </w:r>
          </w:p>
        </w:tc>
        <w:tc>
          <w:tcPr>
            <w:tcW w:w="1163"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387</w:t>
            </w:r>
          </w:p>
        </w:tc>
        <w:tc>
          <w:tcPr>
            <w:tcW w:w="1082" w:type="dxa"/>
            <w:tcBorders>
              <w:top w:val="single" w:sz="8" w:space="0" w:color="auto"/>
              <w:left w:val="single" w:sz="4" w:space="0" w:color="auto"/>
              <w:bottom w:val="single" w:sz="4" w:space="0" w:color="auto"/>
              <w:right w:val="single" w:sz="4" w:space="0" w:color="auto"/>
            </w:tcBorders>
            <w:vAlign w:val="center"/>
          </w:tcPr>
          <w:p w:rsidR="002D6DB2" w:rsidRPr="00DA2E2E" w:rsidRDefault="009839B9" w:rsidP="004C70FC">
            <w:pPr>
              <w:jc w:val="right"/>
              <w:rPr>
                <w:rFonts w:ascii="Arial" w:hAnsi="Arial" w:cs="Arial"/>
                <w:color w:val="000000"/>
                <w:sz w:val="14"/>
                <w:szCs w:val="14"/>
              </w:rPr>
            </w:pPr>
            <w:r w:rsidRPr="009839B9">
              <w:rPr>
                <w:rFonts w:ascii="Arial" w:hAnsi="Arial" w:cs="Arial"/>
                <w:color w:val="000000"/>
                <w:sz w:val="14"/>
                <w:szCs w:val="14"/>
              </w:rPr>
              <w:t>b)</w:t>
            </w:r>
            <w:r w:rsidR="002D6DB2" w:rsidRPr="00DA2E2E">
              <w:rPr>
                <w:rFonts w:ascii="Arial" w:hAnsi="Arial" w:cs="Arial"/>
                <w:color w:val="000000"/>
                <w:sz w:val="14"/>
                <w:szCs w:val="14"/>
              </w:rPr>
              <w:t>391</w:t>
            </w:r>
          </w:p>
        </w:tc>
        <w:tc>
          <w:tcPr>
            <w:tcW w:w="868"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316</w:t>
            </w:r>
          </w:p>
        </w:tc>
        <w:tc>
          <w:tcPr>
            <w:tcW w:w="61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64"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74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53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86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592"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109</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916" w:type="dxa"/>
            <w:tcBorders>
              <w:top w:val="single" w:sz="8"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427</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rozwód</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425</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382</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384</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310</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109</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423</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§2 k.r.o. bez zdania pierwszego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830" w:type="dxa"/>
            <w:vMerge w:val="restart"/>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 xml:space="preserve">o </w:t>
            </w:r>
            <w:r w:rsidRPr="00DA2E2E">
              <w:rPr>
                <w:rFonts w:ascii="Arial" w:hAnsi="Arial" w:cs="Arial"/>
                <w:b/>
                <w:bCs/>
                <w:sz w:val="14"/>
              </w:rPr>
              <w:br/>
              <w:t>separację</w:t>
            </w:r>
          </w:p>
        </w:tc>
        <w:tc>
          <w:tcPr>
            <w:tcW w:w="2124" w:type="dxa"/>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bCs/>
                <w:sz w:val="11"/>
                <w:szCs w:val="11"/>
              </w:rPr>
              <w:t>razem (w.09 = w.10 do 13)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b)16</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bottom"/>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separacja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10</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 zastosowaniem art.58 §2 k.r.o. bez zdania pierwszego </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11</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12</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13</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0"/>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Unieważnienie małżeństwa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005</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14</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art. 231 kc</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009</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mieszkalnego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w w:val="90"/>
                <w:sz w:val="11"/>
              </w:rPr>
            </w:pPr>
            <w:r w:rsidRPr="00DA2E2E">
              <w:rPr>
                <w:rFonts w:ascii="Arial" w:hAnsi="Arial" w:cs="Arial"/>
                <w:w w:val="90"/>
                <w:sz w:val="11"/>
              </w:rPr>
              <w:t>010m</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097027" w:rsidP="004C70FC">
            <w:pPr>
              <w:jc w:val="right"/>
              <w:rPr>
                <w:rFonts w:ascii="Arial" w:hAnsi="Arial" w:cs="Arial"/>
                <w:color w:val="000000"/>
                <w:sz w:val="14"/>
                <w:szCs w:val="14"/>
              </w:rPr>
            </w:pPr>
            <w:r w:rsidRPr="00DA2E2E">
              <w:rPr>
                <w:rFonts w:ascii="Arial" w:hAnsi="Arial" w:cs="Arial"/>
                <w:color w:val="000000"/>
                <w:sz w:val="14"/>
                <w:szCs w:val="14"/>
              </w:rPr>
              <w:t>c)</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użytkowego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010u</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142C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Wydanie nieruchomości</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011</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Ochrona naturalnego środowiska człowieka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013</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Odszkodowania z tytułu wypadków komunikacyjnych</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014</w:t>
            </w:r>
          </w:p>
        </w:tc>
        <w:tc>
          <w:tcPr>
            <w:tcW w:w="453" w:type="dxa"/>
            <w:tcBorders>
              <w:top w:val="single" w:sz="2"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5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793"/>
        <w:gridCol w:w="1187"/>
        <w:gridCol w:w="347"/>
        <w:gridCol w:w="432"/>
        <w:gridCol w:w="854"/>
        <w:gridCol w:w="1133"/>
        <w:gridCol w:w="851"/>
        <w:gridCol w:w="831"/>
        <w:gridCol w:w="672"/>
        <w:gridCol w:w="669"/>
        <w:gridCol w:w="756"/>
        <w:gridCol w:w="538"/>
        <w:gridCol w:w="805"/>
        <w:gridCol w:w="633"/>
        <w:gridCol w:w="716"/>
        <w:gridCol w:w="660"/>
        <w:gridCol w:w="616"/>
        <w:gridCol w:w="826"/>
        <w:gridCol w:w="1280"/>
        <w:gridCol w:w="8"/>
      </w:tblGrid>
      <w:tr w:rsidR="002D6DB2" w:rsidRPr="00DA2E2E" w:rsidTr="004D4B12">
        <w:trPr>
          <w:cantSplit/>
          <w:trHeight w:hRule="exact" w:val="240"/>
          <w:tblHeader/>
        </w:trPr>
        <w:tc>
          <w:tcPr>
            <w:tcW w:w="3610"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 w:right="-1"/>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131"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D4B12">
        <w:trPr>
          <w:cantSplit/>
          <w:trHeight w:hRule="exact" w:val="24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80"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9"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692"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692"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26"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248"/>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478"/>
          <w:tblHeader/>
        </w:trPr>
        <w:tc>
          <w:tcPr>
            <w:tcW w:w="3610"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05"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3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71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gridAfter w:val="1"/>
          <w:wAfter w:w="8" w:type="dxa"/>
          <w:cantSplit/>
          <w:trHeight w:hRule="exact" w:val="170"/>
          <w:tblHeader/>
        </w:trPr>
        <w:tc>
          <w:tcPr>
            <w:tcW w:w="3610"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3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9"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3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16"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2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3A6B60">
        <w:trPr>
          <w:gridAfter w:val="1"/>
          <w:wAfter w:w="8" w:type="dxa"/>
          <w:cantSplit/>
          <w:trHeight w:val="129"/>
        </w:trPr>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1980" w:type="dxa"/>
            <w:gridSpan w:val="2"/>
            <w:tcBorders>
              <w:top w:val="single" w:sz="2" w:space="0" w:color="auto"/>
              <w:left w:val="single" w:sz="2" w:space="0" w:color="auto"/>
              <w:right w:val="single" w:sz="2" w:space="0" w:color="auto"/>
            </w:tcBorders>
            <w:vAlign w:val="center"/>
          </w:tcPr>
          <w:p w:rsidR="002D6DB2" w:rsidRPr="00DA2E2E" w:rsidRDefault="002D6DB2" w:rsidP="004C70FC">
            <w:pPr>
              <w:ind w:left="59"/>
              <w:rPr>
                <w:rFonts w:ascii="Arial" w:hAnsi="Arial" w:cs="Arial"/>
                <w:sz w:val="12"/>
              </w:rPr>
            </w:pPr>
            <w:r w:rsidRPr="00DA2E2E">
              <w:rPr>
                <w:rFonts w:ascii="Arial" w:hAnsi="Arial" w:cs="Arial"/>
                <w:sz w:val="12"/>
                <w:szCs w:val="12"/>
              </w:rPr>
              <w:t>z wyłączeniem spraw o symbolu 325, 014oc i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129"/>
        </w:trPr>
        <w:tc>
          <w:tcPr>
            <w:tcW w:w="851" w:type="dxa"/>
            <w:vMerge/>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2"/>
                <w:szCs w:val="12"/>
              </w:rPr>
              <w:t>spory na tle ubezpieczeń OC posiadaczy pojazdów mechanicznych  z wyłączeniem spraw o symbolu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89</w:t>
            </w:r>
          </w:p>
        </w:tc>
      </w:tr>
      <w:tr w:rsidR="002D6DB2" w:rsidRPr="00DA2E2E" w:rsidTr="003A6B60">
        <w:trPr>
          <w:gridAfter w:val="1"/>
          <w:wAfter w:w="8" w:type="dxa"/>
          <w:cantSplit/>
          <w:trHeight w:val="740"/>
        </w:trPr>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39"/>
              <w:rPr>
                <w:rFonts w:ascii="Arial" w:hAnsi="Arial" w:cs="Arial"/>
                <w:sz w:val="11"/>
                <w:szCs w:val="11"/>
              </w:rPr>
            </w:pPr>
            <w:r w:rsidRPr="00DA2E2E">
              <w:rPr>
                <w:rFonts w:ascii="Arial" w:hAnsi="Arial" w:cs="Arial"/>
                <w:sz w:val="12"/>
                <w:szCs w:val="12"/>
              </w:rPr>
              <w:t>roszczenia z tytułu zwrotu kosztów najmu pojazdu zastępczego przeciwko ubezpieczycielowi OC posiadacza pojazdu mechanicznego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129"/>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Roszczenia związane z rękojmią i gwarancją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tytułu umów kontraktacji</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Zwolnienie zajętego przedmiotu od egzekucji </w:t>
            </w:r>
            <w:r w:rsidRPr="00DA2E2E">
              <w:rPr>
                <w:rFonts w:ascii="Arial" w:hAnsi="Arial" w:cs="Arial"/>
                <w:sz w:val="11"/>
                <w:szCs w:val="11"/>
              </w:rPr>
              <w:br/>
              <w:t>(art. 841 i 842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Pozbawienie tytułu wykonawczego wykonalności </w:t>
            </w:r>
            <w:r w:rsidRPr="00DA2E2E">
              <w:rPr>
                <w:rFonts w:ascii="Arial" w:hAnsi="Arial" w:cs="Arial"/>
                <w:sz w:val="11"/>
                <w:szCs w:val="11"/>
              </w:rPr>
              <w:br/>
              <w:t>(art. 840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D4B12">
        <w:trPr>
          <w:gridAfter w:val="1"/>
          <w:wAfter w:w="8" w:type="dxa"/>
          <w:cantSplit/>
          <w:trHeight w:val="422"/>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 podległych Ministrowi Edukacji Narodowej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026</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423"/>
        </w:trPr>
        <w:tc>
          <w:tcPr>
            <w:tcW w:w="85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Odszkodowania za szkody wyrządzone przez służbę zdrowia</w:t>
            </w:r>
          </w:p>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Sprawy przeciwko</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samodzielnemu  (posiadającemu osobowość prawną) publicznemu zakładowi opieki zdrowotnej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r>
      <w:tr w:rsidR="002D6DB2" w:rsidRPr="00DA2E2E" w:rsidTr="003A6B60">
        <w:trPr>
          <w:gridAfter w:val="1"/>
          <w:wAfter w:w="8" w:type="dxa"/>
          <w:cantSplit/>
          <w:trHeight w:val="6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Skarbowi Państwa lub jednostkom samorządu terytorialnego, w związku ze szkodą zaistniałą w niesamo</w:t>
            </w:r>
            <w:r w:rsidRPr="00DA2E2E">
              <w:rPr>
                <w:rFonts w:ascii="Arial" w:hAnsi="Arial" w:cs="Arial"/>
                <w:sz w:val="11"/>
                <w:szCs w:val="11"/>
              </w:rPr>
              <w:softHyphen/>
              <w:t>dzielnym publicznym zakładzie służby zdrowia -w tym także przed 1.I.1999r.</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027a</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3A6B60">
        <w:trPr>
          <w:gridAfter w:val="1"/>
          <w:wAfter w:w="8" w:type="dxa"/>
          <w:cantSplit/>
          <w:trHeight w:val="409"/>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niepublicznym (prywatnym i spółdzielczym) zakładom służby zdrowia (bez względu na ich formę organizacyjną)</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027b</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3A6B60">
        <w:trPr>
          <w:gridAfter w:val="1"/>
          <w:wAfter w:w="8" w:type="dxa"/>
          <w:cantSplit/>
          <w:trHeight w:val="340"/>
        </w:trPr>
        <w:tc>
          <w:tcPr>
            <w:tcW w:w="85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w:t>
            </w:r>
          </w:p>
        </w:tc>
        <w:tc>
          <w:tcPr>
            <w:tcW w:w="793"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podległych Ministrowi Sprawiedliwości</w:t>
            </w: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zakładów karnych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793"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innych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2"/>
              <w:rPr>
                <w:rFonts w:ascii="Arial" w:hAnsi="Arial" w:cs="Arial"/>
                <w:sz w:val="11"/>
                <w:szCs w:val="11"/>
              </w:rPr>
            </w:pPr>
            <w:r w:rsidRPr="00DA2E2E">
              <w:rPr>
                <w:rFonts w:ascii="Arial" w:hAnsi="Arial" w:cs="Arial"/>
                <w:sz w:val="11"/>
                <w:szCs w:val="11"/>
              </w:rPr>
              <w:t>innych resortów z wyjątkiem spraw o symbolu 026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r w:rsidRPr="00DA2E2E">
              <w:rPr>
                <w:rFonts w:ascii="Arial" w:hAnsi="Arial" w:cs="Arial"/>
                <w:sz w:val="11"/>
                <w:szCs w:val="11"/>
              </w:rPr>
              <w:t xml:space="preserve"> Ochrona dóbr osobistych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Ochrona praw autorskich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38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Roszczenia z ustawy z dnia 30 czerwca 2000 r. - Prawo własności przemysłowej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268"/>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Uchylenie uchwał organu spółdzielni, z wyłączeniem uchwał dotyczących spółdzielczego stosunku pracy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035</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3A6B60" w:rsidRPr="00DA2E2E" w:rsidTr="003A6B60">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tcPr>
          <w:p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Uchylenie uchwał wspólnot mieszkaniowych (art. 25 ust. 1 ustawy z dnia 24 czerwca 1994 r. o własności lokali)</w:t>
            </w:r>
          </w:p>
        </w:tc>
        <w:tc>
          <w:tcPr>
            <w:tcW w:w="347" w:type="dxa"/>
            <w:tcBorders>
              <w:top w:val="single" w:sz="2" w:space="0" w:color="auto"/>
              <w:left w:val="single" w:sz="2" w:space="0" w:color="auto"/>
              <w:bottom w:val="single" w:sz="2" w:space="0" w:color="auto"/>
              <w:right w:val="single" w:sz="18" w:space="0" w:color="auto"/>
            </w:tcBorders>
          </w:tcPr>
          <w:p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035wm</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39</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r>
      <w:tr w:rsidR="003A6B60" w:rsidRPr="00DA2E2E" w:rsidTr="004D4B12">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wydanie orzeczenia zastępującego uchwałę o podziale spółdzielni (art. 17 pkt 4</w:t>
            </w:r>
            <w:r w:rsidRPr="00DA2E2E">
              <w:rPr>
                <w:rFonts w:ascii="Arial" w:hAnsi="Arial" w:cs="Arial"/>
                <w:sz w:val="11"/>
                <w:szCs w:val="11"/>
                <w:vertAlign w:val="superscript"/>
              </w:rPr>
              <w:t>1</w:t>
            </w:r>
            <w:r w:rsidRPr="00DA2E2E">
              <w:rPr>
                <w:rFonts w:ascii="Arial" w:hAnsi="Arial" w:cs="Arial"/>
                <w:sz w:val="11"/>
                <w:szCs w:val="11"/>
              </w:rPr>
              <w:t>kpc)</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074</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40</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ustalenie istnienia lub nieistnienia małżeństwa</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041</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41</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wynikające z prawa prasowego</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042</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42</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Spory na tle waloryzacji (art. 358</w:t>
            </w:r>
            <w:r w:rsidRPr="00DA2E2E">
              <w:rPr>
                <w:rFonts w:ascii="Arial" w:hAnsi="Arial" w:cs="Arial"/>
                <w:sz w:val="11"/>
                <w:szCs w:val="11"/>
                <w:vertAlign w:val="superscript"/>
              </w:rPr>
              <w:t>1</w:t>
            </w:r>
            <w:r w:rsidRPr="00DA2E2E">
              <w:rPr>
                <w:rFonts w:ascii="Arial" w:hAnsi="Arial" w:cs="Arial"/>
                <w:sz w:val="11"/>
                <w:szCs w:val="11"/>
              </w:rPr>
              <w:t xml:space="preserve"> kc)</w:t>
            </w:r>
          </w:p>
        </w:tc>
        <w:tc>
          <w:tcPr>
            <w:tcW w:w="347"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043</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43</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Roszczenia z umowy leasingu </w:t>
            </w:r>
          </w:p>
        </w:tc>
        <w:tc>
          <w:tcPr>
            <w:tcW w:w="347"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072</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44</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9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220"/>
        <w:gridCol w:w="594"/>
        <w:gridCol w:w="1175"/>
        <w:gridCol w:w="360"/>
        <w:gridCol w:w="445"/>
        <w:gridCol w:w="899"/>
        <w:gridCol w:w="1139"/>
        <w:gridCol w:w="781"/>
        <w:gridCol w:w="9"/>
        <w:gridCol w:w="851"/>
        <w:gridCol w:w="672"/>
        <w:gridCol w:w="758"/>
        <w:gridCol w:w="853"/>
        <w:gridCol w:w="593"/>
        <w:gridCol w:w="788"/>
        <w:gridCol w:w="594"/>
        <w:gridCol w:w="26"/>
        <w:gridCol w:w="588"/>
        <w:gridCol w:w="687"/>
        <w:gridCol w:w="688"/>
        <w:gridCol w:w="798"/>
        <w:gridCol w:w="1288"/>
      </w:tblGrid>
      <w:tr w:rsidR="002D6DB2" w:rsidRPr="00DA2E2E" w:rsidTr="008B539C">
        <w:trPr>
          <w:cantSplit/>
          <w:trHeight w:hRule="exact" w:val="240"/>
          <w:tblHeader/>
        </w:trPr>
        <w:tc>
          <w:tcPr>
            <w:tcW w:w="3485"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13"/>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00"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8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CA0432">
        <w:trPr>
          <w:cantSplit/>
          <w:trHeight w:hRule="exact" w:val="24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10"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58"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85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89"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7"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89"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98"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248"/>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478"/>
          <w:tblHeader/>
        </w:trPr>
        <w:tc>
          <w:tcPr>
            <w:tcW w:w="3485"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5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614" w:type="dxa"/>
            <w:gridSpan w:val="2"/>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7"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88"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hRule="exact" w:val="170"/>
          <w:tblHeader/>
        </w:trPr>
        <w:tc>
          <w:tcPr>
            <w:tcW w:w="3485"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9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58"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85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9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5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14"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88"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3A6B60" w:rsidRPr="00DA2E2E" w:rsidTr="00CA0432">
        <w:trPr>
          <w:cantSplit/>
          <w:trHeight w:val="204"/>
        </w:trPr>
        <w:tc>
          <w:tcPr>
            <w:tcW w:w="911" w:type="dxa"/>
            <w:gridSpan w:val="2"/>
            <w:vMerge w:val="restart"/>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pStyle w:val="Tekstpodstawowy"/>
              <w:ind w:left="57"/>
              <w:rPr>
                <w:rFonts w:cs="Arial"/>
                <w:color w:val="auto"/>
                <w:sz w:val="11"/>
              </w:rPr>
            </w:pPr>
            <w:r w:rsidRPr="00DA2E2E">
              <w:rPr>
                <w:rFonts w:cs="Arial"/>
                <w:color w:val="auto"/>
                <w:sz w:val="11"/>
              </w:rPr>
              <w:t>Spory na tle obrotu</w:t>
            </w: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akcjami</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044a</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45</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CA0432">
        <w:trPr>
          <w:cantSplit/>
          <w:trHeight w:hRule="exact" w:val="227"/>
        </w:trPr>
        <w:tc>
          <w:tcPr>
            <w:tcW w:w="911" w:type="dxa"/>
            <w:gridSpan w:val="2"/>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innymi papierami wartościowymi</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044</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3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rPr>
            </w:pPr>
            <w:r w:rsidRPr="00DA2E2E">
              <w:rPr>
                <w:rFonts w:ascii="Arial" w:hAnsi="Arial" w:cs="Arial"/>
                <w:sz w:val="11"/>
              </w:rPr>
              <w:t>O ustalenie istnienia lub nieistnienia stosunku praw</w:t>
            </w:r>
            <w:r w:rsidRPr="00DA2E2E">
              <w:rPr>
                <w:rFonts w:ascii="Arial" w:hAnsi="Arial" w:cs="Arial"/>
                <w:sz w:val="11"/>
              </w:rPr>
              <w:softHyphen/>
              <w:t>nego lub prawa (art. 189 kpc)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045</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rPr>
            </w:pPr>
            <w:r w:rsidRPr="00DA2E2E">
              <w:rPr>
                <w:rFonts w:ascii="Arial" w:hAnsi="Arial" w:cs="Arial"/>
                <w:sz w:val="11"/>
              </w:rPr>
              <w:t>Roszczenia z art. 189</w:t>
            </w:r>
            <w:r w:rsidRPr="00DA2E2E">
              <w:rPr>
                <w:rFonts w:ascii="Arial" w:hAnsi="Arial" w:cs="Arial"/>
                <w:sz w:val="11"/>
                <w:vertAlign w:val="superscript"/>
              </w:rPr>
              <w:t>1</w:t>
            </w:r>
            <w:r w:rsidRPr="00DA2E2E">
              <w:rPr>
                <w:rFonts w:ascii="Arial" w:hAnsi="Arial" w:cs="Arial"/>
                <w:sz w:val="11"/>
              </w:rPr>
              <w:t xml:space="preserve"> kpc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086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48</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4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O ustalenie , czy podwyżka jest niezasadna albo zasadna w innej wysokości [art.8a ust. 5 ustawy z dnia 21 czerwca 2001r. o ochronie praw lokatorów</w:t>
            </w:r>
            <w:r w:rsidRPr="00DA2E2E">
              <w:rPr>
                <w:rFonts w:ascii="Arial" w:hAnsi="Arial"/>
                <w:sz w:val="11"/>
                <w:szCs w:val="11"/>
              </w:rPr>
              <w:t>, mieszkaniowym zasobie gminy i o zmianie Kodeksu cywilnego</w:t>
            </w:r>
            <w:r w:rsidR="007A377B">
              <w:rPr>
                <w:rFonts w:ascii="Arial" w:hAnsi="Arial"/>
                <w:sz w:val="11"/>
                <w:szCs w:val="11"/>
              </w:rPr>
              <w:t>)</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071</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49</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spółki cywilnej</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50</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25"/>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60" w:type="dxa"/>
            <w:tcBorders>
              <w:top w:val="single" w:sz="2" w:space="0" w:color="auto"/>
              <w:left w:val="single" w:sz="2" w:space="0" w:color="auto"/>
              <w:bottom w:val="single" w:sz="2" w:space="0" w:color="auto"/>
              <w:right w:val="single" w:sz="18" w:space="0" w:color="auto"/>
            </w:tcBorders>
            <w:shd w:val="clear" w:color="auto" w:fill="auto"/>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047</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51</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21</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17</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komisu</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048</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52</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03"/>
        </w:trPr>
        <w:tc>
          <w:tcPr>
            <w:tcW w:w="691" w:type="dxa"/>
            <w:vMerge w:val="restart"/>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 z wyłączeniem spraw o symbolu 049c i 049cf</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poręczenia</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049a</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53</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03"/>
        </w:trPr>
        <w:tc>
          <w:tcPr>
            <w:tcW w:w="691" w:type="dxa"/>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gwarancje bankowe i akredytywy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049b</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03"/>
        </w:trPr>
        <w:tc>
          <w:tcPr>
            <w:tcW w:w="691" w:type="dxa"/>
            <w:vMerge/>
            <w:tcBorders>
              <w:top w:val="single" w:sz="2"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innych</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36</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17</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19</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34</w:t>
            </w:r>
          </w:p>
        </w:tc>
      </w:tr>
      <w:tr w:rsidR="003A6B60" w:rsidRPr="00DA2E2E" w:rsidTr="008B539C">
        <w:trPr>
          <w:cantSplit/>
          <w:trHeight w:hRule="exact" w:val="628"/>
        </w:trPr>
        <w:tc>
          <w:tcPr>
            <w:tcW w:w="691" w:type="dxa"/>
            <w:vMerge w:val="restart"/>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waloryzowanych/ denominowanych /indeksowanych do waluty innej niż waluta polska z wyłączeniem 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049c</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y)</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83"/>
        </w:trPr>
        <w:tc>
          <w:tcPr>
            <w:tcW w:w="691" w:type="dxa"/>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w:t>
            </w:r>
          </w:p>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cf</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101</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45</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FE7D31" w:rsidP="003A6B60">
            <w:pPr>
              <w:jc w:val="right"/>
              <w:rPr>
                <w:rFonts w:ascii="Arial" w:hAnsi="Arial" w:cs="Arial"/>
                <w:color w:val="000000"/>
                <w:sz w:val="14"/>
                <w:szCs w:val="14"/>
              </w:rPr>
            </w:pPr>
            <w:r w:rsidRPr="00DA2E2E">
              <w:rPr>
                <w:rFonts w:ascii="Arial" w:hAnsi="Arial" w:cs="Arial"/>
                <w:color w:val="000000"/>
                <w:sz w:val="14"/>
                <w:szCs w:val="14"/>
              </w:rPr>
              <w:t>y)</w:t>
            </w:r>
            <w:r w:rsidR="003A6B60" w:rsidRPr="00DA2E2E">
              <w:rPr>
                <w:rFonts w:ascii="Arial" w:hAnsi="Arial" w:cs="Arial"/>
                <w:color w:val="000000"/>
                <w:sz w:val="14"/>
                <w:szCs w:val="14"/>
              </w:rPr>
              <w:t>50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40</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35</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96</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Unieważnienie aktu notarialnego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051</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58</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z umowy darowizny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053</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59</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o zachowek</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054</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60</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Odszkodowania za szkody na osobie</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055</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61</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2E63AC" w:rsidRPr="001324D7" w:rsidTr="007A377B">
        <w:trPr>
          <w:cantSplit/>
          <w:trHeight w:hRule="exact" w:val="315"/>
        </w:trPr>
        <w:tc>
          <w:tcPr>
            <w:tcW w:w="2680" w:type="dxa"/>
            <w:gridSpan w:val="4"/>
            <w:tcBorders>
              <w:top w:val="single" w:sz="2" w:space="0" w:color="auto"/>
              <w:left w:val="single" w:sz="2" w:space="0" w:color="auto"/>
              <w:bottom w:val="single" w:sz="2" w:space="0" w:color="auto"/>
              <w:right w:val="single" w:sz="2" w:space="0" w:color="auto"/>
            </w:tcBorders>
            <w:vAlign w:val="center"/>
          </w:tcPr>
          <w:p w:rsidR="002E63AC" w:rsidRPr="001324D7" w:rsidRDefault="002E63AC" w:rsidP="002E63AC">
            <w:pPr>
              <w:spacing w:line="120" w:lineRule="exact"/>
              <w:ind w:left="57"/>
              <w:rPr>
                <w:rFonts w:ascii="Arial" w:hAnsi="Arial" w:cs="Arial"/>
                <w:sz w:val="11"/>
                <w:szCs w:val="11"/>
              </w:rPr>
            </w:pPr>
            <w:r w:rsidRPr="001324D7">
              <w:rPr>
                <w:rFonts w:ascii="Arial" w:hAnsi="Arial" w:cs="Arial"/>
                <w:sz w:val="11"/>
                <w:szCs w:val="11"/>
              </w:rPr>
              <w:t>Zadośćuczynienie z tytułu uszkodzenia ciała lub uszczerbku na zdrowiu na podstawie art. 445 kc</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1324D7" w:rsidRDefault="002E63AC" w:rsidP="002E63AC">
            <w:pPr>
              <w:spacing w:line="120" w:lineRule="exact"/>
              <w:jc w:val="center"/>
              <w:rPr>
                <w:rFonts w:ascii="Arial" w:hAnsi="Arial" w:cs="Arial"/>
                <w:sz w:val="11"/>
                <w:szCs w:val="11"/>
              </w:rPr>
            </w:pPr>
            <w:r w:rsidRPr="001324D7">
              <w:rPr>
                <w:rFonts w:ascii="Arial" w:hAnsi="Arial" w:cs="Arial"/>
                <w:sz w:val="11"/>
                <w:szCs w:val="11"/>
              </w:rPr>
              <w:t>325</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1324D7" w:rsidRDefault="002E63AC" w:rsidP="002E63AC">
            <w:pPr>
              <w:jc w:val="center"/>
              <w:rPr>
                <w:rFonts w:ascii="Arial" w:hAnsi="Arial" w:cs="Arial"/>
                <w:sz w:val="12"/>
                <w:szCs w:val="12"/>
              </w:rPr>
            </w:pPr>
            <w:r w:rsidRPr="001324D7">
              <w:rPr>
                <w:rFonts w:ascii="Arial" w:hAnsi="Arial" w:cs="Arial"/>
                <w:sz w:val="12"/>
                <w:szCs w:val="12"/>
              </w:rPr>
              <w:t>62</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Pr="001324D7" w:rsidRDefault="002E63AC" w:rsidP="002E63AC">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Pr="001324D7" w:rsidRDefault="002E63AC" w:rsidP="002E63AC">
            <w:pPr>
              <w:jc w:val="right"/>
              <w:rPr>
                <w:rFonts w:ascii="Arial" w:hAnsi="Arial" w:cs="Arial"/>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Pr="001324D7" w:rsidRDefault="002E63AC" w:rsidP="002E63AC">
            <w:pPr>
              <w:jc w:val="right"/>
              <w:rPr>
                <w:rFonts w:ascii="Arial" w:hAnsi="Arial" w:cs="Arial"/>
                <w:sz w:val="14"/>
                <w:szCs w:val="14"/>
              </w:rPr>
            </w:pPr>
          </w:p>
        </w:tc>
      </w:tr>
      <w:tr w:rsidR="002E63AC" w:rsidRPr="00DA2E2E" w:rsidTr="008B539C">
        <w:trPr>
          <w:cantSplit/>
          <w:trHeight w:hRule="exact" w:val="389"/>
        </w:trPr>
        <w:tc>
          <w:tcPr>
            <w:tcW w:w="1505" w:type="dxa"/>
            <w:gridSpan w:val="3"/>
            <w:vMerge w:val="restart"/>
            <w:tcBorders>
              <w:top w:val="single" w:sz="4" w:space="0" w:color="auto"/>
              <w:left w:val="single" w:sz="2" w:space="0" w:color="auto"/>
              <w:right w:val="single" w:sz="2" w:space="0" w:color="auto"/>
            </w:tcBorders>
            <w:vAlign w:val="center"/>
          </w:tcPr>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Odszkodowania za naruszenie dóbr osobistych na podstawie</w:t>
            </w:r>
          </w:p>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 xml:space="preserve"> art. 448 kc:</w:t>
            </w: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056</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63</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2</w:t>
            </w: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3</w:t>
            </w: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4</w:t>
            </w:r>
          </w:p>
        </w:tc>
      </w:tr>
      <w:tr w:rsidR="002E63AC" w:rsidRPr="00DA2E2E" w:rsidTr="008B539C">
        <w:trPr>
          <w:cantSplit/>
          <w:trHeight w:hRule="exact" w:val="274"/>
        </w:trPr>
        <w:tc>
          <w:tcPr>
            <w:tcW w:w="1505" w:type="dxa"/>
            <w:gridSpan w:val="3"/>
            <w:vMerge/>
            <w:tcBorders>
              <w:left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056s</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64</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hRule="exact" w:val="562"/>
        </w:trPr>
        <w:tc>
          <w:tcPr>
            <w:tcW w:w="1505" w:type="dxa"/>
            <w:gridSpan w:val="3"/>
            <w:vMerge w:val="restart"/>
            <w:tcBorders>
              <w:left w:val="single" w:sz="2" w:space="0" w:color="auto"/>
              <w:right w:val="single" w:sz="2" w:space="0" w:color="auto"/>
            </w:tcBorders>
            <w:vAlign w:val="center"/>
          </w:tcPr>
          <w:p w:rsidR="002E63AC" w:rsidRPr="00DA2E2E" w:rsidRDefault="002E63AC" w:rsidP="002E63AC">
            <w:pPr>
              <w:ind w:left="49"/>
              <w:rPr>
                <w:rFonts w:ascii="Arial" w:hAnsi="Arial" w:cs="Arial"/>
                <w:sz w:val="12"/>
                <w:szCs w:val="12"/>
              </w:rPr>
            </w:pPr>
            <w:r w:rsidRPr="00DA2E2E">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after="40" w:line="140" w:lineRule="exact"/>
              <w:ind w:left="74" w:right="54"/>
              <w:jc w:val="center"/>
              <w:rPr>
                <w:rFonts w:ascii="Arial" w:hAnsi="Arial" w:cs="Arial"/>
                <w:sz w:val="11"/>
                <w:szCs w:val="11"/>
              </w:rPr>
            </w:pPr>
            <w:r w:rsidRPr="00DA2E2E">
              <w:rPr>
                <w:rFonts w:ascii="Arial" w:hAnsi="Arial" w:cs="Arial"/>
                <w:sz w:val="11"/>
                <w:szCs w:val="11"/>
              </w:rPr>
              <w:t>056rtz</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65</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hRule="exact" w:val="724"/>
        </w:trPr>
        <w:tc>
          <w:tcPr>
            <w:tcW w:w="1505" w:type="dxa"/>
            <w:gridSpan w:val="3"/>
            <w:vMerge/>
            <w:tcBorders>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056rts</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66</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hRule="exact" w:val="298"/>
        </w:trPr>
        <w:tc>
          <w:tcPr>
            <w:tcW w:w="2680" w:type="dxa"/>
            <w:gridSpan w:val="4"/>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r w:rsidRPr="00DA2E2E">
              <w:rPr>
                <w:rFonts w:ascii="Arial" w:hAnsi="Arial" w:cs="Arial"/>
                <w:sz w:val="11"/>
                <w:szCs w:val="11"/>
              </w:rPr>
              <w:t>Bezpodstawne wzbogacenie (art. 405 kc)</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057</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67</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val="269"/>
        </w:trPr>
        <w:tc>
          <w:tcPr>
            <w:tcW w:w="2680" w:type="dxa"/>
            <w:gridSpan w:val="4"/>
            <w:tcBorders>
              <w:top w:val="single" w:sz="2" w:space="0" w:color="auto"/>
              <w:left w:val="single" w:sz="2" w:space="0" w:color="auto"/>
              <w:bottom w:val="single" w:sz="4"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r w:rsidRPr="00DA2E2E">
              <w:rPr>
                <w:rFonts w:ascii="Arial" w:hAnsi="Arial" w:cs="Arial"/>
                <w:sz w:val="11"/>
                <w:szCs w:val="11"/>
              </w:rPr>
              <w:t>Roszczenia o przywrócenie stanu zgodnego z prawem i o zaniechanie naruszeń  (art. 222 §2 kc)</w:t>
            </w:r>
          </w:p>
        </w:tc>
        <w:tc>
          <w:tcPr>
            <w:tcW w:w="360" w:type="dxa"/>
            <w:tcBorders>
              <w:top w:val="single" w:sz="2" w:space="0" w:color="auto"/>
              <w:left w:val="single" w:sz="2" w:space="0" w:color="auto"/>
              <w:bottom w:val="single" w:sz="4"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058</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68</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596" w:type="dxa"/>
        <w:tblInd w:w="-1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15"/>
        <w:gridCol w:w="1399"/>
        <w:gridCol w:w="356"/>
        <w:gridCol w:w="433"/>
        <w:gridCol w:w="912"/>
        <w:gridCol w:w="1119"/>
        <w:gridCol w:w="800"/>
        <w:gridCol w:w="849"/>
        <w:gridCol w:w="720"/>
        <w:gridCol w:w="771"/>
        <w:gridCol w:w="755"/>
        <w:gridCol w:w="688"/>
        <w:gridCol w:w="754"/>
        <w:gridCol w:w="603"/>
        <w:gridCol w:w="729"/>
        <w:gridCol w:w="578"/>
        <w:gridCol w:w="701"/>
        <w:gridCol w:w="12"/>
        <w:gridCol w:w="894"/>
        <w:gridCol w:w="994"/>
        <w:gridCol w:w="14"/>
      </w:tblGrid>
      <w:tr w:rsidR="002D6DB2" w:rsidRPr="00DA2E2E" w:rsidTr="000E2D98">
        <w:trPr>
          <w:cantSplit/>
          <w:trHeight w:hRule="exact" w:val="240"/>
          <w:tblHeader/>
        </w:trPr>
        <w:tc>
          <w:tcPr>
            <w:tcW w:w="3703"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1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6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607"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0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0E2D98">
        <w:trPr>
          <w:cantSplit/>
          <w:trHeight w:hRule="exact" w:val="2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47"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8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2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7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74"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7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74"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94"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248"/>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478"/>
          <w:tblHeader/>
        </w:trPr>
        <w:tc>
          <w:tcPr>
            <w:tcW w:w="3703"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0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cofnięcia pozwu/</w:t>
            </w:r>
            <w:r w:rsidRPr="00DA2E2E">
              <w:rPr>
                <w:rFonts w:ascii="Arial" w:hAnsi="Arial"/>
                <w:sz w:val="12"/>
                <w:szCs w:val="12"/>
              </w:rPr>
              <w:t xml:space="preserve"> wniosku</w:t>
            </w:r>
          </w:p>
        </w:tc>
        <w:tc>
          <w:tcPr>
            <w:tcW w:w="729"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7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13"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hRule="exact" w:val="170"/>
          <w:tblHeader/>
        </w:trPr>
        <w:tc>
          <w:tcPr>
            <w:tcW w:w="3703"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1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0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4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2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7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5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0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29"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7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3"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0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1D1869" w:rsidRPr="00DA2E2E" w:rsidTr="000E2D98">
        <w:trPr>
          <w:gridAfter w:val="1"/>
          <w:wAfter w:w="14" w:type="dxa"/>
          <w:cantSplit/>
          <w:trHeight w:hRule="exact" w:val="312"/>
        </w:trPr>
        <w:tc>
          <w:tcPr>
            <w:tcW w:w="1500" w:type="dxa"/>
            <w:vMerge w:val="restart"/>
            <w:tcBorders>
              <w:top w:val="single" w:sz="4" w:space="0" w:color="auto"/>
              <w:left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Odpowiedzialność za szkodę wyrządzoną przez niezgodne z prawem działanie lub zaniechanie przy wykonaniu władzy publicznej</w:t>
            </w:r>
          </w:p>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(art.417§1 kc)</w:t>
            </w:r>
          </w:p>
        </w:tc>
        <w:tc>
          <w:tcPr>
            <w:tcW w:w="1414" w:type="dxa"/>
            <w:gridSpan w:val="2"/>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059</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2"/>
                <w:szCs w:val="12"/>
              </w:rPr>
            </w:pPr>
            <w:r>
              <w:rPr>
                <w:rFonts w:ascii="Arial" w:hAnsi="Arial" w:cs="Arial"/>
                <w:sz w:val="12"/>
                <w:szCs w:val="12"/>
              </w:rPr>
              <w:t>69</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hRule="exact" w:val="312"/>
        </w:trPr>
        <w:tc>
          <w:tcPr>
            <w:tcW w:w="1500" w:type="dxa"/>
            <w:vMerge/>
            <w:tcBorders>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p>
        </w:tc>
        <w:tc>
          <w:tcPr>
            <w:tcW w:w="1414" w:type="dxa"/>
            <w:gridSpan w:val="2"/>
            <w:tcBorders>
              <w:top w:val="single" w:sz="2" w:space="0" w:color="auto"/>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jednostki samorządu terytorialnego</w:t>
            </w:r>
          </w:p>
        </w:tc>
        <w:tc>
          <w:tcPr>
            <w:tcW w:w="356" w:type="dxa"/>
            <w:tcBorders>
              <w:top w:val="single" w:sz="2"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060</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2"/>
                <w:szCs w:val="12"/>
              </w:rPr>
            </w:pPr>
            <w:r>
              <w:rPr>
                <w:rFonts w:ascii="Arial" w:hAnsi="Arial" w:cs="Arial"/>
                <w:sz w:val="12"/>
                <w:szCs w:val="12"/>
              </w:rPr>
              <w:t>70</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hRule="exact" w:val="312"/>
        </w:trPr>
        <w:tc>
          <w:tcPr>
            <w:tcW w:w="1500" w:type="dxa"/>
            <w:vMerge/>
            <w:tcBorders>
              <w:top w:val="single" w:sz="4" w:space="0" w:color="auto"/>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p>
        </w:tc>
        <w:tc>
          <w:tcPr>
            <w:tcW w:w="1414" w:type="dxa"/>
            <w:gridSpan w:val="2"/>
            <w:tcBorders>
              <w:top w:val="single" w:sz="4" w:space="0" w:color="auto"/>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060a</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2"/>
                <w:szCs w:val="12"/>
              </w:rPr>
            </w:pPr>
            <w:r>
              <w:rPr>
                <w:rFonts w:ascii="Arial" w:hAnsi="Arial" w:cs="Arial"/>
                <w:sz w:val="12"/>
                <w:szCs w:val="12"/>
              </w:rPr>
              <w:t>71</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240"/>
        </w:trPr>
        <w:tc>
          <w:tcPr>
            <w:tcW w:w="1515" w:type="dxa"/>
            <w:gridSpan w:val="2"/>
            <w:vMerge w:val="restart"/>
            <w:tcBorders>
              <w:top w:val="single" w:sz="4" w:space="0" w:color="auto"/>
              <w:left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Solidarna odpowiedzialność na podstawie porozumienia za wykonywanie zadań z zakresu władzy publicznej</w:t>
            </w:r>
          </w:p>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 (art.417§2 kc)</w:t>
            </w:r>
          </w:p>
        </w:tc>
        <w:tc>
          <w:tcPr>
            <w:tcW w:w="1399" w:type="dxa"/>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rPr>
            </w:pPr>
            <w:r w:rsidRPr="00DA2E2E">
              <w:rPr>
                <w:rFonts w:ascii="Arial" w:hAnsi="Arial" w:cs="Arial"/>
                <w:sz w:val="11"/>
              </w:rPr>
              <w:t>061</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72</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hRule="exact" w:val="312"/>
        </w:trPr>
        <w:tc>
          <w:tcPr>
            <w:tcW w:w="1515" w:type="dxa"/>
            <w:gridSpan w:val="2"/>
            <w:vMerge/>
            <w:tcBorders>
              <w:left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rPr>
            </w:pPr>
            <w:r w:rsidRPr="00DA2E2E">
              <w:rPr>
                <w:rFonts w:ascii="Arial" w:hAnsi="Arial" w:cs="Arial"/>
                <w:sz w:val="11"/>
                <w:szCs w:val="11"/>
              </w:rPr>
              <w:t>jednostki samorządu terytorialnego</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rPr>
            </w:pPr>
            <w:r w:rsidRPr="00DA2E2E">
              <w:rPr>
                <w:rFonts w:ascii="Arial" w:hAnsi="Arial" w:cs="Arial"/>
                <w:sz w:val="11"/>
              </w:rPr>
              <w:t>062</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73</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hRule="exact" w:val="312"/>
        </w:trPr>
        <w:tc>
          <w:tcPr>
            <w:tcW w:w="1515" w:type="dxa"/>
            <w:gridSpan w:val="2"/>
            <w:vMerge/>
            <w:tcBorders>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i/>
                <w:iCs/>
                <w:sz w:val="11"/>
                <w:szCs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iCs/>
                <w:sz w:val="11"/>
              </w:rPr>
            </w:pPr>
            <w:r w:rsidRPr="00DA2E2E">
              <w:rPr>
                <w:rFonts w:ascii="Arial" w:hAnsi="Arial" w:cs="Arial"/>
                <w:iCs/>
                <w:sz w:val="11"/>
              </w:rPr>
              <w:t>062a</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74</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49"/>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Żądanie naprawienia szkody wyrządzonej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rPr>
            </w:pPr>
            <w:r w:rsidRPr="00DA2E2E">
              <w:rPr>
                <w:rFonts w:ascii="Arial" w:hAnsi="Arial" w:cs="Arial"/>
                <w:sz w:val="11"/>
              </w:rPr>
              <w:t>068</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75</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82"/>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069</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76</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76"/>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Odpowiedzialność za wydanie aktu norma</w:t>
            </w:r>
            <w:r w:rsidRPr="00DA2E2E">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DA2E2E">
              <w:rPr>
                <w:rFonts w:ascii="Arial" w:hAnsi="Arial" w:cs="Arial"/>
                <w:sz w:val="11"/>
                <w:szCs w:val="11"/>
                <w:vertAlign w:val="superscript"/>
              </w:rPr>
              <w:t>1</w:t>
            </w:r>
            <w:r w:rsidRPr="00DA2E2E">
              <w:rPr>
                <w:rFonts w:ascii="Arial" w:hAnsi="Arial" w:cs="Arial"/>
                <w:sz w:val="11"/>
                <w:szCs w:val="11"/>
              </w:rPr>
              <w:t>§1 i 4  kc)</w:t>
            </w:r>
          </w:p>
        </w:tc>
        <w:tc>
          <w:tcPr>
            <w:tcW w:w="356" w:type="dxa"/>
            <w:tcBorders>
              <w:top w:val="single" w:sz="2"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063</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77</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34"/>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Odpowiedzialność za wydanie prawomoc</w:t>
            </w:r>
            <w:r w:rsidRPr="00DA2E2E">
              <w:rPr>
                <w:rFonts w:ascii="Arial" w:hAnsi="Arial" w:cs="Arial"/>
                <w:sz w:val="11"/>
                <w:szCs w:val="11"/>
              </w:rPr>
              <w:softHyphen/>
              <w:t>nego orzeczenia lub ostatecznej decyzji oraz za niewydanie orzeczenia lub decyzji, gdy obowiązek ich wydania przewiduje przepis prawa(art.417</w:t>
            </w:r>
            <w:r w:rsidRPr="00DA2E2E">
              <w:rPr>
                <w:rFonts w:ascii="Arial" w:hAnsi="Arial" w:cs="Arial"/>
                <w:sz w:val="11"/>
                <w:szCs w:val="11"/>
                <w:vertAlign w:val="superscript"/>
              </w:rPr>
              <w:t>1</w:t>
            </w:r>
            <w:r w:rsidRPr="00DA2E2E">
              <w:rPr>
                <w:rFonts w:ascii="Arial" w:hAnsi="Arial" w:cs="Arial"/>
                <w:sz w:val="11"/>
                <w:szCs w:val="11"/>
              </w:rPr>
              <w:t>§2 i 3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064</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78</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06"/>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Roszczenia wniesione na podstawie art.16 ustawy z dn.17 czerwca 2004 r. o skardze na naruszenie prawa strony do rozpoznania sprawy w postępowaniu przygotowawczym (…) </w:t>
            </w:r>
            <w:r>
              <w:rPr>
                <w:rFonts w:ascii="Arial" w:hAnsi="Arial" w:cs="Arial"/>
                <w:sz w:val="10"/>
                <w:szCs w:val="10"/>
              </w:rPr>
              <w:t>(Dz. U. z  2018</w:t>
            </w:r>
            <w:r w:rsidRPr="00DA2E2E">
              <w:rPr>
                <w:rFonts w:ascii="Arial" w:hAnsi="Arial" w:cs="Arial"/>
                <w:sz w:val="10"/>
                <w:szCs w:val="10"/>
              </w:rPr>
              <w:t xml:space="preserve"> r., poz. </w:t>
            </w:r>
            <w:r>
              <w:rPr>
                <w:rFonts w:ascii="Arial" w:hAnsi="Arial" w:cs="Arial"/>
                <w:sz w:val="10"/>
                <w:szCs w:val="10"/>
              </w:rPr>
              <w:t>75</w:t>
            </w:r>
            <w:r w:rsidRPr="00DA2E2E">
              <w:rPr>
                <w:rFonts w:ascii="Arial" w:hAnsi="Arial" w:cs="Arial"/>
                <w:sz w:val="10"/>
                <w:szCs w:val="10"/>
              </w:rPr>
              <w:t>)</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070</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79</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422"/>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Roszczenia z walutowych transakcji instrumentami pochodnymi (opcje walutowe, swapy walutowe, CIRS, forward i inne)</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075</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80</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894BBB" w:rsidRPr="00DA2E2E" w:rsidTr="000E2D98">
        <w:trPr>
          <w:gridAfter w:val="1"/>
          <w:wAfter w:w="14" w:type="dxa"/>
          <w:cantSplit/>
          <w:trHeight w:val="157"/>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uznanie umowy za bezskuteczną (art. 59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306</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81</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5</w:t>
            </w:r>
          </w:p>
        </w:tc>
      </w:tr>
      <w:tr w:rsidR="00894BBB"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unieważnienie umowy zawartej w wyniku aukcji albo przetargu (art. 70</w:t>
            </w:r>
            <w:r w:rsidRPr="00DA2E2E">
              <w:rPr>
                <w:rFonts w:ascii="Arial" w:hAnsi="Arial" w:cs="Arial"/>
                <w:sz w:val="11"/>
                <w:szCs w:val="11"/>
                <w:vertAlign w:val="superscript"/>
              </w:rPr>
              <w:t>5</w:t>
            </w:r>
            <w:r w:rsidRPr="00DA2E2E">
              <w:rPr>
                <w:rFonts w:ascii="Arial" w:hAnsi="Arial" w:cs="Arial"/>
                <w:sz w:val="11"/>
                <w:szCs w:val="11"/>
              </w:rPr>
              <w:t xml:space="preserve">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308</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82</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156"/>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wydanie rzeczy ruchomej (art.  222 § 1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309</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83</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Roszczenia wzajemne między właścicielem a samoistnym posiadaczem rzeczy (art. 229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301</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84</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r>
      <w:tr w:rsidR="00894BBB" w:rsidRPr="00DA2E2E" w:rsidTr="000E2D98">
        <w:trPr>
          <w:gridAfter w:val="1"/>
          <w:wAfter w:w="14" w:type="dxa"/>
          <w:cantSplit/>
          <w:trHeight w:val="170"/>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wstrzymanie budowy (art. 347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310</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85</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rozstrzygnięcie z powodu nadzwyczajnej zmian stosunków (art. 357</w:t>
            </w:r>
            <w:r w:rsidRPr="00DA2E2E">
              <w:rPr>
                <w:rFonts w:ascii="Arial" w:hAnsi="Arial" w:cs="Arial"/>
                <w:sz w:val="11"/>
                <w:szCs w:val="11"/>
                <w:vertAlign w:val="superscript"/>
              </w:rPr>
              <w:t xml:space="preserve">1 </w:t>
            </w:r>
            <w:r w:rsidRPr="00DA2E2E">
              <w:rPr>
                <w:rFonts w:ascii="Arial" w:hAnsi="Arial" w:cs="Arial"/>
                <w:sz w:val="11"/>
                <w:szCs w:val="11"/>
              </w:rPr>
              <w:t>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311</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86</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Żądania z tytułu wyzysku (art. 388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312</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87</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zawarcie umowy przyrzeczonej (art. 390 § 2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313</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88</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orzeczenie przepadku świadczenia spełnionego w zamian za dokonanie czynu zabronionego przez ustawę lub w celu niegodziwym (art. 412 kc)</w:t>
            </w:r>
          </w:p>
        </w:tc>
        <w:tc>
          <w:tcPr>
            <w:tcW w:w="356"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314</w:t>
            </w:r>
          </w:p>
        </w:tc>
        <w:tc>
          <w:tcPr>
            <w:tcW w:w="433"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89</w:t>
            </w:r>
          </w:p>
        </w:tc>
        <w:tc>
          <w:tcPr>
            <w:tcW w:w="91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bl>
    <w:p w:rsidR="002D6DB2" w:rsidRPr="002D6DB2" w:rsidRDefault="002D6DB2" w:rsidP="002D6DB2">
      <w:pPr>
        <w:rPr>
          <w:rFonts w:ascii="Arial" w:hAnsi="Arial" w:cs="Arial"/>
          <w:b/>
        </w:rPr>
      </w:pPr>
      <w:r>
        <w:br w:type="page"/>
      </w:r>
      <w:r w:rsidRPr="002D6DB2">
        <w:rPr>
          <w:rFonts w:ascii="Arial" w:hAnsi="Arial" w:cs="Arial"/>
          <w:b/>
        </w:rPr>
        <w:lastRenderedPageBreak/>
        <w:t>1.1.1.  Ewidencja spraw – I instancja (c.d.)</w:t>
      </w:r>
    </w:p>
    <w:tbl>
      <w:tblPr>
        <w:tblW w:w="15642"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607"/>
        <w:gridCol w:w="1690"/>
        <w:gridCol w:w="292"/>
        <w:gridCol w:w="376"/>
        <w:gridCol w:w="854"/>
        <w:gridCol w:w="1177"/>
        <w:gridCol w:w="1057"/>
        <w:gridCol w:w="788"/>
        <w:gridCol w:w="8"/>
        <w:gridCol w:w="717"/>
        <w:gridCol w:w="661"/>
        <w:gridCol w:w="747"/>
        <w:gridCol w:w="622"/>
        <w:gridCol w:w="10"/>
        <w:gridCol w:w="9"/>
        <w:gridCol w:w="744"/>
        <w:gridCol w:w="49"/>
        <w:gridCol w:w="613"/>
        <w:gridCol w:w="51"/>
        <w:gridCol w:w="653"/>
        <w:gridCol w:w="55"/>
        <w:gridCol w:w="620"/>
        <w:gridCol w:w="38"/>
        <w:gridCol w:w="657"/>
        <w:gridCol w:w="33"/>
        <w:gridCol w:w="803"/>
        <w:gridCol w:w="1024"/>
      </w:tblGrid>
      <w:tr w:rsidR="004A0170" w:rsidRPr="00DA2E2E" w:rsidTr="008841D4">
        <w:trPr>
          <w:cantSplit/>
          <w:trHeight w:hRule="exact" w:val="240"/>
          <w:tblHeader/>
        </w:trPr>
        <w:tc>
          <w:tcPr>
            <w:tcW w:w="3652" w:type="dxa"/>
            <w:gridSpan w:val="5"/>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SPRAWY</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wg repertoriów</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lub wykazów</w:t>
            </w:r>
          </w:p>
          <w:p w:rsidR="00036395" w:rsidRPr="00DA2E2E" w:rsidRDefault="00036395"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Pozostało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z ubiegłego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roku</w:t>
            </w:r>
          </w:p>
        </w:tc>
        <w:tc>
          <w:tcPr>
            <w:tcW w:w="117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razem</w:t>
            </w:r>
          </w:p>
          <w:p w:rsidR="00036395" w:rsidRPr="00DA2E2E" w:rsidRDefault="00036395" w:rsidP="004C70FC">
            <w:pPr>
              <w:spacing w:line="140" w:lineRule="exact"/>
              <w:jc w:val="center"/>
              <w:rPr>
                <w:rFonts w:ascii="Arial" w:hAnsi="Arial"/>
                <w:spacing w:val="28"/>
                <w:sz w:val="14"/>
              </w:rPr>
            </w:pPr>
          </w:p>
        </w:tc>
        <w:tc>
          <w:tcPr>
            <w:tcW w:w="7442" w:type="dxa"/>
            <w:gridSpan w:val="17"/>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93" w:type="dxa"/>
            <w:gridSpan w:val="3"/>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2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Pozostało</w:t>
            </w:r>
          </w:p>
          <w:p w:rsidR="00036395" w:rsidRPr="00DA2E2E" w:rsidRDefault="00036395" w:rsidP="004C70FC">
            <w:pPr>
              <w:spacing w:line="140" w:lineRule="exact"/>
              <w:jc w:val="center"/>
              <w:rPr>
                <w:rFonts w:ascii="Arial" w:hAnsi="Arial"/>
                <w:sz w:val="14"/>
              </w:rPr>
            </w:pPr>
            <w:r w:rsidRPr="00DA2E2E">
              <w:rPr>
                <w:rFonts w:ascii="Arial" w:hAnsi="Arial"/>
                <w:sz w:val="14"/>
              </w:rPr>
              <w:t>na okres</w:t>
            </w:r>
          </w:p>
          <w:p w:rsidR="00036395" w:rsidRPr="00DA2E2E" w:rsidRDefault="00036395" w:rsidP="004C70FC">
            <w:pPr>
              <w:spacing w:line="140" w:lineRule="exact"/>
              <w:jc w:val="center"/>
              <w:rPr>
                <w:rFonts w:ascii="Arial" w:hAnsi="Arial"/>
                <w:sz w:val="14"/>
              </w:rPr>
            </w:pPr>
            <w:r w:rsidRPr="00DA2E2E">
              <w:rPr>
                <w:rFonts w:ascii="Arial" w:hAnsi="Arial"/>
                <w:sz w:val="14"/>
              </w:rPr>
              <w:t>następny</w:t>
            </w:r>
          </w:p>
        </w:tc>
      </w:tr>
      <w:tr w:rsidR="004A0170" w:rsidRPr="00DA2E2E" w:rsidTr="008841D4">
        <w:trPr>
          <w:cantSplit/>
          <w:trHeight w:hRule="exact" w:val="24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razem</w:t>
            </w:r>
          </w:p>
        </w:tc>
        <w:tc>
          <w:tcPr>
            <w:tcW w:w="6385" w:type="dxa"/>
            <w:gridSpan w:val="16"/>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z w:val="14"/>
              </w:rPr>
            </w:pPr>
            <w:r w:rsidRPr="00DA2E2E">
              <w:rPr>
                <w:rFonts w:ascii="Arial" w:hAnsi="Arial"/>
                <w:sz w:val="14"/>
              </w:rPr>
              <w:t>z tego</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18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20" w:lineRule="exact"/>
              <w:jc w:val="center"/>
              <w:rPr>
                <w:rFonts w:ascii="Arial" w:hAnsi="Arial"/>
                <w:sz w:val="12"/>
              </w:rPr>
            </w:pPr>
            <w:r w:rsidRPr="00DA2E2E">
              <w:rPr>
                <w:rFonts w:ascii="Arial" w:hAnsi="Arial"/>
                <w:sz w:val="12"/>
              </w:rPr>
              <w:t>uwzględniono</w:t>
            </w:r>
          </w:p>
          <w:p w:rsidR="00036395" w:rsidRPr="00DA2E2E" w:rsidRDefault="00036395" w:rsidP="004C70FC">
            <w:pPr>
              <w:spacing w:line="120" w:lineRule="exact"/>
              <w:jc w:val="center"/>
              <w:rPr>
                <w:rFonts w:ascii="Arial Narrow" w:hAnsi="Arial Narrow"/>
                <w:sz w:val="12"/>
              </w:rPr>
            </w:pPr>
            <w:r w:rsidRPr="00DA2E2E">
              <w:rPr>
                <w:rFonts w:ascii="Arial" w:hAnsi="Arial"/>
                <w:sz w:val="12"/>
              </w:rPr>
              <w:t>w całości lub części</w:t>
            </w:r>
          </w:p>
        </w:tc>
        <w:tc>
          <w:tcPr>
            <w:tcW w:w="71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036395" w:rsidRPr="00DA2E2E" w:rsidRDefault="00036395" w:rsidP="004C70FC">
            <w:pPr>
              <w:spacing w:line="140" w:lineRule="exact"/>
              <w:jc w:val="center"/>
              <w:rPr>
                <w:rFonts w:ascii="Arial Narrow" w:hAnsi="Arial Narrow"/>
                <w:sz w:val="14"/>
              </w:rPr>
            </w:pPr>
            <w:r w:rsidRPr="00DA2E2E">
              <w:rPr>
                <w:rFonts w:ascii="Arial" w:hAnsi="Arial"/>
                <w:sz w:val="14"/>
                <w:szCs w:val="14"/>
              </w:rPr>
              <w:t>zwrócono</w:t>
            </w:r>
          </w:p>
        </w:tc>
        <w:tc>
          <w:tcPr>
            <w:tcW w:w="74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06" w:type="dxa"/>
            <w:gridSpan w:val="9"/>
            <w:vMerge w:val="restart"/>
            <w:tcBorders>
              <w:top w:val="single" w:sz="2" w:space="0" w:color="auto"/>
              <w:left w:val="single" w:sz="4" w:space="0" w:color="auto"/>
              <w:right w:val="single" w:sz="4" w:space="0" w:color="auto"/>
            </w:tcBorders>
            <w:vAlign w:val="center"/>
          </w:tcPr>
          <w:p w:rsidR="00036395" w:rsidRPr="00DA2E2E" w:rsidRDefault="00036395"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58" w:type="dxa"/>
            <w:gridSpan w:val="2"/>
            <w:vMerge w:val="restart"/>
            <w:tcBorders>
              <w:top w:val="single" w:sz="2" w:space="0" w:color="auto"/>
              <w:left w:val="single" w:sz="4" w:space="0" w:color="auto"/>
              <w:right w:val="single" w:sz="2" w:space="0" w:color="auto"/>
            </w:tcBorders>
            <w:vAlign w:val="center"/>
          </w:tcPr>
          <w:p w:rsidR="00036395" w:rsidRPr="00DA2E2E" w:rsidRDefault="00036395" w:rsidP="004C70FC">
            <w:pPr>
              <w:spacing w:line="140" w:lineRule="exact"/>
              <w:ind w:right="14"/>
              <w:jc w:val="center"/>
              <w:rPr>
                <w:rFonts w:ascii="Arial" w:hAnsi="Arial"/>
                <w:sz w:val="14"/>
                <w:szCs w:val="14"/>
              </w:rPr>
            </w:pPr>
            <w:r w:rsidRPr="00DA2E2E">
              <w:rPr>
                <w:rFonts w:ascii="Arial" w:hAnsi="Arial"/>
                <w:sz w:val="12"/>
              </w:rPr>
              <w:t>Inne załatwienia</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6"/>
                <w:vertAlign w:val="superscript"/>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18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2806" w:type="dxa"/>
            <w:gridSpan w:val="9"/>
            <w:vMerge/>
            <w:tcBorders>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58"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val="restart"/>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ogółem</w:t>
            </w:r>
          </w:p>
        </w:tc>
        <w:tc>
          <w:tcPr>
            <w:tcW w:w="803" w:type="dxa"/>
            <w:vMerge w:val="restart"/>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248"/>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val="restart"/>
            <w:tcBorders>
              <w:top w:val="single" w:sz="4" w:space="0" w:color="auto"/>
              <w:left w:val="single" w:sz="4"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ogółem</w:t>
            </w:r>
          </w:p>
        </w:tc>
        <w:tc>
          <w:tcPr>
            <w:tcW w:w="2174" w:type="dxa"/>
            <w:gridSpan w:val="7"/>
            <w:tcBorders>
              <w:top w:val="single" w:sz="4" w:space="0" w:color="auto"/>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58"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8841D4">
        <w:trPr>
          <w:cantSplit/>
          <w:trHeight w:val="478"/>
          <w:tblHeader/>
        </w:trPr>
        <w:tc>
          <w:tcPr>
            <w:tcW w:w="3652" w:type="dxa"/>
            <w:gridSpan w:val="5"/>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bottom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2" w:type="dxa"/>
            <w:gridSpan w:val="3"/>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4" w:type="dxa"/>
            <w:gridSpan w:val="2"/>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4"/>
              </w:rPr>
              <w:t>cofnięcia pozwu/</w:t>
            </w:r>
            <w:r w:rsidRPr="00DA2E2E">
              <w:rPr>
                <w:rFonts w:ascii="Arial" w:hAnsi="Arial"/>
                <w:sz w:val="12"/>
                <w:szCs w:val="12"/>
              </w:rPr>
              <w:t xml:space="preserve"> wniosku</w:t>
            </w:r>
          </w:p>
        </w:tc>
        <w:tc>
          <w:tcPr>
            <w:tcW w:w="708" w:type="dxa"/>
            <w:gridSpan w:val="2"/>
            <w:tcBorders>
              <w:top w:val="single" w:sz="4" w:space="0" w:color="auto"/>
              <w:left w:val="single" w:sz="4" w:space="0" w:color="auto"/>
              <w:bottom w:val="single" w:sz="2" w:space="0" w:color="auto"/>
              <w:right w:val="single" w:sz="4"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mediacji</w:t>
            </w:r>
          </w:p>
        </w:tc>
        <w:tc>
          <w:tcPr>
            <w:tcW w:w="658"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690" w:type="dxa"/>
            <w:gridSpan w:val="2"/>
            <w:vMerge/>
            <w:tcBorders>
              <w:left w:val="single" w:sz="2" w:space="0" w:color="auto"/>
              <w:bottom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8841D4">
        <w:trPr>
          <w:cantSplit/>
          <w:trHeight w:hRule="exact" w:val="170"/>
          <w:tblHeader/>
        </w:trPr>
        <w:tc>
          <w:tcPr>
            <w:tcW w:w="3652"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7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96"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3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2"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08"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58"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90"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0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2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292" w:type="dxa"/>
            <w:tcBorders>
              <w:top w:val="single" w:sz="4" w:space="0" w:color="auto"/>
              <w:left w:val="single" w:sz="2" w:space="0" w:color="auto"/>
              <w:bottom w:val="single" w:sz="4" w:space="0" w:color="auto"/>
              <w:right w:val="single" w:sz="18" w:space="0" w:color="auto"/>
            </w:tcBorders>
            <w:shd w:val="clear" w:color="auto" w:fill="auto"/>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302</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DA2E2E" w:rsidRDefault="00894BBB" w:rsidP="00894BBB">
            <w:pPr>
              <w:jc w:val="center"/>
              <w:rPr>
                <w:rFonts w:ascii="Arial" w:hAnsi="Arial" w:cs="Arial"/>
                <w:sz w:val="11"/>
                <w:szCs w:val="11"/>
              </w:rPr>
            </w:pPr>
            <w:r>
              <w:rPr>
                <w:rFonts w:ascii="Arial" w:hAnsi="Arial" w:cs="Arial"/>
                <w:sz w:val="11"/>
                <w:szCs w:val="11"/>
              </w:rPr>
              <w:t>90</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naprawienie szkody z tytułu odpowiedzialności za szkodę wyrządzoną przez produkt niebezpieczny</w:t>
            </w:r>
          </w:p>
        </w:tc>
        <w:tc>
          <w:tcPr>
            <w:tcW w:w="292"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303</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91</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naprawienie szkody wynikłej z niewykonania lub nienależytego wykonania zobowiązania</w:t>
            </w:r>
          </w:p>
        </w:tc>
        <w:tc>
          <w:tcPr>
            <w:tcW w:w="292"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304</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92</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upoważnienie do wykonania zastępczego na koszt dłużnika (art. 480  kc)</w:t>
            </w:r>
          </w:p>
        </w:tc>
        <w:tc>
          <w:tcPr>
            <w:tcW w:w="292"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315</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93</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4"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 xml:space="preserve">O uznanie czynności prawnej za bezskuteczną </w:t>
            </w:r>
            <w:r w:rsidRPr="00DA2E2E">
              <w:rPr>
                <w:rFonts w:ascii="Arial" w:hAnsi="Arial" w:cs="Arial"/>
                <w:sz w:val="11"/>
                <w:szCs w:val="11"/>
              </w:rPr>
              <w:br/>
              <w:t>(art. 527 kc)</w:t>
            </w:r>
          </w:p>
        </w:tc>
        <w:tc>
          <w:tcPr>
            <w:tcW w:w="292" w:type="dxa"/>
            <w:tcBorders>
              <w:top w:val="single" w:sz="4" w:space="0" w:color="auto"/>
              <w:left w:val="single" w:sz="2" w:space="0" w:color="auto"/>
              <w:bottom w:val="single" w:sz="4"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307</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94</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6</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6</w:t>
            </w:r>
          </w:p>
        </w:tc>
      </w:tr>
      <w:tr w:rsidR="00894BBB" w:rsidRPr="00DA2E2E" w:rsidTr="008841D4">
        <w:trPr>
          <w:cantSplit/>
          <w:trHeight w:val="185"/>
        </w:trPr>
        <w:tc>
          <w:tcPr>
            <w:tcW w:w="687" w:type="dxa"/>
            <w:vMerge w:val="restart"/>
            <w:tcBorders>
              <w:top w:val="single" w:sz="2" w:space="0" w:color="auto"/>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 xml:space="preserve">Roszczenia </w:t>
            </w:r>
          </w:p>
        </w:tc>
        <w:tc>
          <w:tcPr>
            <w:tcW w:w="607" w:type="dxa"/>
            <w:vMerge w:val="restart"/>
            <w:tcBorders>
              <w:top w:val="single" w:sz="2" w:space="0" w:color="auto"/>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z umowy</w:t>
            </w: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sprzedaży</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088</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95</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5</w:t>
            </w:r>
          </w:p>
        </w:tc>
      </w:tr>
      <w:tr w:rsidR="00894BBB" w:rsidRPr="00DA2E2E" w:rsidTr="008841D4">
        <w:trPr>
          <w:cantSplit/>
          <w:trHeight w:hRule="exact" w:val="227"/>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dostawy</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089</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96</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227"/>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dzieło</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090</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97</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227"/>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roboty budowlane</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091</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98</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r>
      <w:tr w:rsidR="00894BBB" w:rsidRPr="00DA2E2E" w:rsidTr="008841D4">
        <w:trPr>
          <w:cantSplit/>
          <w:trHeight w:hRule="exact" w:val="706"/>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57"/>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 (Dz.U. z 2017r. poz. 1468)</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091a</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99</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153BCF">
        <w:trPr>
          <w:cantSplit/>
          <w:trHeight w:hRule="exact" w:val="419"/>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 xml:space="preserve">najmu </w:t>
            </w:r>
            <w:r w:rsidR="00153BCF">
              <w:rPr>
                <w:rFonts w:ascii="Arial" w:hAnsi="Arial" w:cs="Arial"/>
                <w:sz w:val="11"/>
                <w:szCs w:val="11"/>
              </w:rPr>
              <w:t>i</w:t>
            </w:r>
            <w:r w:rsidRPr="00DA2E2E">
              <w:rPr>
                <w:rFonts w:ascii="Arial" w:hAnsi="Arial" w:cs="Arial"/>
                <w:sz w:val="11"/>
                <w:szCs w:val="11"/>
              </w:rPr>
              <w:t xml:space="preserve"> dzierżawy</w:t>
            </w:r>
          </w:p>
        </w:tc>
        <w:tc>
          <w:tcPr>
            <w:tcW w:w="292" w:type="dxa"/>
            <w:tcBorders>
              <w:top w:val="single" w:sz="2" w:space="0" w:color="auto"/>
              <w:left w:val="single" w:sz="2" w:space="0" w:color="auto"/>
              <w:bottom w:val="single" w:sz="2" w:space="0" w:color="auto"/>
              <w:right w:val="single" w:sz="18" w:space="0" w:color="auto"/>
            </w:tcBorders>
            <w:vAlign w:val="center"/>
          </w:tcPr>
          <w:p w:rsidR="00153BCF" w:rsidRPr="00153BCF" w:rsidRDefault="00894BBB" w:rsidP="00153BCF">
            <w:pPr>
              <w:spacing w:line="120" w:lineRule="exact"/>
              <w:jc w:val="center"/>
              <w:rPr>
                <w:rFonts w:ascii="Arial" w:hAnsi="Arial" w:cs="Arial"/>
                <w:sz w:val="8"/>
                <w:szCs w:val="8"/>
              </w:rPr>
            </w:pPr>
            <w:r w:rsidRPr="00153BCF">
              <w:rPr>
                <w:rFonts w:ascii="Arial" w:hAnsi="Arial" w:cs="Arial"/>
                <w:sz w:val="8"/>
                <w:szCs w:val="8"/>
              </w:rPr>
              <w:t>092</w:t>
            </w:r>
            <w:r w:rsidR="00153BCF" w:rsidRPr="00153BCF">
              <w:rPr>
                <w:rFonts w:ascii="Arial" w:hAnsi="Arial" w:cs="Arial"/>
                <w:sz w:val="8"/>
                <w:szCs w:val="8"/>
              </w:rPr>
              <w:t xml:space="preserve"> 092n</w:t>
            </w:r>
          </w:p>
          <w:p w:rsidR="00894BBB" w:rsidRPr="00153BCF" w:rsidRDefault="00153BCF" w:rsidP="00153BCF">
            <w:pPr>
              <w:spacing w:line="120" w:lineRule="exact"/>
              <w:jc w:val="center"/>
              <w:rPr>
                <w:rFonts w:ascii="Arial" w:hAnsi="Arial" w:cs="Arial"/>
                <w:sz w:val="8"/>
                <w:szCs w:val="8"/>
              </w:rPr>
            </w:pPr>
            <w:r w:rsidRPr="00153BCF">
              <w:rPr>
                <w:rFonts w:ascii="Arial" w:hAnsi="Arial" w:cs="Arial"/>
                <w:sz w:val="8"/>
                <w:szCs w:val="8"/>
              </w:rPr>
              <w:t>092d</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100</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pożyczki</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093</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101</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9</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6</w:t>
            </w: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zlecenia</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094</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102</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agencyjnej</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095</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103</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przewozu</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096</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104</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spedycji</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097</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105</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składu</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098</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106</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hRule="exact" w:val="198"/>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poręczenia</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099</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107</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153BCF">
        <w:trPr>
          <w:cantSplit/>
          <w:trHeight w:hRule="exact" w:val="459"/>
        </w:trPr>
        <w:tc>
          <w:tcPr>
            <w:tcW w:w="687" w:type="dxa"/>
            <w:vMerge/>
            <w:tcBorders>
              <w:left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607" w:type="dxa"/>
            <w:vMerge/>
            <w:tcBorders>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 xml:space="preserve">renty </w:t>
            </w:r>
            <w:r w:rsidR="00153BCF">
              <w:rPr>
                <w:rFonts w:ascii="Arial" w:hAnsi="Arial" w:cs="Arial"/>
                <w:sz w:val="11"/>
                <w:szCs w:val="11"/>
              </w:rPr>
              <w:t>i</w:t>
            </w:r>
            <w:r w:rsidRPr="00DA2E2E">
              <w:rPr>
                <w:rFonts w:ascii="Arial" w:hAnsi="Arial" w:cs="Arial"/>
                <w:sz w:val="11"/>
                <w:szCs w:val="11"/>
              </w:rPr>
              <w:t xml:space="preserve"> dożywocia</w:t>
            </w:r>
          </w:p>
        </w:tc>
        <w:tc>
          <w:tcPr>
            <w:tcW w:w="292" w:type="dxa"/>
            <w:tcBorders>
              <w:top w:val="single" w:sz="2" w:space="0" w:color="auto"/>
              <w:left w:val="single" w:sz="2" w:space="0" w:color="auto"/>
              <w:bottom w:val="single" w:sz="2" w:space="0" w:color="auto"/>
              <w:right w:val="single" w:sz="18" w:space="0" w:color="auto"/>
            </w:tcBorders>
            <w:vAlign w:val="center"/>
          </w:tcPr>
          <w:p w:rsidR="00153BCF" w:rsidRPr="00153BCF" w:rsidRDefault="00894BBB" w:rsidP="00153BCF">
            <w:pPr>
              <w:spacing w:line="120" w:lineRule="exact"/>
              <w:jc w:val="center"/>
              <w:rPr>
                <w:rFonts w:ascii="Arial" w:hAnsi="Arial" w:cs="Arial"/>
                <w:sz w:val="8"/>
                <w:szCs w:val="8"/>
              </w:rPr>
            </w:pPr>
            <w:r w:rsidRPr="00153BCF">
              <w:rPr>
                <w:rFonts w:ascii="Arial" w:hAnsi="Arial" w:cs="Arial"/>
                <w:sz w:val="8"/>
                <w:szCs w:val="8"/>
              </w:rPr>
              <w:t>100</w:t>
            </w:r>
          </w:p>
          <w:p w:rsidR="00153BCF" w:rsidRPr="00153BCF" w:rsidRDefault="00153BCF" w:rsidP="00153BCF">
            <w:pPr>
              <w:spacing w:line="120" w:lineRule="exact"/>
              <w:jc w:val="center"/>
              <w:rPr>
                <w:rFonts w:ascii="Arial" w:hAnsi="Arial" w:cs="Arial"/>
                <w:sz w:val="8"/>
                <w:szCs w:val="8"/>
              </w:rPr>
            </w:pPr>
            <w:r w:rsidRPr="00153BCF">
              <w:rPr>
                <w:rFonts w:ascii="Arial" w:hAnsi="Arial" w:cs="Arial"/>
                <w:sz w:val="8"/>
                <w:szCs w:val="8"/>
              </w:rPr>
              <w:t>100r</w:t>
            </w:r>
          </w:p>
          <w:p w:rsidR="00894BBB" w:rsidRPr="00153BCF" w:rsidRDefault="00153BCF" w:rsidP="00153BCF">
            <w:pPr>
              <w:spacing w:line="120" w:lineRule="exact"/>
              <w:jc w:val="center"/>
              <w:rPr>
                <w:rFonts w:ascii="Arial" w:hAnsi="Arial" w:cs="Arial"/>
                <w:sz w:val="8"/>
                <w:szCs w:val="8"/>
              </w:rPr>
            </w:pPr>
            <w:r w:rsidRPr="00153BCF">
              <w:rPr>
                <w:rFonts w:ascii="Arial" w:hAnsi="Arial" w:cs="Arial"/>
                <w:sz w:val="8"/>
                <w:szCs w:val="8"/>
              </w:rPr>
              <w:t>100d</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108</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r>
      <w:tr w:rsidR="00894BBB" w:rsidRPr="00DA2E2E" w:rsidTr="008841D4">
        <w:trPr>
          <w:cantSplit/>
          <w:trHeight w:hRule="exact" w:val="198"/>
        </w:trPr>
        <w:tc>
          <w:tcPr>
            <w:tcW w:w="687" w:type="dxa"/>
            <w:vMerge/>
            <w:tcBorders>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p>
        </w:tc>
        <w:tc>
          <w:tcPr>
            <w:tcW w:w="2297" w:type="dxa"/>
            <w:gridSpan w:val="2"/>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z weksla</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087</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DA2E2E" w:rsidRDefault="00894BBB" w:rsidP="00894BBB">
            <w:pPr>
              <w:jc w:val="center"/>
              <w:rPr>
                <w:rFonts w:ascii="Arial" w:hAnsi="Arial" w:cs="Arial"/>
                <w:sz w:val="11"/>
                <w:szCs w:val="11"/>
              </w:rPr>
            </w:pPr>
            <w:r>
              <w:rPr>
                <w:rFonts w:ascii="Arial" w:hAnsi="Arial" w:cs="Arial"/>
                <w:sz w:val="11"/>
                <w:szCs w:val="11"/>
              </w:rPr>
              <w:t>109</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r>
      <w:tr w:rsidR="00894BBB" w:rsidRPr="00DA2E2E" w:rsidTr="008841D4">
        <w:trPr>
          <w:cantSplit/>
          <w:trHeight w:hRule="exact" w:val="198"/>
        </w:trPr>
        <w:tc>
          <w:tcPr>
            <w:tcW w:w="298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uznanie za niegodnego dziedziczenia</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320</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110</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odszkodowanie za bezumowne korzystanie z lokalu mieszkalnego</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305m</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111</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odszkodowanie za bezumowne korzystanie z lokalu użytkowego</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305u</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112</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 xml:space="preserve">Żądanie odmowy wykonania tytułu wykonawczego </w:t>
            </w:r>
            <w:r w:rsidRPr="00DA2E2E">
              <w:rPr>
                <w:rFonts w:ascii="Arial" w:hAnsi="Arial" w:cs="Arial"/>
                <w:sz w:val="11"/>
                <w:szCs w:val="11"/>
              </w:rPr>
              <w:br/>
              <w:t>(art. 840</w:t>
            </w:r>
            <w:r w:rsidRPr="00DA2E2E">
              <w:rPr>
                <w:rFonts w:ascii="Arial" w:hAnsi="Arial" w:cs="Arial"/>
                <w:sz w:val="11"/>
                <w:szCs w:val="11"/>
                <w:vertAlign w:val="superscript"/>
              </w:rPr>
              <w:t>3</w:t>
            </w:r>
            <w:r w:rsidRPr="00DA2E2E">
              <w:rPr>
                <w:rFonts w:ascii="Arial" w:hAnsi="Arial" w:cs="Arial"/>
                <w:sz w:val="11"/>
                <w:szCs w:val="11"/>
              </w:rPr>
              <w:t xml:space="preserve"> kpc)</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316</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113</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94BBB" w:rsidRPr="00DA2E2E" w:rsidRDefault="00894BBB" w:rsidP="00894BBB">
            <w:pPr>
              <w:ind w:left="70"/>
              <w:rPr>
                <w:rFonts w:ascii="Arial" w:hAnsi="Arial" w:cs="Arial"/>
                <w:sz w:val="11"/>
                <w:szCs w:val="11"/>
              </w:rPr>
            </w:pPr>
            <w:r w:rsidRPr="00DA2E2E">
              <w:rPr>
                <w:rFonts w:ascii="Arial" w:hAnsi="Arial" w:cs="Arial"/>
                <w:sz w:val="11"/>
                <w:szCs w:val="11"/>
              </w:rPr>
              <w:t>O uchylenie, stwierdzenie nieważności albo o ustalenie nieistnienia uchwał organów osób prawnych  lub jednostek organizacyjnych niebędących osobami prawnymi, którym ustawa przyznaje zdolność prawną (art. 17 pkt 4</w:t>
            </w:r>
            <w:r w:rsidRPr="00DA2E2E">
              <w:rPr>
                <w:rFonts w:ascii="Arial" w:hAnsi="Arial" w:cs="Arial"/>
                <w:sz w:val="11"/>
                <w:szCs w:val="11"/>
                <w:vertAlign w:val="superscript"/>
              </w:rPr>
              <w:t xml:space="preserve">2 </w:t>
            </w:r>
            <w:r w:rsidRPr="00DA2E2E">
              <w:rPr>
                <w:rFonts w:ascii="Arial" w:hAnsi="Arial" w:cs="Arial"/>
                <w:sz w:val="11"/>
                <w:szCs w:val="11"/>
              </w:rPr>
              <w:t>kpc)</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321</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114</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r>
      <w:tr w:rsidR="00894BBB" w:rsidRPr="00DA2E2E"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zobowiązanie do złożenia oświadczenia woli</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317</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115</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7</w:t>
            </w: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5</w:t>
            </w:r>
          </w:p>
        </w:tc>
      </w:tr>
      <w:tr w:rsidR="00894BBB" w:rsidRPr="00DA2E2E"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ustalenie wstąpienia w stosunek najmu</w:t>
            </w:r>
          </w:p>
        </w:tc>
        <w:tc>
          <w:tcPr>
            <w:tcW w:w="292"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318</w:t>
            </w:r>
          </w:p>
        </w:tc>
        <w:tc>
          <w:tcPr>
            <w:tcW w:w="376" w:type="dxa"/>
            <w:tcBorders>
              <w:top w:val="single" w:sz="4" w:space="0" w:color="auto"/>
              <w:left w:val="single" w:sz="18" w:space="0" w:color="auto"/>
              <w:bottom w:val="single" w:sz="4" w:space="0" w:color="auto"/>
              <w:right w:val="single" w:sz="4" w:space="0" w:color="auto"/>
            </w:tcBorders>
            <w:vAlign w:val="center"/>
          </w:tcPr>
          <w:p w:rsidR="00894BBB" w:rsidRPr="00806E73" w:rsidRDefault="00894BBB" w:rsidP="00894BBB">
            <w:pPr>
              <w:jc w:val="center"/>
              <w:rPr>
                <w:rFonts w:ascii="Arial" w:hAnsi="Arial" w:cs="Arial"/>
                <w:sz w:val="11"/>
                <w:szCs w:val="11"/>
              </w:rPr>
            </w:pPr>
            <w:r w:rsidRPr="00806E73">
              <w:rPr>
                <w:rFonts w:ascii="Arial" w:hAnsi="Arial" w:cs="Arial"/>
                <w:sz w:val="11"/>
                <w:szCs w:val="11"/>
              </w:rPr>
              <w:t>116</w:t>
            </w:r>
          </w:p>
        </w:tc>
        <w:tc>
          <w:tcPr>
            <w:tcW w:w="85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2D6DB2" w:rsidRDefault="002D6DB2" w:rsidP="002D6DB2">
      <w:pPr>
        <w:rPr>
          <w:rFonts w:ascii="Arial" w:hAnsi="Arial" w:cs="Arial"/>
          <w:b/>
        </w:rPr>
      </w:pPr>
      <w:r>
        <w:br w:type="page"/>
      </w:r>
      <w:r w:rsidRPr="002D6DB2">
        <w:rPr>
          <w:rFonts w:ascii="Arial" w:hAnsi="Arial" w:cs="Arial"/>
          <w:b/>
        </w:rPr>
        <w:lastRenderedPageBreak/>
        <w:t>Dział 1.1.1.  Ewidencja spraw – I instancja (c.d.)</w:t>
      </w:r>
    </w:p>
    <w:tbl>
      <w:tblPr>
        <w:tblW w:w="1574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
        <w:gridCol w:w="215"/>
        <w:gridCol w:w="1981"/>
        <w:gridCol w:w="409"/>
        <w:gridCol w:w="395"/>
        <w:gridCol w:w="943"/>
        <w:gridCol w:w="1271"/>
        <w:gridCol w:w="1079"/>
        <w:gridCol w:w="8"/>
        <w:gridCol w:w="747"/>
        <w:gridCol w:w="13"/>
        <w:gridCol w:w="732"/>
        <w:gridCol w:w="672"/>
        <w:gridCol w:w="778"/>
        <w:gridCol w:w="613"/>
        <w:gridCol w:w="8"/>
        <w:gridCol w:w="747"/>
        <w:gridCol w:w="681"/>
        <w:gridCol w:w="698"/>
        <w:gridCol w:w="7"/>
        <w:gridCol w:w="595"/>
        <w:gridCol w:w="8"/>
        <w:gridCol w:w="703"/>
        <w:gridCol w:w="15"/>
        <w:gridCol w:w="735"/>
        <w:gridCol w:w="956"/>
      </w:tblGrid>
      <w:tr w:rsidR="002D6DB2" w:rsidRPr="00DA2E2E" w:rsidTr="00EF07A6">
        <w:trPr>
          <w:cantSplit/>
          <w:trHeight w:hRule="exact" w:val="240"/>
          <w:tblHeader/>
        </w:trPr>
        <w:tc>
          <w:tcPr>
            <w:tcW w:w="3740"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4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27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44"/>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378" w:type="dxa"/>
            <w:gridSpan w:val="1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61"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EF07A6">
        <w:trPr>
          <w:cantSplit/>
          <w:trHeight w:hRule="exact" w:val="24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99" w:type="dxa"/>
            <w:gridSpan w:val="1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F61063">
        <w:trPr>
          <w:cantSplit/>
          <w:trHeight w:hRule="exact" w:val="181"/>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2"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47"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02" w:type="dxa"/>
            <w:gridSpan w:val="2"/>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F61063">
        <w:trPr>
          <w:cantSplit/>
          <w:trHeight w:val="145"/>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47"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35"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248"/>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478"/>
          <w:tblHeader/>
        </w:trPr>
        <w:tc>
          <w:tcPr>
            <w:tcW w:w="3740"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7"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8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w:t>
            </w:r>
            <w:r w:rsidRPr="00DA2E2E">
              <w:rPr>
                <w:rFonts w:ascii="Arial" w:hAnsi="Arial"/>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02"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6" w:type="dxa"/>
            <w:gridSpan w:val="3"/>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hRule="exact" w:val="170"/>
          <w:tblHeader/>
        </w:trPr>
        <w:tc>
          <w:tcPr>
            <w:tcW w:w="3740"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4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27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8"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2"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21"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4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8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0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6" w:type="dxa"/>
            <w:gridSpan w:val="3"/>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3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70"/>
              <w:rPr>
                <w:rFonts w:ascii="Arial" w:hAnsi="Arial" w:cs="Arial"/>
                <w:sz w:val="11"/>
                <w:szCs w:val="11"/>
              </w:rPr>
            </w:pPr>
            <w:r w:rsidRPr="00DA2E2E">
              <w:rPr>
                <w:rFonts w:ascii="Arial" w:hAnsi="Arial" w:cs="Arial"/>
                <w:sz w:val="11"/>
                <w:szCs w:val="11"/>
              </w:rPr>
              <w:t>O ustalenie opłaty z tytułu użytkowania wieczystego</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319</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117</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hRule="exact" w:val="566"/>
        </w:trPr>
        <w:tc>
          <w:tcPr>
            <w:tcW w:w="2936" w:type="dxa"/>
            <w:gridSpan w:val="3"/>
            <w:tcBorders>
              <w:top w:val="single" w:sz="2" w:space="0" w:color="auto"/>
              <w:left w:val="single" w:sz="2" w:space="0" w:color="auto"/>
              <w:bottom w:val="single" w:sz="8" w:space="0" w:color="auto"/>
              <w:right w:val="single" w:sz="2" w:space="0" w:color="auto"/>
            </w:tcBorders>
            <w:vAlign w:val="center"/>
          </w:tcPr>
          <w:p w:rsidR="00894BBB" w:rsidRPr="00DA2E2E" w:rsidRDefault="00894BBB" w:rsidP="00894BBB">
            <w:pPr>
              <w:spacing w:line="120" w:lineRule="exact"/>
              <w:ind w:left="57"/>
              <w:rPr>
                <w:rFonts w:ascii="Arial" w:hAnsi="Arial" w:cs="Arial"/>
                <w:sz w:val="11"/>
                <w:szCs w:val="11"/>
              </w:rPr>
            </w:pPr>
            <w:r w:rsidRPr="00DA2E2E">
              <w:rPr>
                <w:rFonts w:ascii="Arial" w:hAnsi="Arial" w:cs="Arial"/>
                <w:sz w:val="11"/>
                <w:szCs w:val="11"/>
              </w:rPr>
              <w:t>O roszczenia z tytułu naruszenia prawa konkurencji wniesione zgodnie z ustawą z 21.04.2017 o roszczeniach o naprawienie szkody wyrządzonej przez naruszenie prawa konkurencji (Dz.U. 2017r. poz. 1132)</w:t>
            </w:r>
          </w:p>
        </w:tc>
        <w:tc>
          <w:tcPr>
            <w:tcW w:w="409" w:type="dxa"/>
            <w:tcBorders>
              <w:top w:val="single" w:sz="2" w:space="0" w:color="auto"/>
              <w:left w:val="single" w:sz="2" w:space="0" w:color="auto"/>
              <w:bottom w:val="single" w:sz="8"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118</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hRule="exact" w:val="227"/>
        </w:trPr>
        <w:tc>
          <w:tcPr>
            <w:tcW w:w="2936" w:type="dxa"/>
            <w:gridSpan w:val="3"/>
            <w:tcBorders>
              <w:top w:val="single" w:sz="2" w:space="0" w:color="auto"/>
              <w:left w:val="single" w:sz="2" w:space="0" w:color="auto"/>
              <w:bottom w:val="single" w:sz="8" w:space="0" w:color="auto"/>
              <w:right w:val="single" w:sz="2" w:space="0" w:color="auto"/>
            </w:tcBorders>
            <w:vAlign w:val="center"/>
          </w:tcPr>
          <w:p w:rsidR="00894BBB" w:rsidRPr="00DA2E2E" w:rsidRDefault="00894BBB" w:rsidP="00894BBB">
            <w:pPr>
              <w:spacing w:line="120" w:lineRule="exact"/>
              <w:ind w:left="57"/>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8"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119</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46</w:t>
            </w:r>
          </w:p>
        </w:tc>
        <w:tc>
          <w:tcPr>
            <w:tcW w:w="127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18</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17</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6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6</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6</w:t>
            </w: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47</w:t>
            </w:r>
          </w:p>
        </w:tc>
      </w:tr>
      <w:tr w:rsidR="00894BBB" w:rsidRPr="001324D7" w:rsidTr="00EF07A6">
        <w:trPr>
          <w:cantSplit/>
          <w:trHeight w:hRule="exact" w:val="380"/>
        </w:trPr>
        <w:tc>
          <w:tcPr>
            <w:tcW w:w="2936" w:type="dxa"/>
            <w:gridSpan w:val="3"/>
            <w:tcBorders>
              <w:top w:val="single" w:sz="8" w:space="0" w:color="auto"/>
              <w:left w:val="single" w:sz="8" w:space="0" w:color="auto"/>
              <w:bottom w:val="single" w:sz="8" w:space="0" w:color="auto"/>
              <w:right w:val="single" w:sz="2" w:space="0" w:color="auto"/>
            </w:tcBorders>
            <w:vAlign w:val="center"/>
          </w:tcPr>
          <w:p w:rsidR="00894BBB" w:rsidRPr="001324D7" w:rsidRDefault="00894BBB" w:rsidP="00894BBB">
            <w:pPr>
              <w:ind w:left="57"/>
              <w:rPr>
                <w:rFonts w:ascii="Arial" w:hAnsi="Arial" w:cs="Arial"/>
                <w:sz w:val="14"/>
              </w:rPr>
            </w:pPr>
            <w:r w:rsidRPr="001324D7">
              <w:rPr>
                <w:rFonts w:ascii="Arial" w:hAnsi="Arial" w:cs="Arial"/>
                <w:b/>
                <w:bCs/>
                <w:sz w:val="16"/>
                <w:szCs w:val="16"/>
              </w:rPr>
              <w:t>CG-G szkody geologiczne i gór</w:t>
            </w:r>
            <w:r w:rsidRPr="001324D7">
              <w:rPr>
                <w:rFonts w:ascii="Arial" w:hAnsi="Arial" w:cs="Arial"/>
                <w:b/>
                <w:bCs/>
                <w:sz w:val="16"/>
                <w:szCs w:val="16"/>
              </w:rPr>
              <w:softHyphen/>
              <w:t xml:space="preserve">nicze </w:t>
            </w:r>
            <w:r w:rsidRPr="001324D7">
              <w:rPr>
                <w:rFonts w:ascii="Arial" w:hAnsi="Arial" w:cs="Arial"/>
                <w:sz w:val="11"/>
                <w:szCs w:val="11"/>
              </w:rPr>
              <w:t>(razem wiersze 12</w:t>
            </w:r>
            <w:r>
              <w:rPr>
                <w:rFonts w:ascii="Arial" w:hAnsi="Arial" w:cs="Arial"/>
                <w:sz w:val="11"/>
                <w:szCs w:val="11"/>
              </w:rPr>
              <w:t>1</w:t>
            </w:r>
            <w:r w:rsidRPr="001324D7">
              <w:rPr>
                <w:rFonts w:ascii="Arial" w:hAnsi="Arial" w:cs="Arial"/>
                <w:sz w:val="11"/>
                <w:szCs w:val="11"/>
              </w:rPr>
              <w:t xml:space="preserve"> do 12</w:t>
            </w:r>
            <w:r>
              <w:rPr>
                <w:rFonts w:ascii="Arial" w:hAnsi="Arial" w:cs="Arial"/>
                <w:sz w:val="11"/>
                <w:szCs w:val="11"/>
              </w:rPr>
              <w:t>6</w:t>
            </w:r>
            <w:r w:rsidRPr="001324D7">
              <w:rPr>
                <w:rFonts w:ascii="Arial" w:hAnsi="Arial" w:cs="Arial"/>
                <w:sz w:val="11"/>
                <w:szCs w:val="11"/>
              </w:rPr>
              <w:t>)</w:t>
            </w:r>
          </w:p>
        </w:tc>
        <w:tc>
          <w:tcPr>
            <w:tcW w:w="409" w:type="dxa"/>
            <w:tcBorders>
              <w:top w:val="single" w:sz="8" w:space="0" w:color="auto"/>
              <w:left w:val="single" w:sz="2" w:space="0" w:color="auto"/>
              <w:bottom w:val="single" w:sz="8" w:space="0" w:color="auto"/>
              <w:right w:val="single" w:sz="18" w:space="0" w:color="auto"/>
            </w:tcBorders>
            <w:vAlign w:val="center"/>
          </w:tcPr>
          <w:p w:rsidR="00894BBB" w:rsidRPr="001324D7" w:rsidRDefault="00894BBB" w:rsidP="00894BBB">
            <w:pPr>
              <w:spacing w:line="120" w:lineRule="exact"/>
              <w:jc w:val="center"/>
              <w:rPr>
                <w:rFonts w:ascii="Arial" w:hAnsi="Arial" w:cs="Arial"/>
                <w:sz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120</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227"/>
        </w:trPr>
        <w:tc>
          <w:tcPr>
            <w:tcW w:w="955" w:type="dxa"/>
            <w:gridSpan w:val="2"/>
            <w:vMerge w:val="restart"/>
            <w:tcBorders>
              <w:top w:val="single" w:sz="8" w:space="0" w:color="auto"/>
              <w:left w:val="single" w:sz="2" w:space="0" w:color="auto"/>
              <w:right w:val="single" w:sz="4" w:space="0" w:color="auto"/>
            </w:tcBorders>
            <w:vAlign w:val="center"/>
          </w:tcPr>
          <w:p w:rsidR="00894BBB" w:rsidRPr="001324D7" w:rsidRDefault="00894BBB" w:rsidP="00894BBB">
            <w:pPr>
              <w:spacing w:after="40" w:line="140" w:lineRule="exact"/>
              <w:ind w:left="85" w:right="85"/>
              <w:rPr>
                <w:rFonts w:ascii="Arial" w:hAnsi="Arial" w:cs="Arial"/>
                <w:sz w:val="11"/>
                <w:szCs w:val="11"/>
              </w:rPr>
            </w:pPr>
            <w:r w:rsidRPr="001324D7">
              <w:rPr>
                <w:rFonts w:ascii="Arial" w:hAnsi="Arial" w:cs="Arial"/>
                <w:sz w:val="11"/>
                <w:szCs w:val="11"/>
              </w:rPr>
              <w:t>Sprawy o napra</w:t>
            </w:r>
            <w:r w:rsidRPr="001324D7">
              <w:rPr>
                <w:rFonts w:ascii="Arial" w:hAnsi="Arial" w:cs="Arial"/>
                <w:sz w:val="11"/>
                <w:szCs w:val="11"/>
              </w:rPr>
              <w:softHyphen/>
              <w:t>wienie szkód w</w:t>
            </w:r>
          </w:p>
        </w:tc>
        <w:tc>
          <w:tcPr>
            <w:tcW w:w="1981" w:type="dxa"/>
            <w:tcBorders>
              <w:top w:val="single" w:sz="8" w:space="0" w:color="auto"/>
              <w:left w:val="single" w:sz="4" w:space="0" w:color="auto"/>
              <w:bottom w:val="single" w:sz="2" w:space="0" w:color="auto"/>
              <w:right w:val="single" w:sz="2" w:space="0" w:color="auto"/>
            </w:tcBorders>
            <w:vAlign w:val="center"/>
          </w:tcPr>
          <w:p w:rsidR="00894BBB" w:rsidRPr="001324D7" w:rsidRDefault="00894BBB" w:rsidP="00894BBB">
            <w:pPr>
              <w:ind w:left="57"/>
              <w:rPr>
                <w:rFonts w:ascii="Arial" w:hAnsi="Arial" w:cs="Arial"/>
                <w:sz w:val="11"/>
                <w:szCs w:val="11"/>
              </w:rPr>
            </w:pPr>
            <w:r w:rsidRPr="001324D7">
              <w:rPr>
                <w:rFonts w:ascii="Arial" w:hAnsi="Arial" w:cs="Arial"/>
                <w:sz w:val="11"/>
                <w:szCs w:val="11"/>
              </w:rPr>
              <w:t xml:space="preserve"> 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894BBB" w:rsidRPr="001324D7" w:rsidRDefault="00894BBB" w:rsidP="00894BBB">
            <w:pPr>
              <w:spacing w:line="120" w:lineRule="exact"/>
              <w:jc w:val="center"/>
              <w:rPr>
                <w:rFonts w:ascii="Arial" w:hAnsi="Arial" w:cs="Arial"/>
                <w:sz w:val="11"/>
                <w:szCs w:val="11"/>
              </w:rPr>
            </w:pPr>
            <w:r w:rsidRPr="001324D7">
              <w:rPr>
                <w:rFonts w:ascii="Arial" w:hAnsi="Arial" w:cs="Arial"/>
                <w:sz w:val="11"/>
                <w:szCs w:val="11"/>
              </w:rPr>
              <w:t>350</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121</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380"/>
        </w:trPr>
        <w:tc>
          <w:tcPr>
            <w:tcW w:w="955" w:type="dxa"/>
            <w:gridSpan w:val="2"/>
            <w:vMerge/>
            <w:tcBorders>
              <w:left w:val="single" w:sz="2" w:space="0" w:color="auto"/>
              <w:right w:val="single" w:sz="4" w:space="0" w:color="auto"/>
            </w:tcBorders>
            <w:vAlign w:val="center"/>
          </w:tcPr>
          <w:p w:rsidR="00894BBB" w:rsidRPr="001324D7" w:rsidRDefault="00894BBB" w:rsidP="00894BBB">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894BBB" w:rsidRPr="001324D7" w:rsidRDefault="00894BBB" w:rsidP="00894BBB">
            <w:pPr>
              <w:ind w:left="57"/>
              <w:rPr>
                <w:rFonts w:ascii="Arial" w:hAnsi="Arial" w:cs="Arial"/>
                <w:sz w:val="11"/>
                <w:szCs w:val="11"/>
              </w:rPr>
            </w:pPr>
            <w:r w:rsidRPr="001324D7">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351</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spacing w:after="40" w:line="140" w:lineRule="exact"/>
              <w:ind w:left="85" w:right="85"/>
              <w:jc w:val="center"/>
              <w:rPr>
                <w:rFonts w:ascii="Arial" w:hAnsi="Arial" w:cs="Arial"/>
                <w:sz w:val="11"/>
                <w:szCs w:val="11"/>
              </w:rPr>
            </w:pPr>
            <w:r w:rsidRPr="00F56F6F">
              <w:rPr>
                <w:rFonts w:ascii="Arial" w:hAnsi="Arial" w:cs="Arial"/>
                <w:sz w:val="11"/>
                <w:szCs w:val="11"/>
              </w:rPr>
              <w:t>122</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323"/>
        </w:trPr>
        <w:tc>
          <w:tcPr>
            <w:tcW w:w="955" w:type="dxa"/>
            <w:gridSpan w:val="2"/>
            <w:vMerge/>
            <w:tcBorders>
              <w:left w:val="single" w:sz="2" w:space="0" w:color="auto"/>
              <w:right w:val="single" w:sz="4" w:space="0" w:color="auto"/>
            </w:tcBorders>
            <w:vAlign w:val="center"/>
          </w:tcPr>
          <w:p w:rsidR="00894BBB" w:rsidRPr="001324D7" w:rsidRDefault="00894BBB" w:rsidP="00894BBB">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894BBB" w:rsidRPr="001324D7" w:rsidRDefault="00894BBB" w:rsidP="00894BBB">
            <w:pPr>
              <w:ind w:left="57"/>
              <w:rPr>
                <w:rFonts w:ascii="Arial" w:hAnsi="Arial" w:cs="Arial"/>
                <w:sz w:val="11"/>
                <w:szCs w:val="11"/>
              </w:rPr>
            </w:pPr>
            <w:r w:rsidRPr="001324D7">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352</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123</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227"/>
        </w:trPr>
        <w:tc>
          <w:tcPr>
            <w:tcW w:w="955" w:type="dxa"/>
            <w:gridSpan w:val="2"/>
            <w:vMerge/>
            <w:tcBorders>
              <w:left w:val="single" w:sz="2" w:space="0" w:color="auto"/>
              <w:right w:val="single" w:sz="4" w:space="0" w:color="auto"/>
            </w:tcBorders>
            <w:vAlign w:val="center"/>
          </w:tcPr>
          <w:p w:rsidR="00894BBB" w:rsidRPr="001324D7" w:rsidRDefault="00894BBB" w:rsidP="00894BBB">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894BBB" w:rsidRPr="001324D7" w:rsidRDefault="00894BBB" w:rsidP="00894BBB">
            <w:pPr>
              <w:ind w:left="57"/>
              <w:rPr>
                <w:rFonts w:ascii="Arial" w:hAnsi="Arial" w:cs="Arial"/>
                <w:sz w:val="11"/>
                <w:szCs w:val="11"/>
              </w:rPr>
            </w:pPr>
            <w:r w:rsidRPr="001324D7">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353</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spacing w:after="40" w:line="140" w:lineRule="exact"/>
              <w:ind w:left="85" w:right="85"/>
              <w:jc w:val="center"/>
              <w:rPr>
                <w:rFonts w:ascii="Arial" w:hAnsi="Arial" w:cs="Arial"/>
                <w:sz w:val="11"/>
                <w:szCs w:val="11"/>
              </w:rPr>
            </w:pPr>
            <w:r w:rsidRPr="00F56F6F">
              <w:rPr>
                <w:rFonts w:ascii="Arial" w:hAnsi="Arial" w:cs="Arial"/>
                <w:sz w:val="11"/>
                <w:szCs w:val="11"/>
              </w:rPr>
              <w:t>124</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227"/>
        </w:trPr>
        <w:tc>
          <w:tcPr>
            <w:tcW w:w="955" w:type="dxa"/>
            <w:gridSpan w:val="2"/>
            <w:vMerge/>
            <w:tcBorders>
              <w:left w:val="single" w:sz="2" w:space="0" w:color="auto"/>
              <w:bottom w:val="single" w:sz="2" w:space="0" w:color="auto"/>
              <w:right w:val="single" w:sz="4" w:space="0" w:color="auto"/>
            </w:tcBorders>
            <w:vAlign w:val="center"/>
          </w:tcPr>
          <w:p w:rsidR="00894BBB" w:rsidRPr="001324D7" w:rsidRDefault="00894BBB" w:rsidP="00894BBB">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894BBB" w:rsidRPr="001324D7" w:rsidRDefault="00894BBB" w:rsidP="00894BBB">
            <w:pPr>
              <w:ind w:left="57"/>
              <w:rPr>
                <w:rFonts w:ascii="Arial" w:hAnsi="Arial" w:cs="Arial"/>
                <w:sz w:val="11"/>
                <w:szCs w:val="11"/>
              </w:rPr>
            </w:pPr>
            <w:r w:rsidRPr="001324D7">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354</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spacing w:after="40" w:line="140" w:lineRule="exact"/>
              <w:ind w:left="85" w:right="85"/>
              <w:jc w:val="center"/>
              <w:rPr>
                <w:rFonts w:ascii="Arial" w:hAnsi="Arial" w:cs="Arial"/>
                <w:sz w:val="11"/>
                <w:szCs w:val="11"/>
              </w:rPr>
            </w:pPr>
            <w:r w:rsidRPr="00F56F6F">
              <w:rPr>
                <w:rFonts w:ascii="Arial" w:hAnsi="Arial" w:cs="Arial"/>
                <w:sz w:val="11"/>
                <w:szCs w:val="11"/>
              </w:rPr>
              <w:t>125</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1324D7" w:rsidRDefault="00894BBB" w:rsidP="00894BBB">
            <w:pPr>
              <w:ind w:left="57"/>
              <w:rPr>
                <w:rFonts w:ascii="Arial" w:hAnsi="Arial" w:cs="Arial"/>
                <w:sz w:val="11"/>
                <w:szCs w:val="11"/>
              </w:rPr>
            </w:pPr>
            <w:r w:rsidRPr="001324D7">
              <w:rPr>
                <w:rFonts w:ascii="Arial" w:hAnsi="Arial" w:cs="Arial"/>
                <w:sz w:val="11"/>
                <w:szCs w:val="11"/>
              </w:rPr>
              <w:t xml:space="preserve"> Inne roszczenia</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355</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spacing w:after="40" w:line="140" w:lineRule="exact"/>
              <w:ind w:left="85" w:right="85"/>
              <w:jc w:val="center"/>
              <w:rPr>
                <w:rFonts w:ascii="Arial" w:hAnsi="Arial" w:cs="Arial"/>
                <w:sz w:val="11"/>
                <w:szCs w:val="11"/>
              </w:rPr>
            </w:pPr>
            <w:r w:rsidRPr="00F56F6F">
              <w:rPr>
                <w:rFonts w:ascii="Arial" w:hAnsi="Arial" w:cs="Arial"/>
                <w:sz w:val="11"/>
                <w:szCs w:val="11"/>
              </w:rPr>
              <w:t>126</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val="365"/>
        </w:trPr>
        <w:tc>
          <w:tcPr>
            <w:tcW w:w="2936" w:type="dxa"/>
            <w:gridSpan w:val="3"/>
            <w:tcBorders>
              <w:top w:val="single" w:sz="8" w:space="0" w:color="auto"/>
              <w:left w:val="single" w:sz="8" w:space="0" w:color="auto"/>
              <w:bottom w:val="single" w:sz="8" w:space="0" w:color="auto"/>
              <w:right w:val="single" w:sz="2" w:space="0" w:color="auto"/>
            </w:tcBorders>
            <w:vAlign w:val="center"/>
          </w:tcPr>
          <w:p w:rsidR="00894BBB" w:rsidRPr="001324D7" w:rsidRDefault="00894BBB" w:rsidP="00894BBB">
            <w:pPr>
              <w:spacing w:after="40" w:line="140" w:lineRule="exact"/>
              <w:ind w:left="85" w:right="85"/>
              <w:rPr>
                <w:rFonts w:ascii="Arial" w:hAnsi="Arial" w:cs="Arial"/>
                <w:b/>
                <w:bCs/>
                <w:sz w:val="16"/>
              </w:rPr>
            </w:pPr>
            <w:r w:rsidRPr="001324D7">
              <w:rPr>
                <w:rFonts w:ascii="Arial" w:hAnsi="Arial" w:cs="Arial"/>
                <w:b/>
                <w:bCs/>
                <w:sz w:val="16"/>
              </w:rPr>
              <w:t xml:space="preserve">Ns (nieprocesowe) </w:t>
            </w:r>
          </w:p>
          <w:p w:rsidR="00894BBB" w:rsidRPr="001324D7" w:rsidRDefault="00894BBB" w:rsidP="00894BBB">
            <w:pPr>
              <w:spacing w:after="40" w:line="140" w:lineRule="exact"/>
              <w:ind w:left="85" w:right="26"/>
              <w:rPr>
                <w:rFonts w:ascii="Arial" w:hAnsi="Arial" w:cs="Arial"/>
                <w:b/>
                <w:bCs/>
                <w:sz w:val="11"/>
                <w:szCs w:val="11"/>
              </w:rPr>
            </w:pPr>
            <w:r w:rsidRPr="001324D7">
              <w:rPr>
                <w:rFonts w:ascii="Arial" w:hAnsi="Arial" w:cs="Arial"/>
                <w:b/>
                <w:bCs/>
                <w:sz w:val="12"/>
                <w:szCs w:val="12"/>
              </w:rPr>
              <w:t xml:space="preserve">(z wył. rejestrowych)   </w:t>
            </w:r>
            <w:r w:rsidRPr="001324D7">
              <w:rPr>
                <w:rFonts w:ascii="Arial" w:hAnsi="Arial" w:cs="Arial"/>
                <w:sz w:val="12"/>
                <w:szCs w:val="12"/>
              </w:rPr>
              <w:t>(razem wiersze 12</w:t>
            </w:r>
            <w:r>
              <w:rPr>
                <w:rFonts w:ascii="Arial" w:hAnsi="Arial" w:cs="Arial"/>
                <w:sz w:val="12"/>
                <w:szCs w:val="12"/>
              </w:rPr>
              <w:t>8</w:t>
            </w:r>
            <w:r w:rsidRPr="001324D7">
              <w:rPr>
                <w:rFonts w:ascii="Arial" w:hAnsi="Arial" w:cs="Arial"/>
                <w:sz w:val="12"/>
                <w:szCs w:val="12"/>
              </w:rPr>
              <w:t xml:space="preserve"> do 1</w:t>
            </w:r>
            <w:r>
              <w:rPr>
                <w:rFonts w:ascii="Arial" w:hAnsi="Arial" w:cs="Arial"/>
                <w:sz w:val="12"/>
                <w:szCs w:val="12"/>
              </w:rPr>
              <w:t>39</w:t>
            </w:r>
            <w:r w:rsidRPr="001324D7">
              <w:rPr>
                <w:rFonts w:ascii="Arial" w:hAnsi="Arial" w:cs="Arial"/>
                <w:sz w:val="12"/>
                <w:szCs w:val="12"/>
              </w:rPr>
              <w:t>)</w:t>
            </w:r>
            <w:r w:rsidRPr="001324D7">
              <w:rPr>
                <w:rFonts w:ascii="Arial" w:hAnsi="Arial" w:cs="Arial"/>
                <w:sz w:val="11"/>
                <w:szCs w:val="11"/>
              </w:rPr>
              <w:t xml:space="preserve"> </w:t>
            </w:r>
          </w:p>
        </w:tc>
        <w:tc>
          <w:tcPr>
            <w:tcW w:w="409" w:type="dxa"/>
            <w:tcBorders>
              <w:top w:val="single" w:sz="8" w:space="0" w:color="auto"/>
              <w:left w:val="single" w:sz="2" w:space="0" w:color="auto"/>
              <w:bottom w:val="single" w:sz="8" w:space="0" w:color="auto"/>
              <w:right w:val="single" w:sz="18" w:space="0" w:color="auto"/>
            </w:tcBorders>
            <w:vAlign w:val="center"/>
          </w:tcPr>
          <w:p w:rsidR="00894BBB" w:rsidRPr="001324D7" w:rsidRDefault="00894BBB" w:rsidP="00894BBB">
            <w:pPr>
              <w:jc w:val="center"/>
              <w:rPr>
                <w:rFonts w:ascii="Arial" w:hAnsi="Arial" w:cs="Arial"/>
              </w:rPr>
            </w:pPr>
            <w:r w:rsidRPr="001324D7">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127</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65</w:t>
            </w: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73</w:t>
            </w: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73</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43</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4</w:t>
            </w: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18</w:t>
            </w: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11</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8</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10</w:t>
            </w: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65</w:t>
            </w:r>
          </w:p>
        </w:tc>
      </w:tr>
      <w:tr w:rsidR="00894BBB" w:rsidRPr="001324D7" w:rsidTr="00EF07A6">
        <w:trPr>
          <w:cantSplit/>
          <w:trHeight w:hRule="exact" w:val="227"/>
        </w:trPr>
        <w:tc>
          <w:tcPr>
            <w:tcW w:w="2936" w:type="dxa"/>
            <w:gridSpan w:val="3"/>
            <w:tcBorders>
              <w:top w:val="single" w:sz="8" w:space="0" w:color="auto"/>
              <w:left w:val="single" w:sz="2" w:space="0" w:color="auto"/>
              <w:bottom w:val="single" w:sz="4" w:space="0" w:color="auto"/>
              <w:right w:val="single" w:sz="2" w:space="0" w:color="auto"/>
            </w:tcBorders>
            <w:vAlign w:val="center"/>
          </w:tcPr>
          <w:p w:rsidR="00894BBB" w:rsidRPr="001324D7" w:rsidRDefault="00894BBB" w:rsidP="00894BBB">
            <w:pPr>
              <w:spacing w:after="40" w:line="140" w:lineRule="exact"/>
              <w:ind w:left="85" w:right="28"/>
              <w:rPr>
                <w:rFonts w:ascii="Arial" w:hAnsi="Arial" w:cs="Arial"/>
                <w:sz w:val="11"/>
                <w:szCs w:val="11"/>
              </w:rPr>
            </w:pPr>
            <w:r w:rsidRPr="001324D7">
              <w:rPr>
                <w:rFonts w:ascii="Arial" w:hAnsi="Arial" w:cs="Arial"/>
                <w:sz w:val="11"/>
                <w:szCs w:val="11"/>
              </w:rPr>
              <w:t>O separację na podstawie zgodnego żądania małżonków</w:t>
            </w:r>
          </w:p>
        </w:tc>
        <w:tc>
          <w:tcPr>
            <w:tcW w:w="409" w:type="dxa"/>
            <w:tcBorders>
              <w:top w:val="single" w:sz="8" w:space="0" w:color="auto"/>
              <w:left w:val="single" w:sz="2" w:space="0" w:color="auto"/>
              <w:bottom w:val="single" w:sz="4" w:space="0" w:color="auto"/>
              <w:right w:val="single" w:sz="18" w:space="0" w:color="auto"/>
            </w:tcBorders>
            <w:vAlign w:val="center"/>
          </w:tcPr>
          <w:p w:rsidR="00894BBB" w:rsidRPr="001324D7" w:rsidRDefault="00894BBB" w:rsidP="00894BBB">
            <w:pPr>
              <w:spacing w:after="40" w:line="140" w:lineRule="exact"/>
              <w:ind w:right="85"/>
              <w:jc w:val="center"/>
              <w:rPr>
                <w:rFonts w:ascii="Arial" w:hAnsi="Arial" w:cs="Arial"/>
                <w:sz w:val="14"/>
              </w:rPr>
            </w:pPr>
            <w:r w:rsidRPr="001324D7">
              <w:rPr>
                <w:rFonts w:ascii="Arial" w:hAnsi="Arial" w:cs="Arial"/>
                <w:sz w:val="11"/>
              </w:rPr>
              <w:t>233</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spacing w:after="40" w:line="140" w:lineRule="exact"/>
              <w:ind w:left="85" w:right="85"/>
              <w:jc w:val="center"/>
              <w:rPr>
                <w:rFonts w:ascii="Arial" w:hAnsi="Arial" w:cs="Arial"/>
                <w:sz w:val="11"/>
                <w:szCs w:val="11"/>
              </w:rPr>
            </w:pPr>
            <w:r w:rsidRPr="00F56F6F">
              <w:rPr>
                <w:rFonts w:ascii="Arial" w:hAnsi="Arial" w:cs="Arial"/>
                <w:sz w:val="11"/>
                <w:szCs w:val="11"/>
              </w:rPr>
              <w:t>128</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spacing w:after="40" w:line="140" w:lineRule="exact"/>
              <w:ind w:left="85" w:right="85"/>
              <w:rPr>
                <w:rFonts w:ascii="Arial" w:hAnsi="Arial" w:cs="Arial"/>
                <w:sz w:val="11"/>
                <w:szCs w:val="11"/>
              </w:rPr>
            </w:pPr>
            <w:r w:rsidRPr="00DA2E2E">
              <w:rPr>
                <w:rFonts w:ascii="Arial" w:hAnsi="Arial" w:cs="Arial"/>
                <w:sz w:val="11"/>
                <w:szCs w:val="11"/>
              </w:rPr>
              <w:t xml:space="preserve">Ubezwłasnowolnienie </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232</w:t>
            </w:r>
          </w:p>
        </w:tc>
        <w:tc>
          <w:tcPr>
            <w:tcW w:w="395" w:type="dxa"/>
            <w:tcBorders>
              <w:top w:val="single" w:sz="4" w:space="0" w:color="auto"/>
              <w:left w:val="single" w:sz="18" w:space="0" w:color="auto"/>
              <w:bottom w:val="single" w:sz="4" w:space="0" w:color="auto"/>
              <w:right w:val="single" w:sz="4" w:space="0" w:color="auto"/>
            </w:tcBorders>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129</w:t>
            </w:r>
          </w:p>
        </w:tc>
        <w:tc>
          <w:tcPr>
            <w:tcW w:w="94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60</w:t>
            </w:r>
          </w:p>
        </w:tc>
        <w:tc>
          <w:tcPr>
            <w:tcW w:w="127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63</w:t>
            </w:r>
          </w:p>
        </w:tc>
        <w:tc>
          <w:tcPr>
            <w:tcW w:w="1079"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64</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894BBB" w:rsidRDefault="00F56F6F" w:rsidP="00894BBB">
            <w:pPr>
              <w:jc w:val="right"/>
              <w:rPr>
                <w:rFonts w:ascii="Arial" w:hAnsi="Arial" w:cs="Arial"/>
                <w:color w:val="000000"/>
                <w:sz w:val="14"/>
                <w:szCs w:val="14"/>
              </w:rPr>
            </w:pPr>
            <w:r w:rsidRPr="00B93385">
              <w:rPr>
                <w:rFonts w:ascii="Arial" w:hAnsi="Arial" w:cs="Arial"/>
                <w:sz w:val="20"/>
                <w:szCs w:val="20"/>
                <w:vertAlign w:val="superscript"/>
              </w:rPr>
              <w:t>e)</w:t>
            </w:r>
            <w:r w:rsidR="00894BBB">
              <w:rPr>
                <w:rFonts w:ascii="Arial" w:hAnsi="Arial" w:cs="Arial"/>
                <w:color w:val="000000"/>
                <w:sz w:val="14"/>
                <w:szCs w:val="14"/>
              </w:rPr>
              <w:t>37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17</w:t>
            </w: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10</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6</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9</w:t>
            </w: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59</w:t>
            </w: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85"/>
              <w:rPr>
                <w:rFonts w:ascii="Arial" w:hAnsi="Arial" w:cs="Arial"/>
                <w:sz w:val="11"/>
                <w:szCs w:val="11"/>
              </w:rPr>
            </w:pPr>
            <w:r w:rsidRPr="00DA2E2E">
              <w:rPr>
                <w:rFonts w:ascii="Arial" w:hAnsi="Arial" w:cs="Arial"/>
                <w:sz w:val="11"/>
                <w:szCs w:val="11"/>
              </w:rPr>
              <w:t>Zniesienie separacji</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234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85"/>
              <w:rPr>
                <w:rFonts w:ascii="Arial" w:hAnsi="Arial" w:cs="Arial"/>
                <w:sz w:val="11"/>
                <w:szCs w:val="11"/>
              </w:rPr>
            </w:pPr>
            <w:r w:rsidRPr="00DA2E2E">
              <w:rPr>
                <w:rFonts w:ascii="Arial" w:hAnsi="Arial" w:cs="Arial"/>
                <w:sz w:val="11"/>
                <w:szCs w:val="11"/>
              </w:rPr>
              <w:t>O uchylenie ubezwłasnowolnienia</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232a</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3</w:t>
            </w: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85"/>
              <w:rPr>
                <w:rFonts w:ascii="Arial" w:hAnsi="Arial" w:cs="Arial"/>
                <w:sz w:val="11"/>
                <w:szCs w:val="11"/>
              </w:rPr>
            </w:pPr>
            <w:r w:rsidRPr="00DA2E2E">
              <w:rPr>
                <w:rFonts w:ascii="Arial" w:hAnsi="Arial" w:cs="Arial"/>
                <w:sz w:val="11"/>
                <w:szCs w:val="11"/>
              </w:rPr>
              <w:t>Sprawy w trybie wyborczym (wybory prezydenckie)</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290</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85"/>
              <w:rPr>
                <w:rFonts w:ascii="Arial" w:hAnsi="Arial" w:cs="Arial"/>
                <w:sz w:val="11"/>
                <w:szCs w:val="11"/>
              </w:rPr>
            </w:pPr>
            <w:r w:rsidRPr="00DA2E2E">
              <w:rPr>
                <w:rFonts w:ascii="Arial" w:hAnsi="Arial" w:cs="Arial"/>
                <w:sz w:val="11"/>
                <w:szCs w:val="11"/>
              </w:rPr>
              <w:t>Sprawy w trybie wyborczym (wybory parlamentarne)</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291</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85"/>
              <w:rPr>
                <w:rFonts w:ascii="Arial" w:hAnsi="Arial" w:cs="Arial"/>
                <w:sz w:val="11"/>
                <w:szCs w:val="11"/>
              </w:rPr>
            </w:pPr>
            <w:r w:rsidRPr="00DA2E2E">
              <w:rPr>
                <w:rFonts w:ascii="Arial" w:hAnsi="Arial" w:cs="Arial"/>
                <w:sz w:val="11"/>
                <w:szCs w:val="11"/>
              </w:rPr>
              <w:t>Sprawy w trybie wyborczym (wybory samorządowe)</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292</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val="265"/>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DA2E2E" w:rsidRDefault="00894BBB" w:rsidP="00894BBB">
            <w:pPr>
              <w:ind w:left="85"/>
              <w:rPr>
                <w:rFonts w:ascii="Arial" w:hAnsi="Arial" w:cs="Arial"/>
                <w:sz w:val="11"/>
                <w:szCs w:val="11"/>
              </w:rPr>
            </w:pPr>
            <w:r w:rsidRPr="00355189">
              <w:rPr>
                <w:rFonts w:ascii="Arial" w:hAnsi="Arial" w:cs="Arial"/>
                <w:sz w:val="11"/>
                <w:szCs w:val="11"/>
              </w:rPr>
              <w:t>wydanie wypisu aktu notarialnego (art. 110 § 2 ustawy z dnia 14 lutego 1991 r. - Prawo o notariacie)</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Pr>
                <w:rFonts w:ascii="Arial" w:hAnsi="Arial" w:cs="Arial"/>
                <w:sz w:val="11"/>
                <w:szCs w:val="11"/>
              </w:rPr>
              <w:t>294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hRule="exact" w:val="68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097027" w:rsidRDefault="00894BBB" w:rsidP="00894BBB">
            <w:pPr>
              <w:ind w:left="56"/>
              <w:rPr>
                <w:rFonts w:ascii="Arial" w:hAnsi="Arial" w:cs="Arial"/>
                <w:sz w:val="11"/>
                <w:szCs w:val="11"/>
              </w:rPr>
            </w:pPr>
            <w:r w:rsidRPr="00097027">
              <w:rPr>
                <w:rFonts w:ascii="Arial" w:hAnsi="Arial" w:cs="Arial"/>
                <w:sz w:val="11"/>
                <w:szCs w:val="11"/>
              </w:rPr>
              <w:t>Nakazanie powrotu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F55DE6" w:rsidRDefault="00894BBB" w:rsidP="00894BBB">
            <w:pPr>
              <w:spacing w:line="120" w:lineRule="exact"/>
              <w:jc w:val="center"/>
              <w:rPr>
                <w:rFonts w:ascii="Arial" w:hAnsi="Arial" w:cs="Arial"/>
                <w:sz w:val="11"/>
                <w:szCs w:val="11"/>
              </w:rPr>
            </w:pPr>
            <w:r w:rsidRPr="00F55DE6">
              <w:rPr>
                <w:rFonts w:ascii="Arial" w:hAnsi="Arial" w:cs="Arial"/>
                <w:sz w:val="11"/>
                <w:szCs w:val="11"/>
              </w:rPr>
              <w:t>295</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hRule="exact" w:val="711"/>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097027" w:rsidRDefault="00894BBB" w:rsidP="00894BBB">
            <w:pPr>
              <w:ind w:left="56"/>
              <w:rPr>
                <w:rFonts w:ascii="Arial" w:hAnsi="Arial" w:cs="Arial"/>
                <w:sz w:val="11"/>
                <w:szCs w:val="11"/>
              </w:rPr>
            </w:pPr>
            <w:r w:rsidRPr="00097027">
              <w:rPr>
                <w:rFonts w:ascii="Arial" w:hAnsi="Arial" w:cs="Arial"/>
                <w:sz w:val="11"/>
                <w:szCs w:val="11"/>
              </w:rPr>
              <w:t>Przymusowe odebrania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F55DE6" w:rsidRDefault="00894BBB" w:rsidP="00894BBB">
            <w:pPr>
              <w:spacing w:line="120" w:lineRule="exact"/>
              <w:jc w:val="center"/>
              <w:rPr>
                <w:rFonts w:ascii="Arial" w:hAnsi="Arial" w:cs="Arial"/>
                <w:sz w:val="11"/>
                <w:szCs w:val="11"/>
              </w:rPr>
            </w:pPr>
            <w:r w:rsidRPr="00F55DE6">
              <w:rPr>
                <w:rFonts w:ascii="Arial" w:hAnsi="Arial" w:cs="Arial"/>
                <w:sz w:val="11"/>
                <w:szCs w:val="11"/>
              </w:rPr>
              <w:t>296</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C14A13">
        <w:trPr>
          <w:cantSplit/>
          <w:trHeight w:hRule="exact" w:val="284"/>
        </w:trPr>
        <w:tc>
          <w:tcPr>
            <w:tcW w:w="2936" w:type="dxa"/>
            <w:gridSpan w:val="3"/>
            <w:tcBorders>
              <w:top w:val="single" w:sz="2" w:space="0" w:color="auto"/>
              <w:left w:val="single" w:sz="2" w:space="0" w:color="auto"/>
              <w:bottom w:val="single" w:sz="2" w:space="0" w:color="auto"/>
              <w:right w:val="single" w:sz="2" w:space="0" w:color="auto"/>
            </w:tcBorders>
          </w:tcPr>
          <w:p w:rsidR="00894BBB" w:rsidRPr="00C14A13" w:rsidRDefault="00894BBB" w:rsidP="00894BBB">
            <w:pPr>
              <w:ind w:left="56"/>
              <w:rPr>
                <w:rFonts w:ascii="Arial" w:hAnsi="Arial" w:cs="Arial"/>
                <w:sz w:val="11"/>
                <w:szCs w:val="11"/>
              </w:rPr>
            </w:pPr>
            <w:r w:rsidRPr="00C14A13">
              <w:rPr>
                <w:rFonts w:ascii="Arial" w:hAnsi="Arial" w:cs="Arial"/>
                <w:sz w:val="11"/>
                <w:szCs w:val="11"/>
              </w:rPr>
              <w:t>Uznanie uczestnika postępowania za osobę stwarzającą zagrożenie</w:t>
            </w:r>
          </w:p>
        </w:tc>
        <w:tc>
          <w:tcPr>
            <w:tcW w:w="409" w:type="dxa"/>
            <w:tcBorders>
              <w:top w:val="single" w:sz="2" w:space="0" w:color="auto"/>
              <w:left w:val="single" w:sz="2" w:space="0" w:color="auto"/>
              <w:bottom w:val="single" w:sz="2" w:space="0" w:color="auto"/>
              <w:right w:val="single" w:sz="18" w:space="0" w:color="auto"/>
            </w:tcBorders>
          </w:tcPr>
          <w:p w:rsidR="00894BBB" w:rsidRPr="00C14A13" w:rsidRDefault="00894BBB" w:rsidP="00894BBB">
            <w:pPr>
              <w:jc w:val="center"/>
              <w:rPr>
                <w:rFonts w:ascii="Arial" w:hAnsi="Arial" w:cs="Arial"/>
                <w:sz w:val="11"/>
                <w:szCs w:val="11"/>
              </w:rPr>
            </w:pPr>
            <w:r w:rsidRPr="00C14A13">
              <w:rPr>
                <w:rFonts w:ascii="Arial" w:hAnsi="Arial" w:cs="Arial"/>
                <w:sz w:val="11"/>
                <w:szCs w:val="11"/>
              </w:rPr>
              <w:t>297</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F56F6F" w:rsidP="00894BBB">
            <w:pPr>
              <w:jc w:val="right"/>
              <w:rPr>
                <w:rFonts w:ascii="Arial" w:hAnsi="Arial" w:cs="Arial"/>
                <w:color w:val="000000"/>
                <w:sz w:val="14"/>
                <w:szCs w:val="14"/>
              </w:rPr>
            </w:pPr>
            <w:r w:rsidRPr="00900FAD">
              <w:rPr>
                <w:rFonts w:ascii="Arial" w:hAnsi="Arial" w:cs="Arial"/>
                <w:sz w:val="16"/>
                <w:szCs w:val="16"/>
                <w:vertAlign w:val="superscript"/>
              </w:rPr>
              <w:t>u)</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F56F6F" w:rsidP="00894BBB">
            <w:pPr>
              <w:jc w:val="right"/>
              <w:rPr>
                <w:rFonts w:ascii="Arial" w:hAnsi="Arial" w:cs="Arial"/>
                <w:color w:val="000000"/>
                <w:sz w:val="14"/>
                <w:szCs w:val="14"/>
              </w:rPr>
            </w:pPr>
            <w:r w:rsidRPr="00900FAD">
              <w:rPr>
                <w:rFonts w:ascii="Arial" w:hAnsi="Arial" w:cs="Arial"/>
                <w:sz w:val="16"/>
                <w:szCs w:val="16"/>
                <w:vertAlign w:val="superscript"/>
              </w:rPr>
              <w:t>u)</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894BBB" w:rsidRPr="00C14A13" w:rsidRDefault="00894BBB" w:rsidP="00894BBB">
            <w:pPr>
              <w:ind w:left="56"/>
              <w:rPr>
                <w:rFonts w:ascii="Arial" w:hAnsi="Arial" w:cs="Arial"/>
                <w:sz w:val="11"/>
                <w:szCs w:val="11"/>
              </w:rPr>
            </w:pPr>
            <w:r w:rsidRPr="00DA2E2E">
              <w:rPr>
                <w:rFonts w:ascii="Arial" w:hAnsi="Arial" w:cs="Arial"/>
                <w:sz w:val="11"/>
                <w:szCs w:val="11"/>
              </w:rPr>
              <w:t>Inne bez symbolu i o symbolu wyżej niewymienionym</w:t>
            </w:r>
            <w:r w:rsidRPr="00C14A13">
              <w:rPr>
                <w:rFonts w:ascii="Arial" w:hAnsi="Arial" w:cs="Arial"/>
                <w:sz w:val="11"/>
                <w:szCs w:val="11"/>
              </w:rPr>
              <w:t xml:space="preserve"> </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139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3</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2</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2</w:t>
            </w:r>
          </w:p>
        </w:tc>
      </w:tr>
      <w:tr w:rsidR="00894BBB" w:rsidRPr="001324D7" w:rsidTr="00EF07A6">
        <w:trPr>
          <w:cantSplit/>
          <w:trHeight w:hRule="exact" w:val="227"/>
        </w:trPr>
        <w:tc>
          <w:tcPr>
            <w:tcW w:w="740" w:type="dxa"/>
            <w:vMerge w:val="restart"/>
            <w:tcBorders>
              <w:top w:val="single" w:sz="2" w:space="0" w:color="auto"/>
              <w:left w:val="single" w:sz="2" w:space="0" w:color="auto"/>
              <w:right w:val="single" w:sz="8" w:space="0" w:color="auto"/>
            </w:tcBorders>
            <w:vAlign w:val="center"/>
          </w:tcPr>
          <w:p w:rsidR="00894BBB" w:rsidRPr="001324D7" w:rsidRDefault="00894BBB" w:rsidP="00894BBB">
            <w:pPr>
              <w:ind w:left="57"/>
              <w:rPr>
                <w:rFonts w:ascii="Arial" w:hAnsi="Arial" w:cs="Arial"/>
                <w:sz w:val="11"/>
              </w:rPr>
            </w:pPr>
            <w:r w:rsidRPr="001324D7">
              <w:rPr>
                <w:rFonts w:ascii="Arial" w:hAnsi="Arial" w:cs="Arial"/>
                <w:b/>
                <w:bCs/>
                <w:sz w:val="18"/>
              </w:rPr>
              <w:t>Ns-Rej.</w:t>
            </w:r>
          </w:p>
        </w:tc>
        <w:tc>
          <w:tcPr>
            <w:tcW w:w="2196" w:type="dxa"/>
            <w:gridSpan w:val="2"/>
            <w:tcBorders>
              <w:top w:val="single" w:sz="8" w:space="0" w:color="auto"/>
              <w:left w:val="single" w:sz="8" w:space="0" w:color="auto"/>
              <w:bottom w:val="single" w:sz="8" w:space="0" w:color="auto"/>
              <w:right w:val="single" w:sz="2" w:space="0" w:color="auto"/>
            </w:tcBorders>
            <w:vAlign w:val="center"/>
          </w:tcPr>
          <w:p w:rsidR="00894BBB" w:rsidRPr="001324D7" w:rsidRDefault="00894BBB" w:rsidP="00894BBB">
            <w:pPr>
              <w:ind w:left="85" w:right="85"/>
              <w:rPr>
                <w:rFonts w:ascii="Arial" w:hAnsi="Arial" w:cs="Arial"/>
                <w:b/>
                <w:noProof/>
                <w:sz w:val="16"/>
                <w:szCs w:val="16"/>
              </w:rPr>
            </w:pPr>
            <w:r w:rsidRPr="001324D7">
              <w:rPr>
                <w:rFonts w:ascii="Arial" w:hAnsi="Arial" w:cs="Arial"/>
                <w:b/>
                <w:noProof/>
                <w:sz w:val="16"/>
                <w:szCs w:val="16"/>
              </w:rPr>
              <w:t xml:space="preserve">razem </w:t>
            </w:r>
            <w:r w:rsidRPr="001324D7">
              <w:rPr>
                <w:rFonts w:ascii="Arial" w:hAnsi="Arial" w:cs="Arial"/>
                <w:b/>
                <w:noProof/>
                <w:sz w:val="12"/>
                <w:szCs w:val="12"/>
              </w:rPr>
              <w:t>(w. 14</w:t>
            </w:r>
            <w:r>
              <w:rPr>
                <w:rFonts w:ascii="Arial" w:hAnsi="Arial" w:cs="Arial"/>
                <w:b/>
                <w:noProof/>
                <w:sz w:val="12"/>
                <w:szCs w:val="12"/>
              </w:rPr>
              <w:t>1</w:t>
            </w:r>
            <w:r w:rsidRPr="001324D7">
              <w:rPr>
                <w:rFonts w:ascii="Arial" w:hAnsi="Arial" w:cs="Arial"/>
                <w:b/>
                <w:noProof/>
                <w:sz w:val="12"/>
                <w:szCs w:val="12"/>
              </w:rPr>
              <w:t xml:space="preserve"> do 14</w:t>
            </w:r>
            <w:r>
              <w:rPr>
                <w:rFonts w:ascii="Arial" w:hAnsi="Arial" w:cs="Arial"/>
                <w:b/>
                <w:noProof/>
                <w:sz w:val="12"/>
                <w:szCs w:val="12"/>
              </w:rPr>
              <w:t>4</w:t>
            </w:r>
            <w:r w:rsidRPr="001324D7">
              <w:rPr>
                <w:rFonts w:ascii="Arial" w:hAnsi="Arial" w:cs="Arial"/>
                <w:b/>
                <w:noProof/>
                <w:sz w:val="12"/>
                <w:szCs w:val="12"/>
              </w:rPr>
              <w:t>)</w:t>
            </w:r>
          </w:p>
        </w:tc>
        <w:tc>
          <w:tcPr>
            <w:tcW w:w="409" w:type="dxa"/>
            <w:tcBorders>
              <w:top w:val="single" w:sz="8" w:space="0" w:color="auto"/>
              <w:left w:val="single" w:sz="2" w:space="0" w:color="auto"/>
              <w:bottom w:val="single" w:sz="8" w:space="0" w:color="auto"/>
              <w:right w:val="single" w:sz="18" w:space="0" w:color="auto"/>
            </w:tcBorders>
            <w:vAlign w:val="center"/>
          </w:tcPr>
          <w:p w:rsidR="00894BBB" w:rsidRPr="001324D7" w:rsidRDefault="00894BBB" w:rsidP="00894BBB">
            <w:pPr>
              <w:jc w:val="center"/>
              <w:rPr>
                <w:rFonts w:ascii="Arial" w:hAnsi="Arial" w:cs="Arial"/>
                <w:sz w:val="12"/>
              </w:rPr>
            </w:pPr>
            <w:r w:rsidRPr="001324D7">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140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30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29</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29</w:t>
            </w: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2</w:t>
            </w:r>
          </w:p>
        </w:tc>
      </w:tr>
      <w:tr w:rsidR="00894BBB" w:rsidRPr="001324D7" w:rsidTr="00EF07A6">
        <w:trPr>
          <w:cantSplit/>
          <w:trHeight w:hRule="exact" w:val="227"/>
        </w:trPr>
        <w:tc>
          <w:tcPr>
            <w:tcW w:w="740" w:type="dxa"/>
            <w:vMerge/>
            <w:tcBorders>
              <w:top w:val="single" w:sz="8" w:space="0" w:color="auto"/>
              <w:left w:val="single" w:sz="2" w:space="0" w:color="auto"/>
              <w:right w:val="single" w:sz="4" w:space="0" w:color="auto"/>
            </w:tcBorders>
            <w:vAlign w:val="center"/>
          </w:tcPr>
          <w:p w:rsidR="00894BBB" w:rsidRPr="001324D7" w:rsidRDefault="00894BBB" w:rsidP="00894BBB">
            <w:pPr>
              <w:ind w:left="57"/>
              <w:rPr>
                <w:rFonts w:ascii="Arial" w:hAnsi="Arial" w:cs="Arial"/>
                <w:sz w:val="11"/>
              </w:rPr>
            </w:pPr>
          </w:p>
        </w:tc>
        <w:tc>
          <w:tcPr>
            <w:tcW w:w="2196" w:type="dxa"/>
            <w:gridSpan w:val="2"/>
            <w:tcBorders>
              <w:top w:val="single" w:sz="8" w:space="0" w:color="auto"/>
              <w:left w:val="single" w:sz="4" w:space="0" w:color="auto"/>
              <w:bottom w:val="single" w:sz="2" w:space="0" w:color="auto"/>
              <w:right w:val="single" w:sz="2" w:space="0" w:color="auto"/>
            </w:tcBorders>
            <w:vAlign w:val="center"/>
          </w:tcPr>
          <w:p w:rsidR="00894BBB" w:rsidRPr="001324D7" w:rsidRDefault="00894BBB" w:rsidP="00894BBB">
            <w:pPr>
              <w:ind w:left="85" w:right="85"/>
              <w:rPr>
                <w:rFonts w:ascii="Arial" w:hAnsi="Arial" w:cs="Arial"/>
                <w:noProof/>
                <w:sz w:val="11"/>
                <w:szCs w:val="11"/>
              </w:rPr>
            </w:pPr>
            <w:r w:rsidRPr="001324D7">
              <w:rPr>
                <w:rFonts w:ascii="Arial" w:hAnsi="Arial" w:cs="Arial"/>
                <w:noProof/>
                <w:sz w:val="11"/>
                <w:szCs w:val="11"/>
              </w:rPr>
              <w:t>Prasa</w:t>
            </w:r>
            <w:r w:rsidRPr="001324D7">
              <w:rPr>
                <w:rFonts w:ascii="Arial" w:hAnsi="Arial" w:cs="Arial"/>
                <w:sz w:val="11"/>
                <w:szCs w:val="11"/>
                <w:vertAlign w:val="superscript"/>
              </w:rPr>
              <w:t xml:space="preserve"> f)</w:t>
            </w:r>
          </w:p>
        </w:tc>
        <w:tc>
          <w:tcPr>
            <w:tcW w:w="409" w:type="dxa"/>
            <w:tcBorders>
              <w:top w:val="single" w:sz="8"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141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30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29</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29</w:t>
            </w: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r>
              <w:rPr>
                <w:rFonts w:ascii="Arial" w:hAnsi="Arial" w:cs="Arial"/>
                <w:color w:val="000000"/>
                <w:sz w:val="14"/>
                <w:szCs w:val="14"/>
              </w:rPr>
              <w:t>2</w:t>
            </w:r>
          </w:p>
        </w:tc>
      </w:tr>
      <w:tr w:rsidR="00894BBB" w:rsidRPr="001324D7" w:rsidTr="00EF07A6">
        <w:trPr>
          <w:cantSplit/>
          <w:trHeight w:hRule="exact" w:val="227"/>
        </w:trPr>
        <w:tc>
          <w:tcPr>
            <w:tcW w:w="740" w:type="dxa"/>
            <w:vMerge/>
            <w:tcBorders>
              <w:left w:val="single" w:sz="2" w:space="0" w:color="auto"/>
              <w:right w:val="single" w:sz="4" w:space="0" w:color="auto"/>
            </w:tcBorders>
            <w:vAlign w:val="center"/>
          </w:tcPr>
          <w:p w:rsidR="00894BBB" w:rsidRPr="001324D7" w:rsidRDefault="00894BBB" w:rsidP="00894BBB">
            <w:pPr>
              <w:ind w:left="57"/>
              <w:rPr>
                <w:rFonts w:ascii="Arial" w:hAnsi="Arial" w:cs="Arial"/>
                <w:sz w:val="11"/>
              </w:rPr>
            </w:pPr>
          </w:p>
        </w:tc>
        <w:tc>
          <w:tcPr>
            <w:tcW w:w="2196" w:type="dxa"/>
            <w:gridSpan w:val="2"/>
            <w:tcBorders>
              <w:top w:val="single" w:sz="2" w:space="0" w:color="auto"/>
              <w:left w:val="single" w:sz="4" w:space="0" w:color="auto"/>
              <w:bottom w:val="single" w:sz="2" w:space="0" w:color="auto"/>
              <w:right w:val="single" w:sz="2" w:space="0" w:color="auto"/>
            </w:tcBorders>
            <w:vAlign w:val="center"/>
          </w:tcPr>
          <w:p w:rsidR="00894BBB" w:rsidRPr="001324D7" w:rsidRDefault="00894BBB" w:rsidP="00894BBB">
            <w:pPr>
              <w:ind w:left="85"/>
              <w:rPr>
                <w:rFonts w:ascii="Arial" w:hAnsi="Arial" w:cs="Arial"/>
                <w:sz w:val="11"/>
                <w:szCs w:val="11"/>
              </w:rPr>
            </w:pPr>
            <w:r w:rsidRPr="001324D7">
              <w:rPr>
                <w:rFonts w:ascii="Arial" w:hAnsi="Arial" w:cs="Arial"/>
                <w:noProof/>
                <w:sz w:val="11"/>
                <w:szCs w:val="11"/>
              </w:rPr>
              <w:t>Partie</w:t>
            </w:r>
            <w:r w:rsidRPr="001324D7">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142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227"/>
        </w:trPr>
        <w:tc>
          <w:tcPr>
            <w:tcW w:w="740" w:type="dxa"/>
            <w:vMerge/>
            <w:tcBorders>
              <w:left w:val="single" w:sz="2" w:space="0" w:color="auto"/>
              <w:right w:val="single" w:sz="4" w:space="0" w:color="auto"/>
            </w:tcBorders>
            <w:vAlign w:val="center"/>
          </w:tcPr>
          <w:p w:rsidR="00894BBB" w:rsidRPr="001324D7" w:rsidRDefault="00894BBB" w:rsidP="00894BBB">
            <w:pPr>
              <w:ind w:left="57"/>
              <w:rPr>
                <w:rFonts w:ascii="Arial" w:hAnsi="Arial" w:cs="Arial"/>
                <w:sz w:val="11"/>
              </w:rPr>
            </w:pPr>
          </w:p>
        </w:tc>
        <w:tc>
          <w:tcPr>
            <w:tcW w:w="2196" w:type="dxa"/>
            <w:gridSpan w:val="2"/>
            <w:tcBorders>
              <w:top w:val="single" w:sz="2" w:space="0" w:color="auto"/>
              <w:left w:val="single" w:sz="4" w:space="0" w:color="auto"/>
              <w:bottom w:val="single" w:sz="2" w:space="0" w:color="auto"/>
              <w:right w:val="single" w:sz="2" w:space="0" w:color="auto"/>
            </w:tcBorders>
            <w:vAlign w:val="center"/>
          </w:tcPr>
          <w:p w:rsidR="00894BBB" w:rsidRPr="001324D7" w:rsidRDefault="00894BBB" w:rsidP="00894BBB">
            <w:pPr>
              <w:ind w:left="85"/>
              <w:rPr>
                <w:rFonts w:ascii="Arial" w:hAnsi="Arial" w:cs="Arial"/>
                <w:sz w:val="11"/>
                <w:szCs w:val="11"/>
              </w:rPr>
            </w:pPr>
            <w:r w:rsidRPr="001324D7">
              <w:rPr>
                <w:rFonts w:ascii="Arial" w:hAnsi="Arial" w:cs="Arial"/>
                <w:noProof/>
                <w:sz w:val="11"/>
                <w:szCs w:val="11"/>
              </w:rPr>
              <w:t>Fundusze Emerytalne</w:t>
            </w:r>
            <w:r w:rsidRPr="001324D7">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143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hRule="exact" w:val="227"/>
        </w:trPr>
        <w:tc>
          <w:tcPr>
            <w:tcW w:w="740" w:type="dxa"/>
            <w:vMerge/>
            <w:tcBorders>
              <w:left w:val="single" w:sz="2" w:space="0" w:color="auto"/>
              <w:bottom w:val="single" w:sz="8" w:space="0" w:color="auto"/>
              <w:right w:val="single" w:sz="4" w:space="0" w:color="auto"/>
            </w:tcBorders>
            <w:vAlign w:val="center"/>
          </w:tcPr>
          <w:p w:rsidR="00894BBB" w:rsidRPr="001324D7" w:rsidRDefault="00894BBB" w:rsidP="00894BBB">
            <w:pPr>
              <w:ind w:left="57"/>
              <w:rPr>
                <w:rFonts w:ascii="Arial" w:hAnsi="Arial" w:cs="Arial"/>
                <w:sz w:val="11"/>
              </w:rPr>
            </w:pPr>
          </w:p>
        </w:tc>
        <w:tc>
          <w:tcPr>
            <w:tcW w:w="2196" w:type="dxa"/>
            <w:gridSpan w:val="2"/>
            <w:tcBorders>
              <w:top w:val="single" w:sz="2" w:space="0" w:color="auto"/>
              <w:left w:val="single" w:sz="4" w:space="0" w:color="auto"/>
              <w:bottom w:val="single" w:sz="8" w:space="0" w:color="auto"/>
              <w:right w:val="single" w:sz="2" w:space="0" w:color="auto"/>
            </w:tcBorders>
            <w:vAlign w:val="center"/>
          </w:tcPr>
          <w:p w:rsidR="00894BBB" w:rsidRPr="001324D7" w:rsidRDefault="00894BBB" w:rsidP="00894BBB">
            <w:pPr>
              <w:ind w:left="85"/>
              <w:rPr>
                <w:rFonts w:ascii="Arial" w:hAnsi="Arial" w:cs="Arial"/>
                <w:sz w:val="11"/>
                <w:szCs w:val="11"/>
              </w:rPr>
            </w:pPr>
            <w:r w:rsidRPr="001324D7">
              <w:rPr>
                <w:rFonts w:ascii="Arial" w:hAnsi="Arial" w:cs="Arial"/>
                <w:noProof/>
                <w:sz w:val="11"/>
                <w:szCs w:val="11"/>
              </w:rPr>
              <w:t>Fundusze Inwestycyjne</w:t>
            </w:r>
            <w:r w:rsidRPr="001324D7">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8" w:space="0" w:color="auto"/>
              <w:right w:val="single" w:sz="18" w:space="0" w:color="auto"/>
            </w:tcBorders>
            <w:vAlign w:val="center"/>
          </w:tcPr>
          <w:p w:rsidR="00894BBB" w:rsidRPr="001324D7" w:rsidRDefault="00894BBB" w:rsidP="00894B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144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1324D7" w:rsidRDefault="00894BBB" w:rsidP="00894B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894BBB" w:rsidRPr="001324D7" w:rsidRDefault="00894BBB" w:rsidP="00894B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Pr="001324D7" w:rsidRDefault="00894BBB" w:rsidP="00894BBB">
            <w:pPr>
              <w:jc w:val="right"/>
              <w:rPr>
                <w:rFonts w:ascii="Arial" w:hAnsi="Arial" w:cs="Arial"/>
                <w:sz w:val="14"/>
                <w:szCs w:val="14"/>
              </w:rPr>
            </w:pPr>
          </w:p>
        </w:tc>
      </w:tr>
      <w:tr w:rsidR="00894BBB" w:rsidRPr="001324D7" w:rsidTr="00EF07A6">
        <w:trPr>
          <w:cantSplit/>
          <w:trHeight w:val="470"/>
        </w:trPr>
        <w:tc>
          <w:tcPr>
            <w:tcW w:w="2936" w:type="dxa"/>
            <w:gridSpan w:val="3"/>
            <w:tcBorders>
              <w:top w:val="single" w:sz="8" w:space="0" w:color="auto"/>
              <w:left w:val="single" w:sz="8" w:space="0" w:color="auto"/>
              <w:bottom w:val="single" w:sz="8" w:space="0" w:color="auto"/>
              <w:right w:val="single" w:sz="2" w:space="0" w:color="auto"/>
            </w:tcBorders>
            <w:vAlign w:val="center"/>
          </w:tcPr>
          <w:p w:rsidR="00894BBB" w:rsidRPr="001324D7" w:rsidRDefault="00894BBB" w:rsidP="00894BBB">
            <w:pPr>
              <w:spacing w:before="20" w:after="40" w:line="140" w:lineRule="exact"/>
              <w:ind w:left="113" w:right="85"/>
              <w:rPr>
                <w:rFonts w:ascii="Arial" w:hAnsi="Arial" w:cs="Arial"/>
                <w:bCs/>
                <w:sz w:val="11"/>
                <w:szCs w:val="11"/>
              </w:rPr>
            </w:pPr>
            <w:r w:rsidRPr="001324D7">
              <w:rPr>
                <w:rFonts w:ascii="Arial" w:hAnsi="Arial" w:cs="Arial"/>
                <w:b/>
                <w:bCs/>
                <w:sz w:val="18"/>
              </w:rPr>
              <w:t xml:space="preserve">Nc </w:t>
            </w:r>
            <w:r w:rsidRPr="001324D7">
              <w:rPr>
                <w:rFonts w:ascii="Arial" w:hAnsi="Arial" w:cs="Arial"/>
                <w:b/>
                <w:bCs/>
                <w:sz w:val="18"/>
                <w:szCs w:val="18"/>
              </w:rPr>
              <w:t>(nakazowe, upominawcze i europejskie postępowanie nakazowe)</w:t>
            </w:r>
            <w:r w:rsidRPr="001324D7">
              <w:rPr>
                <w:rFonts w:ascii="Arial" w:hAnsi="Arial" w:cs="Arial"/>
                <w:bCs/>
                <w:sz w:val="12"/>
                <w:szCs w:val="12"/>
              </w:rPr>
              <w:t>(suma w. 14</w:t>
            </w:r>
            <w:r>
              <w:rPr>
                <w:rFonts w:ascii="Arial" w:hAnsi="Arial" w:cs="Arial"/>
                <w:bCs/>
                <w:sz w:val="12"/>
                <w:szCs w:val="12"/>
              </w:rPr>
              <w:t>6</w:t>
            </w:r>
            <w:r w:rsidRPr="001324D7">
              <w:rPr>
                <w:rFonts w:ascii="Arial" w:hAnsi="Arial" w:cs="Arial"/>
                <w:bCs/>
                <w:sz w:val="12"/>
                <w:szCs w:val="12"/>
              </w:rPr>
              <w:t xml:space="preserve"> do 18</w:t>
            </w:r>
            <w:r>
              <w:rPr>
                <w:rFonts w:ascii="Arial" w:hAnsi="Arial" w:cs="Arial"/>
                <w:bCs/>
                <w:sz w:val="12"/>
                <w:szCs w:val="12"/>
              </w:rPr>
              <w:t>4</w:t>
            </w:r>
            <w:r w:rsidRPr="001324D7">
              <w:rPr>
                <w:rFonts w:ascii="Arial" w:hAnsi="Arial" w:cs="Arial"/>
                <w:bCs/>
                <w:sz w:val="12"/>
                <w:szCs w:val="12"/>
              </w:rPr>
              <w:t>)</w:t>
            </w:r>
          </w:p>
        </w:tc>
        <w:tc>
          <w:tcPr>
            <w:tcW w:w="409" w:type="dxa"/>
            <w:tcBorders>
              <w:top w:val="single" w:sz="8" w:space="0" w:color="auto"/>
              <w:left w:val="single" w:sz="2" w:space="0" w:color="auto"/>
              <w:bottom w:val="single" w:sz="8" w:space="0" w:color="auto"/>
              <w:right w:val="single" w:sz="18" w:space="0" w:color="auto"/>
            </w:tcBorders>
            <w:vAlign w:val="center"/>
          </w:tcPr>
          <w:p w:rsidR="00894BBB" w:rsidRPr="001324D7" w:rsidRDefault="00894BBB" w:rsidP="00894BBB">
            <w:pPr>
              <w:spacing w:after="40" w:line="140" w:lineRule="exact"/>
              <w:ind w:left="85" w:right="85"/>
              <w:jc w:val="center"/>
              <w:rPr>
                <w:rFonts w:ascii="Arial" w:hAnsi="Arial" w:cs="Arial"/>
                <w:sz w:val="14"/>
              </w:rPr>
            </w:pPr>
            <w:r w:rsidRPr="001324D7">
              <w:rPr>
                <w:rFonts w:ascii="Arial" w:hAnsi="Arial" w:cs="Arial"/>
                <w:sz w:val="14"/>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DA2E2E" w:rsidRDefault="00894BBB" w:rsidP="00894BBB">
            <w:pPr>
              <w:spacing w:line="120" w:lineRule="exact"/>
              <w:ind w:left="18"/>
              <w:jc w:val="center"/>
              <w:rPr>
                <w:rFonts w:ascii="Arial" w:hAnsi="Arial" w:cs="Arial"/>
                <w:sz w:val="11"/>
                <w:szCs w:val="11"/>
              </w:rPr>
            </w:pPr>
            <w:r>
              <w:rPr>
                <w:rFonts w:ascii="Arial" w:hAnsi="Arial" w:cs="Arial"/>
                <w:sz w:val="11"/>
                <w:szCs w:val="11"/>
              </w:rPr>
              <w:t>145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Pr="00D97BDD" w:rsidRDefault="00894BBB" w:rsidP="00894BBB">
            <w:pPr>
              <w:jc w:val="right"/>
              <w:rPr>
                <w:rFonts w:ascii="Arial" w:hAnsi="Arial" w:cs="Arial"/>
                <w:sz w:val="14"/>
                <w:szCs w:val="14"/>
              </w:rPr>
            </w:pPr>
            <w:r>
              <w:rPr>
                <w:rFonts w:ascii="Arial" w:hAnsi="Arial" w:cs="Arial"/>
                <w:color w:val="000000"/>
                <w:sz w:val="14"/>
                <w:szCs w:val="14"/>
              </w:rPr>
              <w:t>39</w:t>
            </w:r>
          </w:p>
        </w:tc>
        <w:tc>
          <w:tcPr>
            <w:tcW w:w="1079" w:type="dxa"/>
            <w:tcBorders>
              <w:top w:val="single" w:sz="4" w:space="0" w:color="auto"/>
              <w:left w:val="single" w:sz="4" w:space="0" w:color="auto"/>
              <w:bottom w:val="single" w:sz="4" w:space="0" w:color="auto"/>
              <w:right w:val="single" w:sz="4" w:space="0" w:color="auto"/>
            </w:tcBorders>
            <w:vAlign w:val="center"/>
          </w:tcPr>
          <w:p w:rsidR="00894BBB" w:rsidRPr="00D97BDD" w:rsidRDefault="00894BBB" w:rsidP="00894BBB">
            <w:pPr>
              <w:jc w:val="right"/>
              <w:rPr>
                <w:rFonts w:ascii="Arial" w:hAnsi="Arial" w:cs="Arial"/>
                <w:sz w:val="14"/>
                <w:szCs w:val="14"/>
              </w:rPr>
            </w:pPr>
            <w:r>
              <w:rPr>
                <w:rFonts w:ascii="Arial" w:hAnsi="Arial" w:cs="Arial"/>
                <w:color w:val="000000"/>
                <w:sz w:val="14"/>
                <w:szCs w:val="14"/>
              </w:rPr>
              <w:t>34</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F56F6F" w:rsidP="00894BBB">
            <w:pPr>
              <w:jc w:val="right"/>
              <w:rPr>
                <w:rFonts w:ascii="Arial" w:hAnsi="Arial" w:cs="Arial"/>
                <w:color w:val="000000"/>
                <w:sz w:val="14"/>
                <w:szCs w:val="14"/>
              </w:rPr>
            </w:pPr>
            <w:r w:rsidRPr="00B93385">
              <w:rPr>
                <w:rFonts w:ascii="Arial" w:hAnsi="Arial" w:cs="Arial"/>
                <w:sz w:val="20"/>
                <w:szCs w:val="20"/>
                <w:vertAlign w:val="superscript"/>
              </w:rPr>
              <w:t>g)</w:t>
            </w:r>
            <w:r w:rsidR="00894BBB">
              <w:rPr>
                <w:rFonts w:ascii="Arial" w:hAnsi="Arial" w:cs="Arial"/>
                <w:color w:val="000000"/>
                <w:sz w:val="14"/>
                <w:szCs w:val="14"/>
              </w:rPr>
              <w:t>28</w:t>
            </w: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4</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7</w:t>
            </w:r>
          </w:p>
        </w:tc>
      </w:tr>
    </w:tbl>
    <w:p w:rsidR="006A7B9F" w:rsidRPr="00DA2E2E" w:rsidRDefault="002D6DB2" w:rsidP="006A7B9F">
      <w:pPr>
        <w:rPr>
          <w:rFonts w:ascii="Arial" w:hAnsi="Arial" w:cs="Arial"/>
          <w:b/>
        </w:rPr>
      </w:pPr>
      <w:r>
        <w:br w:type="page"/>
      </w:r>
      <w:r w:rsidR="006A7B9F" w:rsidRPr="00DA2E2E">
        <w:rPr>
          <w:rFonts w:ascii="Arial" w:hAnsi="Arial" w:cs="Arial"/>
          <w:b/>
        </w:rPr>
        <w:lastRenderedPageBreak/>
        <w:t>Dział 1.1.1.  Ewidencja spraw – I instancja (c.d.)</w:t>
      </w:r>
    </w:p>
    <w:tbl>
      <w:tblPr>
        <w:tblW w:w="15740"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211"/>
        <w:gridCol w:w="705"/>
        <w:gridCol w:w="1385"/>
        <w:gridCol w:w="410"/>
        <w:gridCol w:w="397"/>
        <w:gridCol w:w="949"/>
        <w:gridCol w:w="1264"/>
        <w:gridCol w:w="1080"/>
        <w:gridCol w:w="794"/>
        <w:gridCol w:w="732"/>
        <w:gridCol w:w="614"/>
        <w:gridCol w:w="798"/>
        <w:gridCol w:w="620"/>
        <w:gridCol w:w="760"/>
        <w:gridCol w:w="661"/>
        <w:gridCol w:w="713"/>
        <w:gridCol w:w="594"/>
        <w:gridCol w:w="713"/>
        <w:gridCol w:w="745"/>
        <w:gridCol w:w="965"/>
      </w:tblGrid>
      <w:tr w:rsidR="009A7BEB" w:rsidRPr="00DA2E2E" w:rsidTr="007F5F8C">
        <w:trPr>
          <w:cantSplit/>
          <w:trHeight w:hRule="exact" w:val="240"/>
        </w:trPr>
        <w:tc>
          <w:tcPr>
            <w:tcW w:w="3738" w:type="dxa"/>
            <w:gridSpan w:val="6"/>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SPRAWY</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wg repertoriów</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lub wykazów</w:t>
            </w:r>
          </w:p>
          <w:p w:rsidR="006A7B9F" w:rsidRPr="00DA2E2E" w:rsidRDefault="006A7B9F" w:rsidP="00D43EB5">
            <w:pPr>
              <w:spacing w:line="140" w:lineRule="exact"/>
              <w:ind w:left="85" w:right="85"/>
              <w:jc w:val="center"/>
              <w:rPr>
                <w:rFonts w:ascii="Arial" w:hAnsi="Arial"/>
                <w:sz w:val="14"/>
              </w:rPr>
            </w:pPr>
          </w:p>
        </w:tc>
        <w:tc>
          <w:tcPr>
            <w:tcW w:w="949"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Pozostało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z ubiegłego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roku</w:t>
            </w:r>
          </w:p>
        </w:tc>
        <w:tc>
          <w:tcPr>
            <w:tcW w:w="1264"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pacing w:val="28"/>
                <w:sz w:val="14"/>
              </w:rPr>
            </w:pPr>
            <w:r w:rsidRPr="00DA2E2E">
              <w:rPr>
                <w:rFonts w:ascii="Arial" w:hAnsi="Arial"/>
                <w:spacing w:val="28"/>
                <w:sz w:val="14"/>
              </w:rPr>
              <w:t>WPŁYNĘŁO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razem</w:t>
            </w:r>
          </w:p>
          <w:p w:rsidR="006A7B9F" w:rsidRPr="00DA2E2E" w:rsidRDefault="006A7B9F" w:rsidP="00D43EB5">
            <w:pPr>
              <w:spacing w:line="140" w:lineRule="exact"/>
              <w:jc w:val="center"/>
              <w:rPr>
                <w:rFonts w:ascii="Arial" w:hAnsi="Arial"/>
                <w:spacing w:val="28"/>
                <w:sz w:val="14"/>
              </w:rPr>
            </w:pPr>
          </w:p>
        </w:tc>
        <w:tc>
          <w:tcPr>
            <w:tcW w:w="7366" w:type="dxa"/>
            <w:gridSpan w:val="10"/>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pacing w:val="28"/>
                <w:sz w:val="14"/>
              </w:rPr>
            </w:pPr>
            <w:r w:rsidRPr="00DA2E2E">
              <w:rPr>
                <w:rFonts w:ascii="Arial" w:hAnsi="Arial"/>
                <w:spacing w:val="28"/>
                <w:sz w:val="14"/>
              </w:rPr>
              <w:t>ZAŁATWIONO</w:t>
            </w:r>
          </w:p>
        </w:tc>
        <w:tc>
          <w:tcPr>
            <w:tcW w:w="1458" w:type="dxa"/>
            <w:gridSpan w:val="2"/>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pacing w:val="28"/>
                <w:sz w:val="12"/>
                <w:szCs w:val="12"/>
              </w:rPr>
            </w:pPr>
            <w:r w:rsidRPr="00DA2E2E">
              <w:rPr>
                <w:rFonts w:ascii="Arial" w:hAnsi="Arial"/>
                <w:sz w:val="14"/>
                <w:szCs w:val="14"/>
              </w:rPr>
              <w:t>Odroczono</w:t>
            </w:r>
          </w:p>
        </w:tc>
        <w:tc>
          <w:tcPr>
            <w:tcW w:w="965"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Pozostało</w:t>
            </w:r>
          </w:p>
          <w:p w:rsidR="006A7B9F" w:rsidRPr="00DA2E2E" w:rsidRDefault="006A7B9F" w:rsidP="00D43EB5">
            <w:pPr>
              <w:spacing w:line="140" w:lineRule="exact"/>
              <w:jc w:val="center"/>
              <w:rPr>
                <w:rFonts w:ascii="Arial" w:hAnsi="Arial"/>
                <w:sz w:val="14"/>
              </w:rPr>
            </w:pPr>
            <w:r w:rsidRPr="00DA2E2E">
              <w:rPr>
                <w:rFonts w:ascii="Arial" w:hAnsi="Arial"/>
                <w:sz w:val="14"/>
              </w:rPr>
              <w:t>na okres</w:t>
            </w:r>
          </w:p>
          <w:p w:rsidR="006A7B9F" w:rsidRPr="00DA2E2E" w:rsidRDefault="006A7B9F" w:rsidP="00D43EB5">
            <w:pPr>
              <w:spacing w:line="140" w:lineRule="exact"/>
              <w:jc w:val="center"/>
              <w:rPr>
                <w:rFonts w:ascii="Arial" w:hAnsi="Arial"/>
                <w:sz w:val="14"/>
              </w:rPr>
            </w:pPr>
            <w:r w:rsidRPr="00DA2E2E">
              <w:rPr>
                <w:rFonts w:ascii="Arial" w:hAnsi="Arial"/>
                <w:sz w:val="14"/>
              </w:rPr>
              <w:t>następny</w:t>
            </w:r>
          </w:p>
        </w:tc>
      </w:tr>
      <w:tr w:rsidR="009A7BEB" w:rsidRPr="00DA2E2E" w:rsidTr="007F5F8C">
        <w:trPr>
          <w:cantSplit/>
          <w:trHeight w:hRule="exact" w:val="240"/>
        </w:trPr>
        <w:tc>
          <w:tcPr>
            <w:tcW w:w="3738"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4"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0"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razem</w:t>
            </w:r>
          </w:p>
        </w:tc>
        <w:tc>
          <w:tcPr>
            <w:tcW w:w="6286" w:type="dxa"/>
            <w:gridSpan w:val="9"/>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z w:val="14"/>
              </w:rPr>
            </w:pPr>
            <w:r w:rsidRPr="00DA2E2E">
              <w:rPr>
                <w:rFonts w:ascii="Arial" w:hAnsi="Arial"/>
                <w:sz w:val="14"/>
              </w:rPr>
              <w:t>z tego</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7F5F8C">
        <w:trPr>
          <w:cantSplit/>
          <w:trHeight w:val="180"/>
        </w:trPr>
        <w:tc>
          <w:tcPr>
            <w:tcW w:w="3738"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4"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0"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20" w:lineRule="exact"/>
              <w:jc w:val="center"/>
              <w:rPr>
                <w:rFonts w:ascii="Arial" w:hAnsi="Arial"/>
                <w:sz w:val="12"/>
              </w:rPr>
            </w:pPr>
            <w:r w:rsidRPr="00DA2E2E">
              <w:rPr>
                <w:rFonts w:ascii="Arial" w:hAnsi="Arial"/>
                <w:sz w:val="12"/>
              </w:rPr>
              <w:t>uwzględniono</w:t>
            </w:r>
          </w:p>
          <w:p w:rsidR="006A7B9F" w:rsidRPr="00DA2E2E" w:rsidRDefault="006A7B9F" w:rsidP="00D43EB5">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5"/>
              <w:jc w:val="center"/>
              <w:rPr>
                <w:rFonts w:ascii="Arial" w:hAnsi="Arial"/>
                <w:sz w:val="14"/>
              </w:rPr>
            </w:pPr>
            <w:r w:rsidRPr="00DA2E2E">
              <w:rPr>
                <w:rFonts w:ascii="Arial" w:hAnsi="Arial"/>
                <w:sz w:val="14"/>
              </w:rPr>
              <w:t>oddalono</w:t>
            </w:r>
          </w:p>
        </w:tc>
        <w:tc>
          <w:tcPr>
            <w:tcW w:w="614" w:type="dxa"/>
            <w:vMerge w:val="restart"/>
            <w:tcBorders>
              <w:top w:val="single" w:sz="2" w:space="0" w:color="auto"/>
              <w:left w:val="single" w:sz="2" w:space="0" w:color="auto"/>
              <w:right w:val="single" w:sz="2" w:space="0" w:color="auto"/>
            </w:tcBorders>
            <w:shd w:val="clear" w:color="auto" w:fill="auto"/>
            <w:vAlign w:val="center"/>
          </w:tcPr>
          <w:p w:rsidR="006A7B9F" w:rsidRPr="00DA2E2E" w:rsidRDefault="006A7B9F" w:rsidP="00D43EB5">
            <w:pPr>
              <w:spacing w:line="140" w:lineRule="exact"/>
              <w:jc w:val="center"/>
              <w:rPr>
                <w:rFonts w:ascii="Arial Narrow" w:hAnsi="Arial Narrow"/>
                <w:sz w:val="14"/>
              </w:rPr>
            </w:pPr>
            <w:r w:rsidRPr="00DA2E2E">
              <w:rPr>
                <w:rFonts w:ascii="Arial" w:hAnsi="Arial"/>
                <w:sz w:val="14"/>
                <w:szCs w:val="14"/>
              </w:rPr>
              <w:t>zwrócono</w:t>
            </w:r>
          </w:p>
        </w:tc>
        <w:tc>
          <w:tcPr>
            <w:tcW w:w="798"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7"/>
              <w:jc w:val="center"/>
              <w:rPr>
                <w:rFonts w:ascii="Arial" w:hAnsi="Arial"/>
                <w:sz w:val="14"/>
                <w:szCs w:val="14"/>
              </w:rPr>
            </w:pPr>
            <w:r w:rsidRPr="00DA2E2E">
              <w:rPr>
                <w:rFonts w:ascii="Arial" w:hAnsi="Arial"/>
                <w:sz w:val="14"/>
                <w:szCs w:val="14"/>
              </w:rPr>
              <w:t>odrzucono</w:t>
            </w:r>
          </w:p>
        </w:tc>
        <w:tc>
          <w:tcPr>
            <w:tcW w:w="2754" w:type="dxa"/>
            <w:gridSpan w:val="4"/>
            <w:vMerge w:val="restart"/>
            <w:tcBorders>
              <w:top w:val="single" w:sz="2" w:space="0" w:color="auto"/>
              <w:left w:val="single" w:sz="4" w:space="0" w:color="auto"/>
              <w:right w:val="single" w:sz="4" w:space="0" w:color="auto"/>
            </w:tcBorders>
            <w:vAlign w:val="center"/>
          </w:tcPr>
          <w:p w:rsidR="006A7B9F" w:rsidRPr="00DA2E2E" w:rsidRDefault="006A7B9F" w:rsidP="00D43EB5">
            <w:pPr>
              <w:spacing w:line="140" w:lineRule="exact"/>
              <w:ind w:left="7" w:right="85"/>
              <w:jc w:val="center"/>
              <w:rPr>
                <w:rFonts w:ascii="Arial" w:hAnsi="Arial"/>
                <w:sz w:val="14"/>
                <w:szCs w:val="14"/>
              </w:rPr>
            </w:pPr>
            <w:r w:rsidRPr="00DA2E2E">
              <w:rPr>
                <w:rFonts w:ascii="Arial" w:hAnsi="Arial"/>
                <w:sz w:val="14"/>
                <w:szCs w:val="14"/>
              </w:rPr>
              <w:t>umorzono</w:t>
            </w:r>
          </w:p>
        </w:tc>
        <w:tc>
          <w:tcPr>
            <w:tcW w:w="594" w:type="dxa"/>
            <w:vMerge w:val="restart"/>
            <w:tcBorders>
              <w:top w:val="single" w:sz="2" w:space="0" w:color="auto"/>
              <w:left w:val="single" w:sz="4" w:space="0" w:color="auto"/>
              <w:right w:val="single" w:sz="2" w:space="0" w:color="auto"/>
            </w:tcBorders>
            <w:vAlign w:val="center"/>
          </w:tcPr>
          <w:p w:rsidR="006A7B9F" w:rsidRPr="00DA2E2E" w:rsidRDefault="006A7B9F" w:rsidP="00D43EB5">
            <w:pPr>
              <w:spacing w:line="140" w:lineRule="exact"/>
              <w:ind w:right="14"/>
              <w:jc w:val="center"/>
              <w:rPr>
                <w:rFonts w:ascii="Arial" w:hAnsi="Arial"/>
                <w:sz w:val="14"/>
                <w:szCs w:val="14"/>
              </w:rPr>
            </w:pPr>
            <w:r w:rsidRPr="00DA2E2E">
              <w:rPr>
                <w:rFonts w:ascii="Arial" w:hAnsi="Arial"/>
                <w:sz w:val="12"/>
              </w:rPr>
              <w:t>Inne załatwienia</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6"/>
                <w:vertAlign w:val="superscript"/>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7F5F8C">
        <w:trPr>
          <w:cantSplit/>
          <w:trHeight w:val="180"/>
        </w:trPr>
        <w:tc>
          <w:tcPr>
            <w:tcW w:w="3738"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4"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0"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2754" w:type="dxa"/>
            <w:gridSpan w:val="4"/>
            <w:vMerge/>
            <w:tcBorders>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val="restart"/>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ogółem</w:t>
            </w:r>
          </w:p>
        </w:tc>
        <w:tc>
          <w:tcPr>
            <w:tcW w:w="745" w:type="dxa"/>
            <w:vMerge w:val="restart"/>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7F5F8C">
        <w:trPr>
          <w:cantSplit/>
          <w:trHeight w:val="248"/>
        </w:trPr>
        <w:tc>
          <w:tcPr>
            <w:tcW w:w="3738"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4"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0"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val="restart"/>
            <w:tcBorders>
              <w:top w:val="single" w:sz="4" w:space="0" w:color="auto"/>
              <w:left w:val="single" w:sz="4"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ogółem</w:t>
            </w:r>
          </w:p>
        </w:tc>
        <w:tc>
          <w:tcPr>
            <w:tcW w:w="2134" w:type="dxa"/>
            <w:gridSpan w:val="3"/>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 xml:space="preserve">w tym w wyniku </w:t>
            </w: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7F5F8C">
        <w:trPr>
          <w:cantSplit/>
          <w:trHeight w:val="478"/>
        </w:trPr>
        <w:tc>
          <w:tcPr>
            <w:tcW w:w="3738" w:type="dxa"/>
            <w:gridSpan w:val="6"/>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4"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0"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60"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1"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mediacji</w:t>
            </w:r>
          </w:p>
        </w:tc>
        <w:tc>
          <w:tcPr>
            <w:tcW w:w="594"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713" w:type="dxa"/>
            <w:vMerge/>
            <w:tcBorders>
              <w:left w:val="single" w:sz="2" w:space="0" w:color="auto"/>
              <w:bottom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7F5F8C">
        <w:trPr>
          <w:cantSplit/>
          <w:trHeight w:hRule="exact" w:val="170"/>
        </w:trPr>
        <w:tc>
          <w:tcPr>
            <w:tcW w:w="3738" w:type="dxa"/>
            <w:gridSpan w:val="6"/>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0</w:t>
            </w:r>
          </w:p>
        </w:tc>
        <w:tc>
          <w:tcPr>
            <w:tcW w:w="949"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1</w:t>
            </w:r>
          </w:p>
        </w:tc>
        <w:tc>
          <w:tcPr>
            <w:tcW w:w="1264"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2</w:t>
            </w:r>
          </w:p>
        </w:tc>
        <w:tc>
          <w:tcPr>
            <w:tcW w:w="1080"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3</w:t>
            </w:r>
          </w:p>
        </w:tc>
        <w:tc>
          <w:tcPr>
            <w:tcW w:w="794"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5</w:t>
            </w:r>
          </w:p>
        </w:tc>
        <w:tc>
          <w:tcPr>
            <w:tcW w:w="614" w:type="dxa"/>
            <w:tcBorders>
              <w:left w:val="single" w:sz="2" w:space="0" w:color="auto"/>
              <w:bottom w:val="single" w:sz="4" w:space="0" w:color="auto"/>
              <w:right w:val="single" w:sz="2" w:space="0" w:color="auto"/>
            </w:tcBorders>
            <w:shd w:val="clear" w:color="auto" w:fill="auto"/>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6</w:t>
            </w:r>
          </w:p>
        </w:tc>
        <w:tc>
          <w:tcPr>
            <w:tcW w:w="798"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7</w:t>
            </w:r>
          </w:p>
        </w:tc>
        <w:tc>
          <w:tcPr>
            <w:tcW w:w="620"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8</w:t>
            </w:r>
          </w:p>
        </w:tc>
        <w:tc>
          <w:tcPr>
            <w:tcW w:w="760"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9</w:t>
            </w:r>
          </w:p>
        </w:tc>
        <w:tc>
          <w:tcPr>
            <w:tcW w:w="661"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11</w:t>
            </w:r>
          </w:p>
        </w:tc>
        <w:tc>
          <w:tcPr>
            <w:tcW w:w="594"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12</w:t>
            </w:r>
          </w:p>
        </w:tc>
        <w:tc>
          <w:tcPr>
            <w:tcW w:w="713" w:type="dxa"/>
            <w:tcBorders>
              <w:top w:val="single" w:sz="2" w:space="0" w:color="auto"/>
              <w:left w:val="single" w:sz="2"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13</w:t>
            </w:r>
          </w:p>
        </w:tc>
        <w:tc>
          <w:tcPr>
            <w:tcW w:w="745"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14</w:t>
            </w:r>
          </w:p>
        </w:tc>
        <w:tc>
          <w:tcPr>
            <w:tcW w:w="965"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15</w:t>
            </w:r>
          </w:p>
        </w:tc>
      </w:tr>
      <w:tr w:rsidR="00894BBB" w:rsidRPr="00DA2E2E" w:rsidTr="007F5F8C">
        <w:trPr>
          <w:cantSplit/>
          <w:trHeight w:val="273"/>
        </w:trPr>
        <w:tc>
          <w:tcPr>
            <w:tcW w:w="630" w:type="dxa"/>
            <w:vMerge w:val="restart"/>
            <w:tcBorders>
              <w:top w:val="single" w:sz="8" w:space="0" w:color="auto"/>
              <w:left w:val="single" w:sz="2" w:space="0" w:color="auto"/>
              <w:right w:val="single" w:sz="4" w:space="0" w:color="auto"/>
            </w:tcBorders>
            <w:vAlign w:val="center"/>
          </w:tcPr>
          <w:p w:rsidR="00894BBB" w:rsidRPr="00DA2E2E" w:rsidRDefault="00894BBB" w:rsidP="00894BBB">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894BBB" w:rsidRPr="00DA2E2E" w:rsidRDefault="00894BBB" w:rsidP="00894BBB">
            <w:pPr>
              <w:ind w:left="93"/>
              <w:rPr>
                <w:rFonts w:ascii="Arial" w:hAnsi="Arial" w:cs="Arial"/>
                <w:sz w:val="12"/>
              </w:rPr>
            </w:pPr>
            <w:r w:rsidRPr="00DA2E2E">
              <w:rPr>
                <w:rFonts w:ascii="Arial" w:hAnsi="Arial" w:cs="Arial"/>
                <w:sz w:val="12"/>
                <w:szCs w:val="12"/>
              </w:rPr>
              <w:t>z wyłączeniem spraw o symbolu 325, 014oc i 014pz</w:t>
            </w:r>
          </w:p>
        </w:tc>
        <w:tc>
          <w:tcPr>
            <w:tcW w:w="410" w:type="dxa"/>
            <w:tcBorders>
              <w:top w:val="single" w:sz="8" w:space="0" w:color="auto"/>
              <w:left w:val="single" w:sz="2" w:space="0" w:color="auto"/>
              <w:bottom w:val="single" w:sz="2" w:space="0" w:color="auto"/>
              <w:right w:val="single" w:sz="18" w:space="0" w:color="auto"/>
            </w:tcBorders>
            <w:shd w:val="clear" w:color="auto" w:fill="auto"/>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014wk</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146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89"/>
        </w:trPr>
        <w:tc>
          <w:tcPr>
            <w:tcW w:w="630" w:type="dxa"/>
            <w:vMerge/>
            <w:tcBorders>
              <w:left w:val="single" w:sz="2" w:space="0" w:color="auto"/>
              <w:right w:val="single" w:sz="4" w:space="0" w:color="auto"/>
            </w:tcBorders>
            <w:vAlign w:val="center"/>
          </w:tcPr>
          <w:p w:rsidR="00894BBB" w:rsidRPr="00DA2E2E" w:rsidRDefault="00894BBB" w:rsidP="00894BBB">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894BBB" w:rsidRPr="00DA2E2E" w:rsidRDefault="00894BBB" w:rsidP="00894BBB">
            <w:pPr>
              <w:spacing w:line="120" w:lineRule="exact"/>
              <w:ind w:left="93"/>
              <w:rPr>
                <w:rFonts w:ascii="Arial" w:hAnsi="Arial" w:cs="Arial"/>
                <w:sz w:val="12"/>
                <w:szCs w:val="12"/>
              </w:rPr>
            </w:pPr>
            <w:r w:rsidRPr="00DA2E2E">
              <w:rPr>
                <w:rFonts w:ascii="Arial" w:hAnsi="Arial" w:cs="Arial"/>
                <w:sz w:val="12"/>
                <w:szCs w:val="12"/>
              </w:rPr>
              <w:t>spory na tle ubezpieczeń OC posiadaczy pojazdów mechanicznych  z wyłączeniem spraw o symbolu 014pz</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014oc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147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89"/>
        </w:trPr>
        <w:tc>
          <w:tcPr>
            <w:tcW w:w="630" w:type="dxa"/>
            <w:vMerge/>
            <w:tcBorders>
              <w:left w:val="single" w:sz="2" w:space="0" w:color="auto"/>
              <w:bottom w:val="single" w:sz="4" w:space="0" w:color="auto"/>
              <w:right w:val="single" w:sz="4" w:space="0" w:color="auto"/>
            </w:tcBorders>
            <w:vAlign w:val="center"/>
          </w:tcPr>
          <w:p w:rsidR="00894BBB" w:rsidRPr="00DA2E2E" w:rsidRDefault="00894BBB" w:rsidP="00894BBB">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894BBB" w:rsidRPr="00DA2E2E" w:rsidRDefault="00894BBB" w:rsidP="00894BBB">
            <w:pPr>
              <w:spacing w:line="120" w:lineRule="exact"/>
              <w:ind w:left="93"/>
              <w:rPr>
                <w:rFonts w:ascii="Arial" w:hAnsi="Arial" w:cs="Arial"/>
                <w:sz w:val="12"/>
                <w:szCs w:val="12"/>
              </w:rPr>
            </w:pPr>
            <w:r w:rsidRPr="00DA2E2E">
              <w:rPr>
                <w:rFonts w:ascii="Arial" w:hAnsi="Arial" w:cs="Arial"/>
                <w:sz w:val="12"/>
                <w:szCs w:val="12"/>
              </w:rPr>
              <w:t>roszczenia z tytułu zwrotu kosztów najmu pojazdu zastępczego przeciwko ubezpieczycielowi OC posiadacza pojazdu mechanicznego</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014pz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F56F6F" w:rsidRDefault="00894BBB" w:rsidP="00894BBB">
            <w:pPr>
              <w:jc w:val="center"/>
              <w:rPr>
                <w:rFonts w:ascii="Arial" w:hAnsi="Arial" w:cs="Arial"/>
                <w:sz w:val="11"/>
                <w:szCs w:val="11"/>
              </w:rPr>
            </w:pPr>
            <w:r w:rsidRPr="00F56F6F">
              <w:rPr>
                <w:rFonts w:ascii="Arial" w:hAnsi="Arial" w:cs="Arial"/>
                <w:sz w:val="11"/>
                <w:szCs w:val="11"/>
              </w:rPr>
              <w:t>148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89"/>
        </w:trPr>
        <w:tc>
          <w:tcPr>
            <w:tcW w:w="2931" w:type="dxa"/>
            <w:gridSpan w:val="4"/>
            <w:tcBorders>
              <w:left w:val="single" w:sz="2" w:space="0" w:color="auto"/>
              <w:bottom w:val="single" w:sz="4" w:space="0" w:color="auto"/>
              <w:right w:val="single" w:sz="2" w:space="0" w:color="auto"/>
            </w:tcBorders>
            <w:vAlign w:val="center"/>
          </w:tcPr>
          <w:p w:rsidR="00894BBB" w:rsidRPr="00DA2E2E" w:rsidRDefault="00894BBB" w:rsidP="00894BBB">
            <w:pPr>
              <w:pStyle w:val="aa"/>
              <w:rPr>
                <w:sz w:val="11"/>
                <w:szCs w:val="11"/>
              </w:rPr>
            </w:pPr>
            <w:r w:rsidRPr="00DA2E2E">
              <w:rPr>
                <w:sz w:val="11"/>
                <w:szCs w:val="11"/>
              </w:rPr>
              <w:t>Roszczenia związane z rękojmią i gwarancją (dotyczy wszystkich rodzajów umów)</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jc w:val="center"/>
              <w:rPr>
                <w:rFonts w:ascii="Arial" w:hAnsi="Arial" w:cs="Arial"/>
                <w:sz w:val="11"/>
                <w:szCs w:val="11"/>
              </w:rPr>
            </w:pPr>
            <w:r w:rsidRPr="00DA2E2E">
              <w:rPr>
                <w:rFonts w:ascii="Arial" w:hAnsi="Arial" w:cs="Arial"/>
                <w:sz w:val="11"/>
                <w:szCs w:val="11"/>
              </w:rPr>
              <w:t>018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DA2E2E" w:rsidRDefault="00894BBB" w:rsidP="00894BBB">
            <w:pPr>
              <w:jc w:val="center"/>
              <w:rPr>
                <w:rFonts w:ascii="Arial" w:hAnsi="Arial" w:cs="Arial"/>
                <w:sz w:val="11"/>
                <w:szCs w:val="11"/>
              </w:rPr>
            </w:pPr>
            <w:r>
              <w:rPr>
                <w:rFonts w:ascii="Arial" w:hAnsi="Arial" w:cs="Arial"/>
                <w:sz w:val="11"/>
                <w:szCs w:val="11"/>
              </w:rPr>
              <w:t>149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48"/>
        </w:trPr>
        <w:tc>
          <w:tcPr>
            <w:tcW w:w="2931" w:type="dxa"/>
            <w:gridSpan w:val="4"/>
            <w:tcBorders>
              <w:left w:val="single" w:sz="2" w:space="0" w:color="auto"/>
              <w:bottom w:val="single" w:sz="4" w:space="0" w:color="auto"/>
              <w:right w:val="single" w:sz="2" w:space="0" w:color="auto"/>
            </w:tcBorders>
            <w:vAlign w:val="center"/>
          </w:tcPr>
          <w:p w:rsidR="00894BBB" w:rsidRPr="00DA2E2E" w:rsidRDefault="00894BBB" w:rsidP="00894BBB">
            <w:pPr>
              <w:pStyle w:val="aa"/>
              <w:rPr>
                <w:sz w:val="11"/>
                <w:szCs w:val="11"/>
              </w:rPr>
            </w:pPr>
            <w:r w:rsidRPr="00DA2E2E">
              <w:rPr>
                <w:sz w:val="11"/>
                <w:szCs w:val="11"/>
              </w:rPr>
              <w:t>Roszczenia z tytułu umów kontraktacji</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jc w:val="center"/>
              <w:rPr>
                <w:rFonts w:ascii="Arial" w:hAnsi="Arial" w:cs="Arial"/>
                <w:sz w:val="11"/>
                <w:szCs w:val="11"/>
              </w:rPr>
            </w:pPr>
            <w:r w:rsidRPr="00DA2E2E">
              <w:rPr>
                <w:rFonts w:ascii="Arial" w:hAnsi="Arial" w:cs="Arial"/>
                <w:sz w:val="11"/>
                <w:szCs w:val="11"/>
              </w:rPr>
              <w:t>019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DA2E2E" w:rsidRDefault="00894BBB" w:rsidP="00894BBB">
            <w:pPr>
              <w:jc w:val="center"/>
              <w:rPr>
                <w:rFonts w:ascii="Arial" w:hAnsi="Arial" w:cs="Arial"/>
                <w:sz w:val="11"/>
                <w:szCs w:val="11"/>
              </w:rPr>
            </w:pPr>
            <w:r>
              <w:rPr>
                <w:rFonts w:ascii="Arial" w:hAnsi="Arial" w:cs="Arial"/>
                <w:sz w:val="11"/>
                <w:szCs w:val="11"/>
              </w:rPr>
              <w:t>150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89"/>
        </w:trPr>
        <w:tc>
          <w:tcPr>
            <w:tcW w:w="2931" w:type="dxa"/>
            <w:gridSpan w:val="4"/>
            <w:tcBorders>
              <w:left w:val="single" w:sz="2" w:space="0" w:color="auto"/>
              <w:bottom w:val="single" w:sz="4" w:space="0" w:color="auto"/>
              <w:right w:val="single" w:sz="2" w:space="0" w:color="auto"/>
            </w:tcBorders>
            <w:vAlign w:val="center"/>
          </w:tcPr>
          <w:p w:rsidR="00894BBB" w:rsidRPr="00DA2E2E" w:rsidRDefault="00894BBB" w:rsidP="00894BBB">
            <w:pPr>
              <w:pStyle w:val="aa"/>
              <w:rPr>
                <w:sz w:val="11"/>
                <w:szCs w:val="11"/>
              </w:rPr>
            </w:pPr>
            <w:r w:rsidRPr="00DA2E2E">
              <w:rPr>
                <w:sz w:val="11"/>
                <w:szCs w:val="11"/>
              </w:rPr>
              <w:t>Spory na tle waloryzacji (art. 358</w:t>
            </w:r>
            <w:r w:rsidRPr="00DA2E2E">
              <w:rPr>
                <w:sz w:val="11"/>
                <w:szCs w:val="11"/>
                <w:vertAlign w:val="superscript"/>
              </w:rPr>
              <w:t>1</w:t>
            </w:r>
            <w:r w:rsidRPr="00DA2E2E">
              <w:rPr>
                <w:sz w:val="11"/>
                <w:szCs w:val="11"/>
              </w:rPr>
              <w:t xml:space="preserve"> kc)</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jc w:val="center"/>
              <w:rPr>
                <w:rFonts w:ascii="Arial" w:hAnsi="Arial" w:cs="Arial"/>
                <w:sz w:val="11"/>
                <w:szCs w:val="11"/>
              </w:rPr>
            </w:pPr>
            <w:r w:rsidRPr="00DA2E2E">
              <w:rPr>
                <w:rFonts w:ascii="Arial" w:hAnsi="Arial" w:cs="Arial"/>
                <w:sz w:val="11"/>
                <w:szCs w:val="11"/>
              </w:rPr>
              <w:t>043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DA2E2E" w:rsidRDefault="00894BBB" w:rsidP="00894BBB">
            <w:pPr>
              <w:jc w:val="center"/>
              <w:rPr>
                <w:rFonts w:ascii="Arial" w:hAnsi="Arial" w:cs="Arial"/>
                <w:sz w:val="11"/>
                <w:szCs w:val="11"/>
              </w:rPr>
            </w:pPr>
            <w:r>
              <w:rPr>
                <w:rFonts w:ascii="Arial" w:hAnsi="Arial" w:cs="Arial"/>
                <w:sz w:val="11"/>
                <w:szCs w:val="11"/>
              </w:rPr>
              <w:t>151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89"/>
        </w:trPr>
        <w:tc>
          <w:tcPr>
            <w:tcW w:w="630" w:type="dxa"/>
            <w:vMerge w:val="restart"/>
            <w:tcBorders>
              <w:left w:val="single" w:sz="2" w:space="0" w:color="auto"/>
              <w:right w:val="single" w:sz="4" w:space="0" w:color="auto"/>
            </w:tcBorders>
            <w:vAlign w:val="center"/>
          </w:tcPr>
          <w:p w:rsidR="00894BBB" w:rsidRPr="00DA2E2E" w:rsidRDefault="00894BBB" w:rsidP="00894BBB">
            <w:pPr>
              <w:pStyle w:val="aa"/>
              <w:rPr>
                <w:sz w:val="11"/>
                <w:szCs w:val="11"/>
              </w:rPr>
            </w:pPr>
            <w:r w:rsidRPr="00DA2E2E">
              <w:rPr>
                <w:sz w:val="11"/>
                <w:szCs w:val="11"/>
              </w:rPr>
              <w:t>Spory na tle obrotu</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894BBB" w:rsidRPr="00DA2E2E" w:rsidRDefault="00894BBB" w:rsidP="00894BBB">
            <w:pPr>
              <w:pStyle w:val="aa"/>
              <w:rPr>
                <w:sz w:val="11"/>
                <w:szCs w:val="11"/>
              </w:rPr>
            </w:pPr>
            <w:r w:rsidRPr="00DA2E2E">
              <w:rPr>
                <w:sz w:val="11"/>
                <w:szCs w:val="11"/>
              </w:rPr>
              <w:t>akcjami</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jc w:val="center"/>
              <w:rPr>
                <w:rFonts w:ascii="Arial" w:hAnsi="Arial" w:cs="Arial"/>
                <w:sz w:val="11"/>
                <w:szCs w:val="11"/>
              </w:rPr>
            </w:pPr>
            <w:r w:rsidRPr="00DA2E2E">
              <w:rPr>
                <w:rFonts w:ascii="Arial" w:hAnsi="Arial" w:cs="Arial"/>
                <w:sz w:val="11"/>
                <w:szCs w:val="11"/>
              </w:rPr>
              <w:t>044a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DA2E2E" w:rsidRDefault="00894BBB" w:rsidP="00894BBB">
            <w:pPr>
              <w:jc w:val="center"/>
              <w:rPr>
                <w:rFonts w:ascii="Arial" w:hAnsi="Arial" w:cs="Arial"/>
                <w:sz w:val="11"/>
                <w:szCs w:val="11"/>
              </w:rPr>
            </w:pPr>
            <w:r>
              <w:rPr>
                <w:rFonts w:ascii="Arial" w:hAnsi="Arial" w:cs="Arial"/>
                <w:sz w:val="11"/>
                <w:szCs w:val="11"/>
              </w:rPr>
              <w:t>152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89"/>
        </w:trPr>
        <w:tc>
          <w:tcPr>
            <w:tcW w:w="630" w:type="dxa"/>
            <w:vMerge/>
            <w:tcBorders>
              <w:left w:val="single" w:sz="2" w:space="0" w:color="auto"/>
              <w:bottom w:val="single" w:sz="4" w:space="0" w:color="auto"/>
              <w:right w:val="single" w:sz="4" w:space="0" w:color="auto"/>
            </w:tcBorders>
            <w:vAlign w:val="center"/>
          </w:tcPr>
          <w:p w:rsidR="00894BBB" w:rsidRPr="00DA2E2E" w:rsidRDefault="00894BBB" w:rsidP="00894BBB">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894BBB" w:rsidRPr="00DA2E2E" w:rsidRDefault="00894BBB" w:rsidP="00894BBB">
            <w:pPr>
              <w:spacing w:line="120" w:lineRule="exact"/>
              <w:ind w:left="93"/>
              <w:rPr>
                <w:rFonts w:ascii="Arial" w:hAnsi="Arial" w:cs="Arial"/>
                <w:sz w:val="12"/>
                <w:szCs w:val="12"/>
              </w:rPr>
            </w:pPr>
            <w:r w:rsidRPr="00DA2E2E">
              <w:rPr>
                <w:sz w:val="11"/>
                <w:szCs w:val="11"/>
              </w:rPr>
              <w:t>innymi papierami wartościowymi</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044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DA2E2E" w:rsidRDefault="00894BBB" w:rsidP="00894BBB">
            <w:pPr>
              <w:jc w:val="center"/>
              <w:rPr>
                <w:rFonts w:ascii="Arial" w:hAnsi="Arial" w:cs="Arial"/>
                <w:sz w:val="11"/>
                <w:szCs w:val="11"/>
              </w:rPr>
            </w:pPr>
            <w:r>
              <w:rPr>
                <w:rFonts w:ascii="Arial" w:hAnsi="Arial" w:cs="Arial"/>
                <w:sz w:val="11"/>
                <w:szCs w:val="11"/>
              </w:rPr>
              <w:t>153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89"/>
        </w:trPr>
        <w:tc>
          <w:tcPr>
            <w:tcW w:w="2931" w:type="dxa"/>
            <w:gridSpan w:val="4"/>
            <w:tcBorders>
              <w:left w:val="single" w:sz="2" w:space="0" w:color="auto"/>
              <w:bottom w:val="single" w:sz="4" w:space="0" w:color="auto"/>
              <w:right w:val="single" w:sz="2" w:space="0" w:color="auto"/>
            </w:tcBorders>
            <w:vAlign w:val="center"/>
          </w:tcPr>
          <w:p w:rsidR="00894BBB" w:rsidRPr="00DA2E2E" w:rsidRDefault="00894BBB" w:rsidP="00894BBB">
            <w:pPr>
              <w:pStyle w:val="aa"/>
              <w:rPr>
                <w:sz w:val="11"/>
                <w:szCs w:val="11"/>
              </w:rPr>
            </w:pPr>
            <w:r w:rsidRPr="00DA2E2E">
              <w:rPr>
                <w:sz w:val="11"/>
                <w:szCs w:val="11"/>
              </w:rPr>
              <w:t>Roszczenia z umowy spółki cywilnej</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jc w:val="center"/>
              <w:rPr>
                <w:rFonts w:ascii="Arial" w:hAnsi="Arial" w:cs="Arial"/>
                <w:sz w:val="11"/>
                <w:szCs w:val="11"/>
              </w:rPr>
            </w:pPr>
            <w:r w:rsidRPr="00DA2E2E">
              <w:rPr>
                <w:rFonts w:ascii="Arial" w:hAnsi="Arial" w:cs="Arial"/>
                <w:sz w:val="11"/>
                <w:szCs w:val="11"/>
              </w:rPr>
              <w:t>046</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DA2E2E" w:rsidRDefault="00894BBB" w:rsidP="00894BBB">
            <w:pPr>
              <w:jc w:val="center"/>
              <w:rPr>
                <w:rFonts w:ascii="Arial" w:hAnsi="Arial" w:cs="Arial"/>
                <w:sz w:val="11"/>
                <w:szCs w:val="11"/>
              </w:rPr>
            </w:pPr>
            <w:r>
              <w:rPr>
                <w:rFonts w:ascii="Arial" w:hAnsi="Arial" w:cs="Arial"/>
                <w:sz w:val="11"/>
                <w:szCs w:val="11"/>
              </w:rPr>
              <w:t>154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89"/>
        </w:trPr>
        <w:tc>
          <w:tcPr>
            <w:tcW w:w="2931" w:type="dxa"/>
            <w:gridSpan w:val="4"/>
            <w:tcBorders>
              <w:left w:val="single" w:sz="2" w:space="0" w:color="auto"/>
              <w:bottom w:val="single" w:sz="4" w:space="0" w:color="auto"/>
              <w:right w:val="single" w:sz="2" w:space="0" w:color="auto"/>
            </w:tcBorders>
            <w:vAlign w:val="center"/>
          </w:tcPr>
          <w:p w:rsidR="00894BBB" w:rsidRPr="00DA2E2E" w:rsidRDefault="00894BBB" w:rsidP="00894BBB">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2"/>
                <w:szCs w:val="12"/>
              </w:rPr>
            </w:pPr>
            <w:r w:rsidRPr="00DA2E2E">
              <w:rPr>
                <w:rFonts w:ascii="Arial" w:hAnsi="Arial" w:cs="Arial"/>
                <w:sz w:val="12"/>
                <w:szCs w:val="12"/>
              </w:rPr>
              <w:t>047</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DA2E2E" w:rsidRDefault="00894BBB" w:rsidP="00894BBB">
            <w:pPr>
              <w:jc w:val="center"/>
              <w:rPr>
                <w:rFonts w:ascii="Arial" w:hAnsi="Arial" w:cs="Arial"/>
                <w:sz w:val="11"/>
                <w:szCs w:val="11"/>
              </w:rPr>
            </w:pPr>
            <w:r>
              <w:rPr>
                <w:rFonts w:ascii="Arial" w:hAnsi="Arial" w:cs="Arial"/>
                <w:sz w:val="11"/>
                <w:szCs w:val="11"/>
              </w:rPr>
              <w:t>155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89"/>
        </w:trPr>
        <w:tc>
          <w:tcPr>
            <w:tcW w:w="2931" w:type="dxa"/>
            <w:gridSpan w:val="4"/>
            <w:tcBorders>
              <w:left w:val="single" w:sz="2" w:space="0" w:color="auto"/>
              <w:bottom w:val="single" w:sz="4" w:space="0" w:color="auto"/>
              <w:right w:val="single" w:sz="2" w:space="0" w:color="auto"/>
            </w:tcBorders>
            <w:vAlign w:val="center"/>
          </w:tcPr>
          <w:p w:rsidR="00894BBB" w:rsidRPr="00DA2E2E" w:rsidRDefault="00894BBB" w:rsidP="00894BBB">
            <w:pPr>
              <w:pStyle w:val="aa"/>
              <w:rPr>
                <w:sz w:val="11"/>
                <w:szCs w:val="11"/>
              </w:rPr>
            </w:pPr>
            <w:r w:rsidRPr="00DA2E2E">
              <w:rPr>
                <w:sz w:val="11"/>
                <w:szCs w:val="11"/>
              </w:rPr>
              <w:t>Roszczenia z umowy komisu</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jc w:val="center"/>
              <w:rPr>
                <w:rFonts w:ascii="Arial" w:hAnsi="Arial" w:cs="Arial"/>
                <w:sz w:val="11"/>
                <w:szCs w:val="11"/>
              </w:rPr>
            </w:pPr>
            <w:r w:rsidRPr="00DA2E2E">
              <w:rPr>
                <w:rFonts w:ascii="Arial" w:hAnsi="Arial" w:cs="Arial"/>
                <w:sz w:val="11"/>
                <w:szCs w:val="11"/>
              </w:rPr>
              <w:t>048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DA2E2E" w:rsidRDefault="00894BBB" w:rsidP="00894BBB">
            <w:pPr>
              <w:jc w:val="center"/>
              <w:rPr>
                <w:rFonts w:ascii="Arial" w:hAnsi="Arial" w:cs="Arial"/>
                <w:sz w:val="11"/>
                <w:szCs w:val="11"/>
              </w:rPr>
            </w:pPr>
            <w:r>
              <w:rPr>
                <w:rFonts w:ascii="Arial" w:hAnsi="Arial" w:cs="Arial"/>
                <w:sz w:val="11"/>
                <w:szCs w:val="11"/>
              </w:rPr>
              <w:t>156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89"/>
        </w:trPr>
        <w:tc>
          <w:tcPr>
            <w:tcW w:w="1546" w:type="dxa"/>
            <w:gridSpan w:val="3"/>
            <w:vMerge w:val="restart"/>
            <w:tcBorders>
              <w:left w:val="single" w:sz="2" w:space="0" w:color="auto"/>
              <w:right w:val="single" w:sz="4" w:space="0" w:color="auto"/>
            </w:tcBorders>
            <w:vAlign w:val="center"/>
          </w:tcPr>
          <w:p w:rsidR="00894BBB" w:rsidRPr="00DA2E2E" w:rsidRDefault="00894BBB" w:rsidP="00894BBB">
            <w:pPr>
              <w:pStyle w:val="aa"/>
              <w:ind w:right="0"/>
              <w:rPr>
                <w:sz w:val="11"/>
                <w:szCs w:val="11"/>
              </w:rPr>
            </w:pPr>
            <w:r w:rsidRPr="00DA2E2E">
              <w:rPr>
                <w:sz w:val="11"/>
                <w:szCs w:val="11"/>
              </w:rPr>
              <w:t>Roszczenia z umów bankowych</w:t>
            </w:r>
            <w:r>
              <w:rPr>
                <w:sz w:val="11"/>
                <w:szCs w:val="11"/>
              </w:rPr>
              <w:t>, z wyłączeniem spraw o symbolu 049c i 049 cf</w:t>
            </w:r>
          </w:p>
        </w:tc>
        <w:tc>
          <w:tcPr>
            <w:tcW w:w="1385" w:type="dxa"/>
            <w:tcBorders>
              <w:top w:val="single" w:sz="8" w:space="0" w:color="auto"/>
              <w:left w:val="single" w:sz="4" w:space="0" w:color="auto"/>
              <w:bottom w:val="single" w:sz="4" w:space="0" w:color="auto"/>
              <w:right w:val="single" w:sz="2" w:space="0" w:color="auto"/>
            </w:tcBorders>
            <w:vAlign w:val="center"/>
          </w:tcPr>
          <w:p w:rsidR="00894BBB" w:rsidRPr="00DA2E2E" w:rsidRDefault="00894BBB" w:rsidP="00894BBB">
            <w:pPr>
              <w:pStyle w:val="aa"/>
              <w:ind w:left="139"/>
              <w:rPr>
                <w:sz w:val="11"/>
                <w:szCs w:val="11"/>
              </w:rPr>
            </w:pPr>
            <w:r w:rsidRPr="00DA2E2E">
              <w:rPr>
                <w:sz w:val="11"/>
                <w:szCs w:val="11"/>
              </w:rPr>
              <w:t>poręczenia</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jc w:val="center"/>
              <w:rPr>
                <w:rFonts w:ascii="Arial" w:hAnsi="Arial" w:cs="Arial"/>
                <w:sz w:val="11"/>
                <w:szCs w:val="11"/>
              </w:rPr>
            </w:pPr>
            <w:r w:rsidRPr="00DA2E2E">
              <w:rPr>
                <w:rFonts w:ascii="Arial" w:hAnsi="Arial" w:cs="Arial"/>
                <w:sz w:val="11"/>
                <w:szCs w:val="11"/>
              </w:rPr>
              <w:t>049a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DA2E2E" w:rsidRDefault="00894BBB" w:rsidP="00894BBB">
            <w:pPr>
              <w:jc w:val="center"/>
              <w:rPr>
                <w:rFonts w:ascii="Arial" w:hAnsi="Arial" w:cs="Arial"/>
                <w:sz w:val="11"/>
                <w:szCs w:val="11"/>
              </w:rPr>
            </w:pPr>
            <w:r>
              <w:rPr>
                <w:rFonts w:ascii="Arial" w:hAnsi="Arial" w:cs="Arial"/>
                <w:sz w:val="11"/>
                <w:szCs w:val="11"/>
              </w:rPr>
              <w:t>157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89"/>
        </w:trPr>
        <w:tc>
          <w:tcPr>
            <w:tcW w:w="1546" w:type="dxa"/>
            <w:gridSpan w:val="3"/>
            <w:vMerge/>
            <w:tcBorders>
              <w:left w:val="single" w:sz="2" w:space="0" w:color="auto"/>
              <w:right w:val="single" w:sz="4" w:space="0" w:color="auto"/>
            </w:tcBorders>
            <w:vAlign w:val="center"/>
          </w:tcPr>
          <w:p w:rsidR="00894BBB" w:rsidRPr="00DA2E2E" w:rsidRDefault="00894BBB" w:rsidP="00894BBB">
            <w:pPr>
              <w:spacing w:line="120" w:lineRule="exact"/>
              <w:ind w:left="49"/>
              <w:rPr>
                <w:rFonts w:ascii="Arial" w:hAnsi="Arial" w:cs="Arial"/>
                <w:sz w:val="12"/>
                <w:szCs w:val="12"/>
              </w:rPr>
            </w:pPr>
          </w:p>
        </w:tc>
        <w:tc>
          <w:tcPr>
            <w:tcW w:w="1385" w:type="dxa"/>
            <w:tcBorders>
              <w:top w:val="single" w:sz="8" w:space="0" w:color="auto"/>
              <w:left w:val="single" w:sz="4" w:space="0" w:color="auto"/>
              <w:bottom w:val="single" w:sz="4" w:space="0" w:color="auto"/>
              <w:right w:val="single" w:sz="2" w:space="0" w:color="auto"/>
            </w:tcBorders>
            <w:vAlign w:val="center"/>
          </w:tcPr>
          <w:p w:rsidR="00894BBB" w:rsidRPr="00DA2E2E" w:rsidRDefault="00894BBB" w:rsidP="00894BBB">
            <w:pPr>
              <w:spacing w:line="120" w:lineRule="exact"/>
              <w:ind w:left="93"/>
              <w:rPr>
                <w:rFonts w:ascii="Arial" w:hAnsi="Arial" w:cs="Arial"/>
                <w:sz w:val="12"/>
                <w:szCs w:val="12"/>
              </w:rPr>
            </w:pPr>
            <w:r w:rsidRPr="00DA2E2E">
              <w:rPr>
                <w:rFonts w:ascii="Arial" w:hAnsi="Arial" w:cs="Arial"/>
                <w:sz w:val="11"/>
                <w:szCs w:val="11"/>
              </w:rPr>
              <w:t>gwarancje bankowe i akredytywy</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049b</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DA2E2E" w:rsidRDefault="00894BBB" w:rsidP="00894BBB">
            <w:pPr>
              <w:jc w:val="center"/>
              <w:rPr>
                <w:rFonts w:ascii="Arial" w:hAnsi="Arial" w:cs="Arial"/>
                <w:sz w:val="11"/>
                <w:szCs w:val="11"/>
              </w:rPr>
            </w:pPr>
            <w:r>
              <w:rPr>
                <w:rFonts w:ascii="Arial" w:hAnsi="Arial" w:cs="Arial"/>
                <w:sz w:val="11"/>
                <w:szCs w:val="11"/>
              </w:rPr>
              <w:t>158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p>
        </w:tc>
      </w:tr>
      <w:tr w:rsidR="00894BBB" w:rsidRPr="00DA2E2E" w:rsidTr="007F5F8C">
        <w:trPr>
          <w:cantSplit/>
          <w:trHeight w:val="189"/>
        </w:trPr>
        <w:tc>
          <w:tcPr>
            <w:tcW w:w="1546" w:type="dxa"/>
            <w:gridSpan w:val="3"/>
            <w:vMerge/>
            <w:tcBorders>
              <w:left w:val="single" w:sz="2" w:space="0" w:color="auto"/>
              <w:bottom w:val="single" w:sz="4" w:space="0" w:color="auto"/>
              <w:right w:val="single" w:sz="4" w:space="0" w:color="auto"/>
            </w:tcBorders>
            <w:vAlign w:val="center"/>
          </w:tcPr>
          <w:p w:rsidR="00894BBB" w:rsidRPr="00DA2E2E" w:rsidRDefault="00894BBB" w:rsidP="00894BBB">
            <w:pPr>
              <w:spacing w:line="120" w:lineRule="exact"/>
              <w:ind w:left="49"/>
              <w:rPr>
                <w:rFonts w:ascii="Arial" w:hAnsi="Arial" w:cs="Arial"/>
                <w:sz w:val="12"/>
                <w:szCs w:val="12"/>
              </w:rPr>
            </w:pPr>
          </w:p>
        </w:tc>
        <w:tc>
          <w:tcPr>
            <w:tcW w:w="1385" w:type="dxa"/>
            <w:tcBorders>
              <w:top w:val="single" w:sz="8" w:space="0" w:color="auto"/>
              <w:left w:val="single" w:sz="4" w:space="0" w:color="auto"/>
              <w:bottom w:val="single" w:sz="4" w:space="0" w:color="auto"/>
              <w:right w:val="single" w:sz="2" w:space="0" w:color="auto"/>
            </w:tcBorders>
            <w:vAlign w:val="center"/>
          </w:tcPr>
          <w:p w:rsidR="00894BBB" w:rsidRPr="00DA2E2E" w:rsidRDefault="00894BBB" w:rsidP="00894BBB">
            <w:pPr>
              <w:spacing w:line="120" w:lineRule="exact"/>
              <w:ind w:left="93"/>
              <w:rPr>
                <w:rFonts w:ascii="Arial" w:hAnsi="Arial" w:cs="Arial"/>
                <w:sz w:val="12"/>
                <w:szCs w:val="12"/>
              </w:rPr>
            </w:pPr>
            <w:r>
              <w:rPr>
                <w:rFonts w:ascii="Arial" w:hAnsi="Arial" w:cs="Arial"/>
                <w:sz w:val="11"/>
                <w:szCs w:val="11"/>
              </w:rPr>
              <w:t>Innych</w:t>
            </w:r>
          </w:p>
        </w:tc>
        <w:tc>
          <w:tcPr>
            <w:tcW w:w="410" w:type="dxa"/>
            <w:tcBorders>
              <w:top w:val="single" w:sz="8" w:space="0" w:color="auto"/>
              <w:left w:val="single" w:sz="2" w:space="0" w:color="auto"/>
              <w:bottom w:val="single" w:sz="2" w:space="0" w:color="auto"/>
              <w:right w:val="single" w:sz="18" w:space="0" w:color="auto"/>
            </w:tcBorders>
            <w:vAlign w:val="center"/>
          </w:tcPr>
          <w:p w:rsidR="00894BBB" w:rsidRPr="00DA2E2E" w:rsidRDefault="00894BBB" w:rsidP="00894BBB">
            <w:pPr>
              <w:spacing w:line="120" w:lineRule="exact"/>
              <w:jc w:val="center"/>
              <w:rPr>
                <w:rFonts w:ascii="Arial" w:hAnsi="Arial" w:cs="Arial"/>
                <w:sz w:val="11"/>
                <w:szCs w:val="11"/>
              </w:rPr>
            </w:pPr>
            <w:r w:rsidRPr="00DA2E2E">
              <w:rPr>
                <w:rFonts w:ascii="Arial" w:hAnsi="Arial" w:cs="Arial"/>
                <w:sz w:val="11"/>
                <w:szCs w:val="11"/>
              </w:rPr>
              <w:t>049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894BBB" w:rsidRPr="00DA2E2E" w:rsidRDefault="00894BBB" w:rsidP="00894BBB">
            <w:pPr>
              <w:jc w:val="center"/>
              <w:rPr>
                <w:rFonts w:ascii="Arial" w:hAnsi="Arial" w:cs="Arial"/>
                <w:sz w:val="11"/>
                <w:szCs w:val="11"/>
              </w:rPr>
            </w:pPr>
            <w:r>
              <w:rPr>
                <w:rFonts w:ascii="Arial" w:hAnsi="Arial" w:cs="Arial"/>
                <w:sz w:val="11"/>
                <w:szCs w:val="11"/>
              </w:rPr>
              <w:t>159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12</w:t>
            </w:r>
          </w:p>
        </w:tc>
        <w:tc>
          <w:tcPr>
            <w:tcW w:w="732"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894BBB" w:rsidRDefault="00894BBB" w:rsidP="00894B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894BBB" w:rsidRDefault="00894BBB" w:rsidP="00894BBB">
            <w:pPr>
              <w:jc w:val="right"/>
              <w:rPr>
                <w:rFonts w:ascii="Arial" w:hAnsi="Arial" w:cs="Arial"/>
                <w:color w:val="000000"/>
                <w:sz w:val="14"/>
                <w:szCs w:val="14"/>
              </w:rPr>
            </w:pPr>
            <w:r>
              <w:rPr>
                <w:rFonts w:ascii="Arial" w:hAnsi="Arial" w:cs="Arial"/>
                <w:color w:val="000000"/>
                <w:sz w:val="14"/>
                <w:szCs w:val="14"/>
              </w:rPr>
              <w:t>1</w:t>
            </w:r>
          </w:p>
        </w:tc>
      </w:tr>
      <w:tr w:rsidR="00E8297B" w:rsidRPr="00DA2E2E" w:rsidTr="007F5F8C">
        <w:trPr>
          <w:cantSplit/>
          <w:trHeight w:val="189"/>
        </w:trPr>
        <w:tc>
          <w:tcPr>
            <w:tcW w:w="841" w:type="dxa"/>
            <w:gridSpan w:val="2"/>
            <w:vMerge w:val="restart"/>
            <w:tcBorders>
              <w:left w:val="single" w:sz="2" w:space="0" w:color="auto"/>
              <w:right w:val="single" w:sz="4" w:space="0" w:color="auto"/>
            </w:tcBorders>
            <w:vAlign w:val="center"/>
          </w:tcPr>
          <w:p w:rsidR="00E8297B" w:rsidRPr="00DA2E2E" w:rsidRDefault="00E8297B" w:rsidP="00E8297B">
            <w:pPr>
              <w:pStyle w:val="aa"/>
              <w:ind w:right="0"/>
              <w:rPr>
                <w:sz w:val="11"/>
                <w:szCs w:val="11"/>
              </w:rPr>
            </w:pPr>
            <w:r>
              <w:rPr>
                <w:sz w:val="11"/>
                <w:szCs w:val="11"/>
              </w:rPr>
              <w:t>Roszczenia z umów bankowych</w:t>
            </w:r>
          </w:p>
        </w:tc>
        <w:tc>
          <w:tcPr>
            <w:tcW w:w="2090" w:type="dxa"/>
            <w:gridSpan w:val="2"/>
            <w:tcBorders>
              <w:top w:val="single" w:sz="8" w:space="0" w:color="auto"/>
              <w:left w:val="single" w:sz="4" w:space="0" w:color="auto"/>
              <w:bottom w:val="single" w:sz="4" w:space="0" w:color="auto"/>
              <w:right w:val="single" w:sz="2" w:space="0" w:color="auto"/>
            </w:tcBorders>
            <w:vAlign w:val="center"/>
          </w:tcPr>
          <w:p w:rsidR="00E8297B" w:rsidRPr="00DA2E2E" w:rsidRDefault="00E8297B" w:rsidP="00E8297B">
            <w:pPr>
              <w:spacing w:line="120" w:lineRule="exact"/>
              <w:ind w:left="42"/>
              <w:rPr>
                <w:rFonts w:ascii="Arial" w:hAnsi="Arial" w:cs="Arial"/>
                <w:sz w:val="11"/>
                <w:szCs w:val="11"/>
              </w:rPr>
            </w:pPr>
            <w:r w:rsidRPr="00DA2E2E">
              <w:rPr>
                <w:rFonts w:ascii="Arial" w:hAnsi="Arial" w:cs="Arial"/>
                <w:sz w:val="11"/>
                <w:szCs w:val="11"/>
              </w:rPr>
              <w:t>waloryzowanych/ denominowanych /indeksowanych do waluty innej niż waluta polska z wyłączeniem denominowanych /indeksowanych do franka szwajcarskiego</w:t>
            </w:r>
            <w:r>
              <w:rPr>
                <w:rFonts w:ascii="Arial" w:hAnsi="Arial" w:cs="Arial"/>
                <w:sz w:val="11"/>
                <w:szCs w:val="11"/>
              </w:rPr>
              <w:t xml:space="preserve"> </w:t>
            </w:r>
          </w:p>
        </w:tc>
        <w:tc>
          <w:tcPr>
            <w:tcW w:w="410" w:type="dxa"/>
            <w:tcBorders>
              <w:top w:val="single" w:sz="8" w:space="0" w:color="auto"/>
              <w:left w:val="single" w:sz="2" w:space="0" w:color="auto"/>
              <w:bottom w:val="single" w:sz="2"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049 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E8297B" w:rsidRPr="00DA2E2E" w:rsidRDefault="00E8297B" w:rsidP="00E8297B">
            <w:pPr>
              <w:ind w:left="-10"/>
              <w:jc w:val="center"/>
              <w:rPr>
                <w:rFonts w:ascii="Arial" w:hAnsi="Arial" w:cs="Arial"/>
                <w:sz w:val="11"/>
                <w:szCs w:val="11"/>
              </w:rPr>
            </w:pPr>
            <w:r>
              <w:rPr>
                <w:rFonts w:ascii="Arial" w:hAnsi="Arial" w:cs="Arial"/>
                <w:sz w:val="11"/>
                <w:szCs w:val="11"/>
              </w:rPr>
              <w:t>160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297B" w:rsidRDefault="00F56F6F" w:rsidP="00E8297B">
            <w:pPr>
              <w:jc w:val="right"/>
              <w:rPr>
                <w:rFonts w:ascii="Arial" w:hAnsi="Arial" w:cs="Arial"/>
                <w:color w:val="000000"/>
                <w:sz w:val="14"/>
                <w:szCs w:val="14"/>
              </w:rPr>
            </w:pPr>
            <w:r w:rsidRPr="00B93385">
              <w:rPr>
                <w:rFonts w:ascii="Arial" w:hAnsi="Arial" w:cs="Arial"/>
                <w:sz w:val="14"/>
              </w:rPr>
              <w:t>y)</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7F5F8C">
        <w:trPr>
          <w:cantSplit/>
          <w:trHeight w:val="189"/>
        </w:trPr>
        <w:tc>
          <w:tcPr>
            <w:tcW w:w="841" w:type="dxa"/>
            <w:gridSpan w:val="2"/>
            <w:vMerge/>
            <w:tcBorders>
              <w:left w:val="single" w:sz="2" w:space="0" w:color="auto"/>
              <w:bottom w:val="single" w:sz="4" w:space="0" w:color="auto"/>
              <w:right w:val="single" w:sz="4" w:space="0" w:color="auto"/>
            </w:tcBorders>
            <w:vAlign w:val="center"/>
          </w:tcPr>
          <w:p w:rsidR="00E8297B" w:rsidRPr="00DA2E2E" w:rsidRDefault="00E8297B" w:rsidP="00E8297B">
            <w:pPr>
              <w:spacing w:line="120" w:lineRule="exact"/>
              <w:ind w:left="49"/>
              <w:rPr>
                <w:rFonts w:ascii="Arial" w:hAnsi="Arial" w:cs="Arial"/>
                <w:sz w:val="12"/>
                <w:szCs w:val="12"/>
              </w:rPr>
            </w:pPr>
          </w:p>
        </w:tc>
        <w:tc>
          <w:tcPr>
            <w:tcW w:w="2090" w:type="dxa"/>
            <w:gridSpan w:val="2"/>
            <w:tcBorders>
              <w:top w:val="single" w:sz="8" w:space="0" w:color="auto"/>
              <w:left w:val="single" w:sz="4" w:space="0" w:color="auto"/>
              <w:bottom w:val="single" w:sz="4" w:space="0" w:color="auto"/>
              <w:right w:val="single" w:sz="2" w:space="0" w:color="auto"/>
            </w:tcBorders>
            <w:vAlign w:val="center"/>
          </w:tcPr>
          <w:p w:rsidR="00E8297B" w:rsidRPr="00DA2E2E" w:rsidRDefault="00E8297B" w:rsidP="00E8297B">
            <w:pPr>
              <w:pStyle w:val="aa"/>
              <w:rPr>
                <w:sz w:val="11"/>
                <w:szCs w:val="11"/>
              </w:rPr>
            </w:pPr>
            <w:r w:rsidRPr="00DA2E2E">
              <w:rPr>
                <w:sz w:val="11"/>
                <w:szCs w:val="11"/>
              </w:rPr>
              <w:t>denominowanych /indeksowanych do franka szwajcarskiego</w:t>
            </w:r>
          </w:p>
        </w:tc>
        <w:tc>
          <w:tcPr>
            <w:tcW w:w="410" w:type="dxa"/>
            <w:tcBorders>
              <w:top w:val="single" w:sz="8" w:space="0" w:color="auto"/>
              <w:left w:val="single" w:sz="2" w:space="0" w:color="auto"/>
              <w:bottom w:val="single" w:sz="2"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049 c</w:t>
            </w:r>
            <w:r>
              <w:rPr>
                <w:rFonts w:ascii="Arial" w:hAnsi="Arial" w:cs="Arial"/>
                <w:sz w:val="11"/>
                <w:szCs w:val="11"/>
              </w:rPr>
              <w:t>f</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E8297B" w:rsidRPr="00DA2E2E" w:rsidRDefault="00E8297B" w:rsidP="00E8297B">
            <w:pPr>
              <w:ind w:left="-10"/>
              <w:jc w:val="center"/>
              <w:rPr>
                <w:rFonts w:ascii="Arial" w:hAnsi="Arial" w:cs="Arial"/>
                <w:sz w:val="11"/>
                <w:szCs w:val="11"/>
              </w:rPr>
            </w:pPr>
            <w:r>
              <w:rPr>
                <w:rFonts w:ascii="Arial" w:hAnsi="Arial" w:cs="Arial"/>
                <w:sz w:val="11"/>
                <w:szCs w:val="11"/>
              </w:rPr>
              <w:t>161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E8297B" w:rsidRDefault="00F56F6F" w:rsidP="00E8297B">
            <w:pPr>
              <w:jc w:val="right"/>
              <w:rPr>
                <w:rFonts w:ascii="Arial" w:hAnsi="Arial" w:cs="Arial"/>
                <w:color w:val="000000"/>
                <w:sz w:val="14"/>
                <w:szCs w:val="14"/>
              </w:rPr>
            </w:pPr>
            <w:r w:rsidRPr="00B93385">
              <w:rPr>
                <w:rFonts w:ascii="Arial" w:hAnsi="Arial" w:cs="Arial"/>
                <w:sz w:val="14"/>
              </w:rPr>
              <w:t>y)</w:t>
            </w:r>
            <w:r w:rsidR="00E8297B">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7F5F8C">
        <w:trPr>
          <w:cantSplit/>
          <w:trHeight w:val="222"/>
        </w:trPr>
        <w:tc>
          <w:tcPr>
            <w:tcW w:w="2931" w:type="dxa"/>
            <w:gridSpan w:val="4"/>
            <w:tcBorders>
              <w:left w:val="single" w:sz="2" w:space="0" w:color="auto"/>
              <w:bottom w:val="single" w:sz="4" w:space="0" w:color="auto"/>
              <w:right w:val="single" w:sz="2" w:space="0" w:color="auto"/>
            </w:tcBorders>
            <w:vAlign w:val="center"/>
          </w:tcPr>
          <w:p w:rsidR="00E8297B" w:rsidRPr="00DA2E2E" w:rsidRDefault="00E8297B" w:rsidP="00E8297B">
            <w:pPr>
              <w:pStyle w:val="aa"/>
              <w:rPr>
                <w:sz w:val="11"/>
                <w:szCs w:val="11"/>
              </w:rPr>
            </w:pPr>
            <w:r w:rsidRPr="00DA2E2E">
              <w:rPr>
                <w:sz w:val="11"/>
                <w:szCs w:val="11"/>
              </w:rPr>
              <w:t xml:space="preserve"> Roszczenia z umowy darowizny</w:t>
            </w:r>
          </w:p>
        </w:tc>
        <w:tc>
          <w:tcPr>
            <w:tcW w:w="410" w:type="dxa"/>
            <w:tcBorders>
              <w:top w:val="single" w:sz="8" w:space="0" w:color="auto"/>
              <w:left w:val="single" w:sz="2" w:space="0" w:color="auto"/>
              <w:bottom w:val="single" w:sz="2"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053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E8297B" w:rsidRPr="00DA2E2E" w:rsidRDefault="00E8297B" w:rsidP="00E8297B">
            <w:pPr>
              <w:ind w:left="-10"/>
              <w:jc w:val="center"/>
              <w:rPr>
                <w:rFonts w:ascii="Arial" w:hAnsi="Arial" w:cs="Arial"/>
                <w:sz w:val="11"/>
                <w:szCs w:val="11"/>
              </w:rPr>
            </w:pPr>
            <w:r>
              <w:rPr>
                <w:rFonts w:ascii="Arial" w:hAnsi="Arial" w:cs="Arial"/>
                <w:sz w:val="11"/>
                <w:szCs w:val="11"/>
              </w:rPr>
              <w:t>162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7F5F8C">
        <w:trPr>
          <w:cantSplit/>
          <w:trHeight w:val="180"/>
        </w:trPr>
        <w:tc>
          <w:tcPr>
            <w:tcW w:w="2931" w:type="dxa"/>
            <w:gridSpan w:val="4"/>
            <w:tcBorders>
              <w:left w:val="single" w:sz="2" w:space="0" w:color="auto"/>
              <w:bottom w:val="single" w:sz="4" w:space="0" w:color="auto"/>
              <w:right w:val="single" w:sz="2" w:space="0" w:color="auto"/>
            </w:tcBorders>
            <w:vAlign w:val="center"/>
          </w:tcPr>
          <w:p w:rsidR="00E8297B" w:rsidRPr="00DA2E2E" w:rsidRDefault="00E8297B" w:rsidP="00E8297B">
            <w:pPr>
              <w:pStyle w:val="aa"/>
              <w:rPr>
                <w:sz w:val="11"/>
                <w:szCs w:val="11"/>
              </w:rPr>
            </w:pPr>
            <w:r w:rsidRPr="00DA2E2E">
              <w:rPr>
                <w:sz w:val="11"/>
                <w:szCs w:val="11"/>
              </w:rPr>
              <w:t xml:space="preserve"> Roszczenia o zachowek</w:t>
            </w:r>
          </w:p>
        </w:tc>
        <w:tc>
          <w:tcPr>
            <w:tcW w:w="410" w:type="dxa"/>
            <w:tcBorders>
              <w:top w:val="single" w:sz="8" w:space="0" w:color="auto"/>
              <w:left w:val="single" w:sz="2" w:space="0" w:color="auto"/>
              <w:bottom w:val="single" w:sz="2"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054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E8297B" w:rsidRPr="00DA2E2E" w:rsidRDefault="00E8297B" w:rsidP="00E8297B">
            <w:pPr>
              <w:ind w:left="-10"/>
              <w:jc w:val="center"/>
              <w:rPr>
                <w:rFonts w:ascii="Arial" w:hAnsi="Arial" w:cs="Arial"/>
                <w:sz w:val="11"/>
                <w:szCs w:val="11"/>
              </w:rPr>
            </w:pPr>
            <w:r>
              <w:rPr>
                <w:rFonts w:ascii="Arial" w:hAnsi="Arial" w:cs="Arial"/>
                <w:sz w:val="11"/>
                <w:szCs w:val="11"/>
              </w:rPr>
              <w:t>163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7F5F8C">
        <w:trPr>
          <w:cantSplit/>
          <w:trHeight w:val="189"/>
        </w:trPr>
        <w:tc>
          <w:tcPr>
            <w:tcW w:w="2931" w:type="dxa"/>
            <w:gridSpan w:val="4"/>
            <w:tcBorders>
              <w:left w:val="single" w:sz="2" w:space="0" w:color="auto"/>
              <w:bottom w:val="single" w:sz="4" w:space="0" w:color="auto"/>
              <w:right w:val="single" w:sz="2" w:space="0" w:color="auto"/>
            </w:tcBorders>
            <w:vAlign w:val="center"/>
          </w:tcPr>
          <w:p w:rsidR="00E8297B" w:rsidRPr="00DA2E2E" w:rsidRDefault="00E8297B" w:rsidP="00E8297B">
            <w:pPr>
              <w:pStyle w:val="aa"/>
            </w:pPr>
            <w:r w:rsidRPr="00DA2E2E">
              <w:t>Roszczenia z walutowych transakcji instrumentami pochodnymi (opcje walutowe, swapy walutowe, CIRS, forward i inne)</w:t>
            </w:r>
          </w:p>
        </w:tc>
        <w:tc>
          <w:tcPr>
            <w:tcW w:w="410" w:type="dxa"/>
            <w:tcBorders>
              <w:top w:val="single" w:sz="8" w:space="0" w:color="auto"/>
              <w:left w:val="single" w:sz="2" w:space="0" w:color="auto"/>
              <w:bottom w:val="single" w:sz="2"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075</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E8297B" w:rsidRPr="00DA2E2E" w:rsidRDefault="00E8297B" w:rsidP="00E8297B">
            <w:pPr>
              <w:ind w:left="-10"/>
              <w:jc w:val="center"/>
              <w:rPr>
                <w:rFonts w:ascii="Arial" w:hAnsi="Arial" w:cs="Arial"/>
                <w:sz w:val="11"/>
                <w:szCs w:val="11"/>
              </w:rPr>
            </w:pPr>
            <w:r>
              <w:rPr>
                <w:rFonts w:ascii="Arial" w:hAnsi="Arial" w:cs="Arial"/>
                <w:sz w:val="11"/>
                <w:szCs w:val="11"/>
              </w:rPr>
              <w:t>164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7F5F8C">
        <w:trPr>
          <w:cantSplit/>
          <w:trHeight w:val="189"/>
        </w:trPr>
        <w:tc>
          <w:tcPr>
            <w:tcW w:w="2931" w:type="dxa"/>
            <w:gridSpan w:val="4"/>
            <w:tcBorders>
              <w:left w:val="single" w:sz="2" w:space="0" w:color="auto"/>
              <w:bottom w:val="single" w:sz="4"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O odszkodowanie z tytułu odpowiedzialności za szkodę wynikłą z niewykonania lub nienależytego wykonania zobowiązania</w:t>
            </w:r>
          </w:p>
        </w:tc>
        <w:tc>
          <w:tcPr>
            <w:tcW w:w="410" w:type="dxa"/>
            <w:tcBorders>
              <w:top w:val="single" w:sz="8" w:space="0" w:color="auto"/>
              <w:left w:val="single" w:sz="2" w:space="0" w:color="auto"/>
              <w:bottom w:val="single" w:sz="2"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304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E8297B" w:rsidRPr="00DA2E2E" w:rsidRDefault="00E8297B" w:rsidP="00E8297B">
            <w:pPr>
              <w:ind w:left="-10"/>
              <w:jc w:val="center"/>
              <w:rPr>
                <w:rFonts w:ascii="Arial" w:hAnsi="Arial" w:cs="Arial"/>
                <w:sz w:val="11"/>
                <w:szCs w:val="11"/>
              </w:rPr>
            </w:pPr>
            <w:r>
              <w:rPr>
                <w:rFonts w:ascii="Arial" w:hAnsi="Arial" w:cs="Arial"/>
                <w:sz w:val="11"/>
                <w:szCs w:val="11"/>
              </w:rPr>
              <w:t>165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7F5F8C">
        <w:trPr>
          <w:cantSplit/>
          <w:trHeight w:val="189"/>
        </w:trPr>
        <w:tc>
          <w:tcPr>
            <w:tcW w:w="2931" w:type="dxa"/>
            <w:gridSpan w:val="4"/>
            <w:tcBorders>
              <w:left w:val="single" w:sz="2" w:space="0" w:color="auto"/>
              <w:bottom w:val="single" w:sz="4" w:space="0" w:color="auto"/>
              <w:right w:val="single" w:sz="2" w:space="0" w:color="auto"/>
            </w:tcBorders>
            <w:vAlign w:val="center"/>
          </w:tcPr>
          <w:p w:rsidR="00E8297B" w:rsidRPr="00DA2E2E" w:rsidRDefault="00E8297B" w:rsidP="00E8297B">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10" w:type="dxa"/>
            <w:tcBorders>
              <w:top w:val="single" w:sz="8" w:space="0" w:color="auto"/>
              <w:left w:val="single" w:sz="2" w:space="0" w:color="auto"/>
              <w:bottom w:val="single" w:sz="2"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302</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E8297B" w:rsidRPr="00DA2E2E" w:rsidRDefault="00E8297B" w:rsidP="00E8297B">
            <w:pPr>
              <w:ind w:left="-10"/>
              <w:jc w:val="center"/>
              <w:rPr>
                <w:rFonts w:ascii="Arial" w:hAnsi="Arial" w:cs="Arial"/>
                <w:sz w:val="11"/>
                <w:szCs w:val="11"/>
              </w:rPr>
            </w:pPr>
            <w:r>
              <w:rPr>
                <w:rFonts w:ascii="Arial" w:hAnsi="Arial" w:cs="Arial"/>
                <w:sz w:val="11"/>
                <w:szCs w:val="11"/>
              </w:rPr>
              <w:t>166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bl>
    <w:p w:rsidR="007A3B73" w:rsidRDefault="007A3B73" w:rsidP="002D6DB2"/>
    <w:p w:rsidR="002D6DB2" w:rsidRPr="007A3B73" w:rsidRDefault="007A3B73" w:rsidP="007A3B73">
      <w:pPr>
        <w:rPr>
          <w:rFonts w:ascii="Arial" w:hAnsi="Arial" w:cs="Arial"/>
          <w:b/>
        </w:rPr>
      </w:pPr>
      <w:r>
        <w:br w:type="page"/>
      </w:r>
      <w:r w:rsidR="002D6DB2" w:rsidRPr="00A52FDB">
        <w:rPr>
          <w:rFonts w:ascii="Arial" w:hAnsi="Arial" w:cs="Arial"/>
          <w:b/>
          <w:sz w:val="22"/>
        </w:rPr>
        <w:lastRenderedPageBreak/>
        <w:t>Dział 1.1.1.  Ewidencja spraw – I instancja (c.d.)</w:t>
      </w:r>
    </w:p>
    <w:tbl>
      <w:tblPr>
        <w:tblW w:w="151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38"/>
        <w:gridCol w:w="284"/>
        <w:gridCol w:w="855"/>
        <w:gridCol w:w="1134"/>
        <w:gridCol w:w="344"/>
        <w:gridCol w:w="456"/>
        <w:gridCol w:w="909"/>
        <w:gridCol w:w="1181"/>
        <w:gridCol w:w="1081"/>
        <w:gridCol w:w="740"/>
        <w:gridCol w:w="8"/>
        <w:gridCol w:w="670"/>
        <w:gridCol w:w="661"/>
        <w:gridCol w:w="760"/>
        <w:gridCol w:w="546"/>
        <w:gridCol w:w="798"/>
        <w:gridCol w:w="491"/>
        <w:gridCol w:w="713"/>
        <w:gridCol w:w="560"/>
        <w:gridCol w:w="725"/>
        <w:gridCol w:w="711"/>
        <w:gridCol w:w="970"/>
      </w:tblGrid>
      <w:tr w:rsidR="002D6DB2" w:rsidRPr="00DA2E2E" w:rsidTr="0098343D">
        <w:trPr>
          <w:cantSplit/>
          <w:trHeight w:hRule="exact" w:val="240"/>
        </w:trPr>
        <w:tc>
          <w:tcPr>
            <w:tcW w:w="3635" w:type="dxa"/>
            <w:gridSpan w:val="7"/>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0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8" w:type="dxa"/>
            <w:gridSpan w:val="11"/>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7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98343D">
        <w:trPr>
          <w:cantSplit/>
          <w:trHeight w:hRule="exact" w:val="240"/>
        </w:trPr>
        <w:tc>
          <w:tcPr>
            <w:tcW w:w="3635"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98343D">
        <w:trPr>
          <w:cantSplit/>
          <w:trHeight w:val="180"/>
        </w:trPr>
        <w:tc>
          <w:tcPr>
            <w:tcW w:w="3635"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6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98343D">
        <w:trPr>
          <w:cantSplit/>
          <w:trHeight w:val="180"/>
        </w:trPr>
        <w:tc>
          <w:tcPr>
            <w:tcW w:w="3635"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11"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98343D">
        <w:trPr>
          <w:cantSplit/>
          <w:trHeight w:val="248"/>
        </w:trPr>
        <w:tc>
          <w:tcPr>
            <w:tcW w:w="3635"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98343D">
        <w:trPr>
          <w:cantSplit/>
          <w:trHeight w:val="478"/>
        </w:trPr>
        <w:tc>
          <w:tcPr>
            <w:tcW w:w="3635" w:type="dxa"/>
            <w:gridSpan w:val="7"/>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5"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98343D">
        <w:trPr>
          <w:cantSplit/>
          <w:trHeight w:hRule="exact" w:val="170"/>
        </w:trPr>
        <w:tc>
          <w:tcPr>
            <w:tcW w:w="3635" w:type="dxa"/>
            <w:gridSpan w:val="7"/>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0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6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5"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1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7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E8297B" w:rsidRPr="00DA2E2E" w:rsidTr="0098343D">
        <w:trPr>
          <w:cantSplit/>
          <w:trHeight w:hRule="exact" w:val="198"/>
        </w:trPr>
        <w:tc>
          <w:tcPr>
            <w:tcW w:w="424" w:type="dxa"/>
            <w:vMerge w:val="restart"/>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 xml:space="preserve">Roszczenia </w:t>
            </w:r>
          </w:p>
        </w:tc>
        <w:tc>
          <w:tcPr>
            <w:tcW w:w="422" w:type="dxa"/>
            <w:gridSpan w:val="2"/>
            <w:vMerge w:val="restart"/>
            <w:tcBorders>
              <w:left w:val="single" w:sz="2" w:space="0" w:color="auto"/>
              <w:right w:val="single" w:sz="2" w:space="0" w:color="auto"/>
            </w:tcBorders>
            <w:vAlign w:val="center"/>
          </w:tcPr>
          <w:p w:rsidR="00E8297B" w:rsidRPr="00DA2E2E" w:rsidRDefault="00E8297B" w:rsidP="00E8297B">
            <w:pPr>
              <w:ind w:left="49" w:firstLine="14"/>
              <w:rPr>
                <w:rFonts w:ascii="Arial" w:hAnsi="Arial" w:cs="Arial"/>
                <w:sz w:val="11"/>
                <w:szCs w:val="11"/>
              </w:rPr>
            </w:pPr>
            <w:r w:rsidRPr="00DA2E2E">
              <w:rPr>
                <w:rFonts w:ascii="Arial" w:hAnsi="Arial" w:cs="Arial"/>
                <w:sz w:val="11"/>
                <w:szCs w:val="11"/>
              </w:rPr>
              <w:t xml:space="preserve">z umowy </w:t>
            </w:r>
          </w:p>
        </w:tc>
        <w:tc>
          <w:tcPr>
            <w:tcW w:w="1989" w:type="dxa"/>
            <w:gridSpan w:val="2"/>
            <w:tcBorders>
              <w:left w:val="single" w:sz="2" w:space="0" w:color="auto"/>
              <w:bottom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sprzedaży</w:t>
            </w:r>
          </w:p>
        </w:tc>
        <w:tc>
          <w:tcPr>
            <w:tcW w:w="344" w:type="dxa"/>
            <w:tcBorders>
              <w:top w:val="single" w:sz="4" w:space="0" w:color="auto"/>
              <w:left w:val="single" w:sz="2" w:space="0" w:color="auto"/>
              <w:bottom w:val="single" w:sz="2"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088</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167</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12</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8</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8</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4</w:t>
            </w: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bottom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dostawy</w:t>
            </w:r>
          </w:p>
        </w:tc>
        <w:tc>
          <w:tcPr>
            <w:tcW w:w="344" w:type="dxa"/>
            <w:tcBorders>
              <w:top w:val="single" w:sz="4" w:space="0" w:color="auto"/>
              <w:left w:val="single" w:sz="2" w:space="0" w:color="auto"/>
              <w:bottom w:val="single" w:sz="2"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089</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168</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4</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bottom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o dzieło</w:t>
            </w:r>
          </w:p>
        </w:tc>
        <w:tc>
          <w:tcPr>
            <w:tcW w:w="344" w:type="dxa"/>
            <w:tcBorders>
              <w:top w:val="single" w:sz="4" w:space="0" w:color="auto"/>
              <w:left w:val="single" w:sz="2" w:space="0" w:color="auto"/>
              <w:bottom w:val="single" w:sz="2"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090</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169</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bottom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o roboty budowlane</w:t>
            </w:r>
          </w:p>
        </w:tc>
        <w:tc>
          <w:tcPr>
            <w:tcW w:w="344" w:type="dxa"/>
            <w:tcBorders>
              <w:top w:val="single" w:sz="4" w:space="0" w:color="auto"/>
              <w:left w:val="single" w:sz="2" w:space="0" w:color="auto"/>
              <w:bottom w:val="single" w:sz="2"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091</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170</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val="479"/>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bottom w:val="single" w:sz="2" w:space="0" w:color="auto"/>
              <w:right w:val="single" w:sz="2" w:space="0" w:color="auto"/>
            </w:tcBorders>
            <w:vAlign w:val="center"/>
          </w:tcPr>
          <w:p w:rsidR="00E8297B" w:rsidRPr="00DA2E2E" w:rsidRDefault="00E8297B" w:rsidP="00E8297B">
            <w:pPr>
              <w:ind w:left="84"/>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jednorodzinnego(Dz.U. z 2017r. poz. 1468)</w:t>
            </w:r>
          </w:p>
        </w:tc>
        <w:tc>
          <w:tcPr>
            <w:tcW w:w="344" w:type="dxa"/>
            <w:tcBorders>
              <w:top w:val="single" w:sz="4" w:space="0" w:color="auto"/>
              <w:left w:val="single" w:sz="2" w:space="0" w:color="auto"/>
              <w:bottom w:val="single" w:sz="2"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091a</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171</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bottom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najmu</w:t>
            </w:r>
          </w:p>
        </w:tc>
        <w:tc>
          <w:tcPr>
            <w:tcW w:w="344" w:type="dxa"/>
            <w:tcBorders>
              <w:top w:val="single" w:sz="4" w:space="0" w:color="auto"/>
              <w:left w:val="single" w:sz="2" w:space="0" w:color="auto"/>
              <w:bottom w:val="single" w:sz="2" w:space="0" w:color="auto"/>
              <w:right w:val="single" w:sz="18" w:space="0" w:color="auto"/>
            </w:tcBorders>
            <w:vAlign w:val="center"/>
          </w:tcPr>
          <w:p w:rsidR="00D55FDA" w:rsidRPr="00D55FDA" w:rsidRDefault="00E8297B" w:rsidP="00E8297B">
            <w:pPr>
              <w:jc w:val="center"/>
              <w:rPr>
                <w:rFonts w:ascii="Arial" w:hAnsi="Arial" w:cs="Arial"/>
                <w:sz w:val="8"/>
                <w:szCs w:val="8"/>
              </w:rPr>
            </w:pPr>
            <w:r w:rsidRPr="00D55FDA">
              <w:rPr>
                <w:rFonts w:ascii="Arial" w:hAnsi="Arial" w:cs="Arial"/>
                <w:sz w:val="8"/>
                <w:szCs w:val="8"/>
              </w:rPr>
              <w:t>092</w:t>
            </w:r>
          </w:p>
          <w:p w:rsidR="00E8297B" w:rsidRPr="00DA2E2E" w:rsidRDefault="00D55FDA" w:rsidP="00E8297B">
            <w:pPr>
              <w:jc w:val="center"/>
              <w:rPr>
                <w:rFonts w:ascii="Arial" w:hAnsi="Arial" w:cs="Arial"/>
                <w:sz w:val="11"/>
                <w:szCs w:val="11"/>
              </w:rPr>
            </w:pPr>
            <w:r w:rsidRPr="00D55FDA">
              <w:rPr>
                <w:rFonts w:ascii="Arial" w:hAnsi="Arial" w:cs="Arial"/>
                <w:sz w:val="8"/>
                <w:szCs w:val="8"/>
              </w:rPr>
              <w:t>092n</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172</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pożyczki</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093</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173</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zlecenia</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094</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174</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agencyjnej</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095</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175</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przewozu</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096</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176</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spedycji</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097</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177</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składu</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098</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178</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poręczenia</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099</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179</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1989" w:type="dxa"/>
            <w:gridSpan w:val="2"/>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renty</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B812D2" w:rsidRDefault="00E8297B" w:rsidP="00E8297B">
            <w:pPr>
              <w:jc w:val="center"/>
              <w:rPr>
                <w:rFonts w:ascii="Arial" w:hAnsi="Arial" w:cs="Arial"/>
                <w:sz w:val="8"/>
                <w:szCs w:val="8"/>
              </w:rPr>
            </w:pPr>
            <w:r w:rsidRPr="00B812D2">
              <w:rPr>
                <w:rFonts w:ascii="Arial" w:hAnsi="Arial" w:cs="Arial"/>
                <w:sz w:val="8"/>
                <w:szCs w:val="8"/>
              </w:rPr>
              <w:t>100</w:t>
            </w:r>
          </w:p>
          <w:p w:rsidR="00B812D2" w:rsidRPr="00B812D2" w:rsidRDefault="00B812D2" w:rsidP="00E8297B">
            <w:pPr>
              <w:jc w:val="center"/>
              <w:rPr>
                <w:rFonts w:ascii="Arial" w:hAnsi="Arial" w:cs="Arial"/>
                <w:sz w:val="8"/>
                <w:szCs w:val="8"/>
              </w:rPr>
            </w:pPr>
            <w:r w:rsidRPr="00B812D2">
              <w:rPr>
                <w:rFonts w:ascii="Arial" w:hAnsi="Arial" w:cs="Arial"/>
                <w:sz w:val="8"/>
                <w:szCs w:val="8"/>
              </w:rPr>
              <w:t>100r</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180</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424" w:type="dxa"/>
            <w:vMerge/>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p>
        </w:tc>
        <w:tc>
          <w:tcPr>
            <w:tcW w:w="2411" w:type="dxa"/>
            <w:gridSpan w:val="4"/>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z weksla</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jc w:val="center"/>
              <w:rPr>
                <w:rFonts w:ascii="Arial" w:hAnsi="Arial" w:cs="Arial"/>
                <w:sz w:val="11"/>
                <w:szCs w:val="11"/>
              </w:rPr>
            </w:pPr>
            <w:r>
              <w:rPr>
                <w:rFonts w:ascii="Arial" w:hAnsi="Arial" w:cs="Arial"/>
                <w:sz w:val="11"/>
                <w:szCs w:val="11"/>
              </w:rPr>
              <w:t>087</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F56F6F" w:rsidRDefault="00E8297B" w:rsidP="00E8297B">
            <w:pPr>
              <w:ind w:left="-10"/>
              <w:jc w:val="center"/>
              <w:rPr>
                <w:rFonts w:ascii="Arial" w:hAnsi="Arial" w:cs="Arial"/>
                <w:sz w:val="11"/>
                <w:szCs w:val="11"/>
              </w:rPr>
            </w:pPr>
            <w:r w:rsidRPr="00F56F6F">
              <w:rPr>
                <w:rFonts w:ascii="Arial" w:hAnsi="Arial" w:cs="Arial"/>
                <w:sz w:val="11"/>
                <w:szCs w:val="11"/>
              </w:rPr>
              <w:t>181</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r>
      <w:tr w:rsidR="00E8297B" w:rsidRPr="00DA2E2E" w:rsidTr="0098343D">
        <w:trPr>
          <w:cantSplit/>
          <w:trHeight w:hRule="exact" w:val="266"/>
        </w:trPr>
        <w:tc>
          <w:tcPr>
            <w:tcW w:w="2835" w:type="dxa"/>
            <w:gridSpan w:val="5"/>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O odszkodowanie za bezumowne korzystanie z lokalu mieszkalnego</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305m</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182</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312"/>
        </w:trPr>
        <w:tc>
          <w:tcPr>
            <w:tcW w:w="2835" w:type="dxa"/>
            <w:gridSpan w:val="5"/>
            <w:tcBorders>
              <w:left w:val="single" w:sz="2" w:space="0" w:color="auto"/>
              <w:right w:val="single" w:sz="2" w:space="0" w:color="auto"/>
            </w:tcBorders>
            <w:vAlign w:val="center"/>
          </w:tcPr>
          <w:p w:rsidR="00E8297B" w:rsidRPr="00DA2E2E" w:rsidRDefault="00E8297B" w:rsidP="00E8297B">
            <w:pPr>
              <w:ind w:left="120"/>
              <w:rPr>
                <w:rFonts w:ascii="Arial" w:hAnsi="Arial" w:cs="Arial"/>
                <w:sz w:val="11"/>
                <w:szCs w:val="11"/>
              </w:rPr>
            </w:pPr>
            <w:r w:rsidRPr="00DA2E2E">
              <w:rPr>
                <w:rFonts w:ascii="Arial" w:hAnsi="Arial" w:cs="Arial"/>
                <w:sz w:val="11"/>
                <w:szCs w:val="11"/>
              </w:rPr>
              <w:t>O odszkodowanie za bezumowne korzystanie z lokalu użytkowego</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305u</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183</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2835" w:type="dxa"/>
            <w:gridSpan w:val="5"/>
            <w:tcBorders>
              <w:left w:val="single" w:sz="2" w:space="0" w:color="auto"/>
              <w:right w:val="single" w:sz="2" w:space="0" w:color="auto"/>
            </w:tcBorders>
            <w:vAlign w:val="center"/>
          </w:tcPr>
          <w:p w:rsidR="00E8297B" w:rsidRPr="00DA2E2E" w:rsidRDefault="00E8297B" w:rsidP="00E8297B">
            <w:pPr>
              <w:pStyle w:val="aa"/>
              <w:rPr>
                <w:b/>
                <w:bCs/>
                <w:sz w:val="11"/>
                <w:szCs w:val="11"/>
              </w:rPr>
            </w:pPr>
            <w:r w:rsidRPr="00DA2E2E">
              <w:rPr>
                <w:sz w:val="11"/>
                <w:szCs w:val="11"/>
              </w:rPr>
              <w:t>Inne bez symbolu i o symbolu wyżej niewymienionym</w:t>
            </w:r>
            <w:r w:rsidRPr="00DA2E2E">
              <w:rPr>
                <w:bCs/>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1324D7" w:rsidRDefault="00E8297B" w:rsidP="00E8297B">
            <w:pPr>
              <w:ind w:left="-10"/>
              <w:jc w:val="center"/>
              <w:rPr>
                <w:rFonts w:ascii="Arial" w:hAnsi="Arial" w:cs="Arial"/>
                <w:sz w:val="11"/>
                <w:szCs w:val="11"/>
              </w:rPr>
            </w:pPr>
            <w:r w:rsidRPr="001324D7">
              <w:rPr>
                <w:rFonts w:ascii="Arial" w:hAnsi="Arial" w:cs="Arial"/>
                <w:sz w:val="11"/>
                <w:szCs w:val="11"/>
              </w:rPr>
              <w:t>18</w:t>
            </w:r>
            <w:r>
              <w:rPr>
                <w:rFonts w:ascii="Arial" w:hAnsi="Arial" w:cs="Arial"/>
                <w:sz w:val="11"/>
                <w:szCs w:val="11"/>
              </w:rPr>
              <w:t>4</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Pr="001324D7" w:rsidRDefault="00E8297B" w:rsidP="00E8297B">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Pr="001324D7" w:rsidRDefault="00E8297B" w:rsidP="00E8297B">
            <w:pPr>
              <w:jc w:val="right"/>
              <w:rPr>
                <w:rFonts w:ascii="Arial" w:hAnsi="Arial" w:cs="Arial"/>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Pr="001324D7" w:rsidRDefault="00E8297B" w:rsidP="00E8297B">
            <w:pPr>
              <w:jc w:val="right"/>
              <w:rPr>
                <w:rFonts w:ascii="Arial" w:hAnsi="Arial" w:cs="Arial"/>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Pr="001324D7" w:rsidRDefault="00E8297B" w:rsidP="00E8297B">
            <w:pPr>
              <w:jc w:val="right"/>
              <w:rPr>
                <w:rFonts w:ascii="Arial" w:hAnsi="Arial" w:cs="Arial"/>
                <w:sz w:val="14"/>
                <w:szCs w:val="14"/>
              </w:rPr>
            </w:pPr>
            <w:r>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Pr="001324D7" w:rsidRDefault="00E8297B" w:rsidP="00E8297B">
            <w:pPr>
              <w:jc w:val="right"/>
              <w:rPr>
                <w:rFonts w:ascii="Arial" w:hAnsi="Arial" w:cs="Arial"/>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Pr="001324D7" w:rsidRDefault="00E8297B" w:rsidP="00E8297B">
            <w:pPr>
              <w:jc w:val="right"/>
              <w:rPr>
                <w:rFonts w:ascii="Arial" w:hAnsi="Arial" w:cs="Arial"/>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Pr="001324D7" w:rsidRDefault="00E8297B" w:rsidP="00E8297B">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Pr="001324D7" w:rsidRDefault="00E8297B" w:rsidP="00E8297B">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Pr="001324D7" w:rsidRDefault="00E8297B" w:rsidP="00E8297B">
            <w:pPr>
              <w:jc w:val="right"/>
              <w:rPr>
                <w:rFonts w:ascii="Arial" w:hAnsi="Arial" w:cs="Arial"/>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Pr="001324D7" w:rsidRDefault="00E8297B" w:rsidP="00E829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Pr="001324D7" w:rsidRDefault="00E8297B" w:rsidP="00E8297B">
            <w:pPr>
              <w:jc w:val="right"/>
              <w:rPr>
                <w:rFonts w:ascii="Arial" w:hAnsi="Arial" w:cs="Arial"/>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Pr="001324D7" w:rsidRDefault="00E8297B" w:rsidP="00E8297B">
            <w:pPr>
              <w:jc w:val="right"/>
              <w:rPr>
                <w:rFonts w:ascii="Arial" w:hAnsi="Arial" w:cs="Arial"/>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Pr="001324D7" w:rsidRDefault="00E8297B" w:rsidP="00E8297B">
            <w:pPr>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Pr="001324D7" w:rsidRDefault="00E8297B" w:rsidP="00E8297B">
            <w:pPr>
              <w:jc w:val="right"/>
              <w:rPr>
                <w:rFonts w:ascii="Arial" w:hAnsi="Arial" w:cs="Arial"/>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Pr="001324D7" w:rsidRDefault="00E8297B" w:rsidP="00E8297B">
            <w:pPr>
              <w:jc w:val="right"/>
              <w:rPr>
                <w:rFonts w:ascii="Arial" w:hAnsi="Arial" w:cs="Arial"/>
                <w:sz w:val="14"/>
                <w:szCs w:val="14"/>
              </w:rPr>
            </w:pPr>
          </w:p>
        </w:tc>
      </w:tr>
      <w:tr w:rsidR="00E8297B" w:rsidRPr="001324D7" w:rsidTr="0098343D">
        <w:trPr>
          <w:cantSplit/>
          <w:trHeight w:hRule="exact" w:val="198"/>
        </w:trPr>
        <w:tc>
          <w:tcPr>
            <w:tcW w:w="2835" w:type="dxa"/>
            <w:gridSpan w:val="5"/>
            <w:tcBorders>
              <w:left w:val="single" w:sz="2" w:space="0" w:color="auto"/>
              <w:right w:val="single" w:sz="2" w:space="0" w:color="auto"/>
            </w:tcBorders>
            <w:vAlign w:val="center"/>
          </w:tcPr>
          <w:p w:rsidR="00E8297B" w:rsidRPr="001324D7" w:rsidRDefault="00E8297B" w:rsidP="00E8297B">
            <w:pPr>
              <w:ind w:left="85" w:right="85"/>
              <w:rPr>
                <w:rFonts w:ascii="Arial" w:hAnsi="Arial" w:cs="Arial"/>
                <w:sz w:val="11"/>
                <w:szCs w:val="11"/>
              </w:rPr>
            </w:pPr>
            <w:r w:rsidRPr="001324D7">
              <w:rPr>
                <w:rFonts w:ascii="Arial" w:hAnsi="Arial" w:cs="Arial"/>
                <w:b/>
                <w:bCs/>
                <w:sz w:val="18"/>
                <w:szCs w:val="18"/>
              </w:rPr>
              <w:t>Co</w:t>
            </w:r>
            <w:r w:rsidRPr="001324D7">
              <w:rPr>
                <w:rFonts w:ascii="Arial" w:hAnsi="Arial" w:cs="Arial"/>
                <w:bCs/>
                <w:sz w:val="16"/>
                <w:szCs w:val="16"/>
              </w:rPr>
              <w:t xml:space="preserve"> </w:t>
            </w:r>
            <w:r w:rsidRPr="001324D7">
              <w:rPr>
                <w:rFonts w:ascii="Arial" w:hAnsi="Arial" w:cs="Arial"/>
                <w:b/>
                <w:bCs/>
                <w:sz w:val="18"/>
              </w:rPr>
              <w:t xml:space="preserve">ogólne  </w:t>
            </w:r>
            <w:r w:rsidRPr="001324D7">
              <w:rPr>
                <w:rFonts w:ascii="Arial" w:hAnsi="Arial" w:cs="Arial"/>
                <w:sz w:val="11"/>
                <w:szCs w:val="11"/>
              </w:rPr>
              <w:t>(razem wiersze 18</w:t>
            </w:r>
            <w:r>
              <w:rPr>
                <w:rFonts w:ascii="Arial" w:hAnsi="Arial" w:cs="Arial"/>
                <w:sz w:val="11"/>
                <w:szCs w:val="11"/>
              </w:rPr>
              <w:t>6</w:t>
            </w:r>
            <w:r w:rsidRPr="001324D7">
              <w:rPr>
                <w:rFonts w:ascii="Arial" w:hAnsi="Arial" w:cs="Arial"/>
                <w:sz w:val="11"/>
                <w:szCs w:val="11"/>
              </w:rPr>
              <w:t xml:space="preserve"> do 20</w:t>
            </w:r>
            <w:r>
              <w:rPr>
                <w:rFonts w:ascii="Arial" w:hAnsi="Arial" w:cs="Arial"/>
                <w:sz w:val="11"/>
                <w:szCs w:val="11"/>
              </w:rPr>
              <w:t>3</w:t>
            </w:r>
            <w:r w:rsidRPr="001324D7">
              <w:rPr>
                <w:rFonts w:ascii="Arial" w:hAnsi="Arial" w:cs="Arial"/>
                <w:sz w:val="11"/>
                <w:szCs w:val="11"/>
              </w:rPr>
              <w:t>)</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1324D7" w:rsidRDefault="00E8297B" w:rsidP="00E8297B">
            <w:pPr>
              <w:spacing w:line="120" w:lineRule="exact"/>
              <w:jc w:val="center"/>
              <w:rPr>
                <w:rFonts w:ascii="Arial" w:hAnsi="Arial" w:cs="Arial"/>
                <w:sz w:val="11"/>
                <w:szCs w:val="11"/>
              </w:rPr>
            </w:pPr>
            <w:r w:rsidRPr="001324D7">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185</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26</w:t>
            </w: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100</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106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81</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5</w:t>
            </w: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7</w:t>
            </w: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20</w:t>
            </w:r>
          </w:p>
        </w:tc>
      </w:tr>
      <w:tr w:rsidR="00E8297B" w:rsidRPr="00DA2E2E" w:rsidTr="0098343D">
        <w:trPr>
          <w:cantSplit/>
          <w:trHeight w:hRule="exact" w:val="269"/>
        </w:trPr>
        <w:tc>
          <w:tcPr>
            <w:tcW w:w="562" w:type="dxa"/>
            <w:gridSpan w:val="2"/>
            <w:vMerge w:val="restart"/>
            <w:tcBorders>
              <w:left w:val="single" w:sz="2" w:space="0" w:color="auto"/>
              <w:right w:val="single" w:sz="4" w:space="0" w:color="auto"/>
            </w:tcBorders>
            <w:textDirection w:val="btLr"/>
            <w:vAlign w:val="center"/>
          </w:tcPr>
          <w:p w:rsidR="00E8297B" w:rsidRPr="00683F99" w:rsidRDefault="00E8297B" w:rsidP="00E8297B">
            <w:pPr>
              <w:ind w:left="57" w:right="113"/>
              <w:jc w:val="center"/>
              <w:rPr>
                <w:rFonts w:ascii="Arial" w:hAnsi="Arial" w:cs="Arial"/>
                <w:sz w:val="11"/>
                <w:szCs w:val="11"/>
              </w:rPr>
            </w:pPr>
            <w:r w:rsidRPr="00683F99">
              <w:rPr>
                <w:rFonts w:ascii="Arial" w:hAnsi="Arial"/>
                <w:bCs/>
                <w:sz w:val="11"/>
                <w:szCs w:val="11"/>
              </w:rPr>
              <w:t>O nadanie klauzuli wykonalności</w:t>
            </w:r>
          </w:p>
        </w:tc>
        <w:tc>
          <w:tcPr>
            <w:tcW w:w="2273" w:type="dxa"/>
            <w:gridSpan w:val="3"/>
            <w:tcBorders>
              <w:left w:val="single" w:sz="4" w:space="0" w:color="auto"/>
              <w:right w:val="single" w:sz="2" w:space="0" w:color="auto"/>
            </w:tcBorders>
            <w:vAlign w:val="center"/>
          </w:tcPr>
          <w:p w:rsidR="00E8297B" w:rsidRPr="00742DD1" w:rsidRDefault="00E8297B" w:rsidP="00E8297B">
            <w:pPr>
              <w:ind w:left="82"/>
              <w:rPr>
                <w:rFonts w:ascii="Arial" w:hAnsi="Arial" w:cs="Arial"/>
                <w:sz w:val="11"/>
                <w:szCs w:val="11"/>
              </w:rPr>
            </w:pPr>
            <w:r w:rsidRPr="00742DD1">
              <w:rPr>
                <w:rFonts w:ascii="Arial" w:hAnsi="Arial"/>
                <w:bCs/>
                <w:sz w:val="12"/>
                <w:szCs w:val="12"/>
              </w:rPr>
              <w:t>z wyłączeniem spraw o symbolach 104n, 104m i 104p</w:t>
            </w:r>
            <w:r w:rsidR="00B812D2">
              <w:rPr>
                <w:rFonts w:ascii="Arial" w:hAnsi="Arial"/>
                <w:bCs/>
                <w:sz w:val="12"/>
                <w:szCs w:val="12"/>
              </w:rPr>
              <w:t xml:space="preserve"> </w:t>
            </w:r>
            <w:r w:rsidR="00B812D2" w:rsidRPr="00B812D2">
              <w:rPr>
                <w:rFonts w:ascii="Arial" w:hAnsi="Arial"/>
                <w:bCs/>
                <w:sz w:val="12"/>
                <w:szCs w:val="12"/>
              </w:rPr>
              <w:t>- ogółem</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104</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186</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56</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56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52</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r>
      <w:tr w:rsidR="00E8297B" w:rsidRPr="00DA2E2E" w:rsidTr="0098343D">
        <w:trPr>
          <w:cantSplit/>
          <w:trHeight w:hRule="exact" w:val="271"/>
        </w:trPr>
        <w:tc>
          <w:tcPr>
            <w:tcW w:w="562" w:type="dxa"/>
            <w:gridSpan w:val="2"/>
            <w:vMerge/>
            <w:tcBorders>
              <w:left w:val="single" w:sz="2" w:space="0" w:color="auto"/>
              <w:right w:val="single" w:sz="4" w:space="0" w:color="auto"/>
            </w:tcBorders>
            <w:vAlign w:val="center"/>
          </w:tcPr>
          <w:p w:rsidR="00E8297B" w:rsidRPr="00DA2E2E" w:rsidRDefault="00E8297B" w:rsidP="00E8297B">
            <w:pPr>
              <w:ind w:left="57"/>
              <w:rPr>
                <w:rFonts w:ascii="Arial" w:hAnsi="Arial" w:cs="Arial"/>
                <w:sz w:val="11"/>
                <w:szCs w:val="11"/>
              </w:rPr>
            </w:pPr>
          </w:p>
        </w:tc>
        <w:tc>
          <w:tcPr>
            <w:tcW w:w="2273" w:type="dxa"/>
            <w:gridSpan w:val="3"/>
            <w:tcBorders>
              <w:left w:val="single" w:sz="4" w:space="0" w:color="auto"/>
              <w:right w:val="single" w:sz="2" w:space="0" w:color="auto"/>
            </w:tcBorders>
            <w:vAlign w:val="center"/>
          </w:tcPr>
          <w:p w:rsidR="00E8297B" w:rsidRPr="00742DD1" w:rsidRDefault="00E8297B" w:rsidP="00E8297B">
            <w:pPr>
              <w:ind w:left="82"/>
              <w:rPr>
                <w:rFonts w:ascii="Arial" w:hAnsi="Arial" w:cs="Arial"/>
                <w:sz w:val="11"/>
                <w:szCs w:val="11"/>
              </w:rPr>
            </w:pPr>
            <w:r w:rsidRPr="00742DD1">
              <w:rPr>
                <w:rFonts w:ascii="Arial" w:hAnsi="Arial" w:cs="Arial"/>
                <w:sz w:val="12"/>
                <w:szCs w:val="12"/>
              </w:rPr>
              <w:t>przeciwko małżonkowi dłużnika (art. 787, 787</w:t>
            </w:r>
            <w:r w:rsidRPr="00742DD1">
              <w:rPr>
                <w:rFonts w:ascii="Arial" w:hAnsi="Arial" w:cs="Arial"/>
                <w:sz w:val="12"/>
                <w:szCs w:val="12"/>
                <w:vertAlign w:val="superscript"/>
              </w:rPr>
              <w:t xml:space="preserve">1 </w:t>
            </w:r>
            <w:r w:rsidRPr="00742DD1">
              <w:rPr>
                <w:rFonts w:ascii="Arial" w:hAnsi="Arial" w:cs="Arial"/>
                <w:sz w:val="12"/>
                <w:szCs w:val="12"/>
              </w:rPr>
              <w:t>kpc)</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rPr>
                <w:rFonts w:ascii="Arial" w:hAnsi="Arial" w:cs="Arial"/>
                <w:sz w:val="11"/>
                <w:szCs w:val="11"/>
              </w:rPr>
            </w:pPr>
            <w:r>
              <w:rPr>
                <w:rFonts w:ascii="Arial" w:hAnsi="Arial" w:cs="Arial"/>
                <w:sz w:val="11"/>
                <w:szCs w:val="11"/>
              </w:rPr>
              <w:t>104m</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187</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276"/>
        </w:trPr>
        <w:tc>
          <w:tcPr>
            <w:tcW w:w="562" w:type="dxa"/>
            <w:gridSpan w:val="2"/>
            <w:vMerge/>
            <w:tcBorders>
              <w:left w:val="single" w:sz="2" w:space="0" w:color="auto"/>
              <w:right w:val="single" w:sz="4" w:space="0" w:color="auto"/>
            </w:tcBorders>
            <w:vAlign w:val="center"/>
          </w:tcPr>
          <w:p w:rsidR="00E8297B" w:rsidRPr="00DA2E2E" w:rsidRDefault="00E8297B" w:rsidP="00E8297B">
            <w:pPr>
              <w:ind w:left="57"/>
              <w:rPr>
                <w:rFonts w:ascii="Arial" w:hAnsi="Arial" w:cs="Arial"/>
                <w:sz w:val="11"/>
                <w:szCs w:val="11"/>
              </w:rPr>
            </w:pPr>
          </w:p>
        </w:tc>
        <w:tc>
          <w:tcPr>
            <w:tcW w:w="2273" w:type="dxa"/>
            <w:gridSpan w:val="3"/>
            <w:tcBorders>
              <w:left w:val="single" w:sz="4" w:space="0" w:color="auto"/>
              <w:right w:val="single" w:sz="2" w:space="0" w:color="auto"/>
            </w:tcBorders>
            <w:vAlign w:val="center"/>
          </w:tcPr>
          <w:p w:rsidR="00E8297B" w:rsidRPr="00742DD1" w:rsidRDefault="00E8297B" w:rsidP="00E8297B">
            <w:pPr>
              <w:ind w:left="82"/>
              <w:rPr>
                <w:rFonts w:ascii="Arial" w:hAnsi="Arial" w:cs="Arial"/>
                <w:sz w:val="11"/>
                <w:szCs w:val="11"/>
              </w:rPr>
            </w:pPr>
            <w:r w:rsidRPr="00742DD1">
              <w:rPr>
                <w:rFonts w:ascii="Arial" w:hAnsi="Arial" w:cs="Arial"/>
                <w:sz w:val="12"/>
                <w:szCs w:val="12"/>
              </w:rPr>
              <w:t>wobec przejścia uprawnień lub obowiązków (art. 788 kpc)</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rPr>
                <w:rFonts w:ascii="Arial" w:hAnsi="Arial" w:cs="Arial"/>
                <w:sz w:val="11"/>
                <w:szCs w:val="11"/>
              </w:rPr>
            </w:pPr>
            <w:r>
              <w:rPr>
                <w:rFonts w:ascii="Arial" w:hAnsi="Arial" w:cs="Arial"/>
                <w:sz w:val="11"/>
                <w:szCs w:val="11"/>
              </w:rPr>
              <w:t>104p</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188</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7</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239"/>
        </w:trPr>
        <w:tc>
          <w:tcPr>
            <w:tcW w:w="2835" w:type="dxa"/>
            <w:gridSpan w:val="5"/>
            <w:tcBorders>
              <w:left w:val="single" w:sz="2" w:space="0" w:color="auto"/>
              <w:right w:val="single" w:sz="2" w:space="0" w:color="auto"/>
            </w:tcBorders>
            <w:vAlign w:val="center"/>
          </w:tcPr>
          <w:p w:rsidR="00E8297B" w:rsidRPr="00DA2E2E" w:rsidRDefault="00E8297B" w:rsidP="00E8297B">
            <w:pPr>
              <w:ind w:left="57"/>
              <w:rPr>
                <w:rFonts w:ascii="Arial" w:hAnsi="Arial" w:cs="Arial"/>
                <w:sz w:val="11"/>
                <w:szCs w:val="11"/>
              </w:rPr>
            </w:pPr>
            <w:r w:rsidRPr="00DA2E2E">
              <w:rPr>
                <w:rFonts w:ascii="Arial" w:hAnsi="Arial" w:cs="Arial"/>
                <w:sz w:val="11"/>
                <w:szCs w:val="11"/>
              </w:rPr>
              <w:t>O zwolnienie od kosztów sądowych i/lub ustanowienie radcy prawnego , adwokata</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105</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189</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8</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r>
      <w:tr w:rsidR="00E8297B" w:rsidRPr="00DA2E2E" w:rsidTr="0098343D">
        <w:trPr>
          <w:cantSplit/>
          <w:trHeight w:hRule="exact" w:val="198"/>
        </w:trPr>
        <w:tc>
          <w:tcPr>
            <w:tcW w:w="2835" w:type="dxa"/>
            <w:gridSpan w:val="5"/>
            <w:tcBorders>
              <w:left w:val="single" w:sz="2" w:space="0" w:color="auto"/>
              <w:right w:val="single" w:sz="2" w:space="0" w:color="auto"/>
            </w:tcBorders>
            <w:vAlign w:val="center"/>
          </w:tcPr>
          <w:p w:rsidR="00E8297B" w:rsidRPr="00DA2E2E" w:rsidRDefault="00E8297B" w:rsidP="00E8297B">
            <w:pPr>
              <w:ind w:left="57"/>
              <w:rPr>
                <w:rFonts w:ascii="Arial" w:hAnsi="Arial" w:cs="Arial"/>
                <w:sz w:val="11"/>
                <w:szCs w:val="11"/>
              </w:rPr>
            </w:pPr>
            <w:r w:rsidRPr="00DA2E2E">
              <w:rPr>
                <w:rFonts w:ascii="Arial" w:hAnsi="Arial" w:cs="Arial"/>
                <w:sz w:val="11"/>
                <w:szCs w:val="11"/>
              </w:rPr>
              <w:t>Uznanie orzeczenia sądu państwa obcego</w:t>
            </w:r>
            <w:r>
              <w:rPr>
                <w:rFonts w:ascii="Arial" w:hAnsi="Arial" w:cs="Arial"/>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107</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190</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6</w:t>
            </w:r>
          </w:p>
        </w:tc>
      </w:tr>
      <w:tr w:rsidR="00E8297B" w:rsidRPr="00DA2E2E" w:rsidTr="0098343D">
        <w:trPr>
          <w:cantSplit/>
          <w:trHeight w:hRule="exact" w:val="198"/>
        </w:trPr>
        <w:tc>
          <w:tcPr>
            <w:tcW w:w="2835" w:type="dxa"/>
            <w:gridSpan w:val="5"/>
            <w:tcBorders>
              <w:left w:val="single" w:sz="2" w:space="0" w:color="auto"/>
              <w:right w:val="single" w:sz="2" w:space="0" w:color="auto"/>
            </w:tcBorders>
            <w:vAlign w:val="center"/>
          </w:tcPr>
          <w:p w:rsidR="00E8297B" w:rsidRPr="00DA2E2E" w:rsidRDefault="00E8297B" w:rsidP="00E8297B">
            <w:pPr>
              <w:ind w:left="57"/>
              <w:rPr>
                <w:rFonts w:ascii="Arial" w:hAnsi="Arial" w:cs="Arial"/>
                <w:sz w:val="11"/>
                <w:szCs w:val="11"/>
              </w:rPr>
            </w:pPr>
            <w:r w:rsidRPr="00DA2E2E">
              <w:rPr>
                <w:rFonts w:ascii="Arial" w:hAnsi="Arial" w:cs="Arial"/>
                <w:sz w:val="11"/>
                <w:szCs w:val="11"/>
              </w:rPr>
              <w:t>O wyznaczenie sądu</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108</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191</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9</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8</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7</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r>
      <w:tr w:rsidR="00E8297B" w:rsidRPr="00DA2E2E" w:rsidTr="0098343D">
        <w:trPr>
          <w:cantSplit/>
          <w:trHeight w:hRule="exact" w:val="198"/>
        </w:trPr>
        <w:tc>
          <w:tcPr>
            <w:tcW w:w="2835" w:type="dxa"/>
            <w:gridSpan w:val="5"/>
            <w:tcBorders>
              <w:left w:val="single" w:sz="2" w:space="0" w:color="auto"/>
              <w:right w:val="single" w:sz="2" w:space="0" w:color="auto"/>
            </w:tcBorders>
            <w:vAlign w:val="center"/>
          </w:tcPr>
          <w:p w:rsidR="00E8297B" w:rsidRPr="00DA2E2E" w:rsidRDefault="00E8297B" w:rsidP="00E8297B">
            <w:pPr>
              <w:ind w:left="57"/>
              <w:rPr>
                <w:rFonts w:ascii="Arial" w:hAnsi="Arial" w:cs="Arial"/>
                <w:sz w:val="11"/>
                <w:szCs w:val="11"/>
              </w:rPr>
            </w:pPr>
            <w:r w:rsidRPr="00DA2E2E">
              <w:rPr>
                <w:rFonts w:ascii="Arial" w:hAnsi="Arial" w:cs="Arial"/>
                <w:sz w:val="11"/>
                <w:szCs w:val="11"/>
              </w:rPr>
              <w:t>O wyłączenie sędziego</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109</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192</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7</w:t>
            </w: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9</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8</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3</w:t>
            </w: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5</w:t>
            </w:r>
          </w:p>
        </w:tc>
      </w:tr>
      <w:tr w:rsidR="00E8297B" w:rsidRPr="00DA2E2E" w:rsidTr="0098343D">
        <w:trPr>
          <w:cantSplit/>
          <w:trHeight w:hRule="exact" w:val="198"/>
        </w:trPr>
        <w:tc>
          <w:tcPr>
            <w:tcW w:w="2835" w:type="dxa"/>
            <w:gridSpan w:val="5"/>
            <w:tcBorders>
              <w:left w:val="single" w:sz="2" w:space="0" w:color="auto"/>
              <w:right w:val="single" w:sz="2" w:space="0" w:color="auto"/>
            </w:tcBorders>
            <w:vAlign w:val="center"/>
          </w:tcPr>
          <w:p w:rsidR="00E8297B" w:rsidRPr="00DA2E2E" w:rsidRDefault="00E8297B" w:rsidP="00E8297B">
            <w:pPr>
              <w:ind w:left="57"/>
              <w:rPr>
                <w:rFonts w:ascii="Arial" w:hAnsi="Arial" w:cs="Arial"/>
                <w:sz w:val="11"/>
                <w:szCs w:val="11"/>
              </w:rPr>
            </w:pPr>
            <w:r w:rsidRPr="00DA2E2E">
              <w:rPr>
                <w:rFonts w:ascii="Arial" w:hAnsi="Arial" w:cs="Arial"/>
                <w:sz w:val="11"/>
                <w:szCs w:val="11"/>
              </w:rPr>
              <w:t xml:space="preserve"> O odtworzenie akt</w:t>
            </w:r>
            <w:r w:rsidRPr="00DA2E2E">
              <w:rPr>
                <w:rFonts w:ascii="Arial" w:hAnsi="Arial" w:cs="Arial"/>
                <w:noProof/>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111</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193</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hRule="exact" w:val="198"/>
        </w:trPr>
        <w:tc>
          <w:tcPr>
            <w:tcW w:w="2835" w:type="dxa"/>
            <w:gridSpan w:val="5"/>
            <w:tcBorders>
              <w:left w:val="single" w:sz="2" w:space="0" w:color="auto"/>
              <w:right w:val="single" w:sz="2" w:space="0" w:color="auto"/>
            </w:tcBorders>
            <w:vAlign w:val="center"/>
          </w:tcPr>
          <w:p w:rsidR="00E8297B" w:rsidRPr="00DA2E2E" w:rsidRDefault="00E8297B" w:rsidP="00E8297B">
            <w:pPr>
              <w:ind w:left="57"/>
              <w:rPr>
                <w:rFonts w:ascii="Arial" w:hAnsi="Arial" w:cs="Arial"/>
                <w:sz w:val="11"/>
                <w:szCs w:val="11"/>
              </w:rPr>
            </w:pPr>
            <w:r w:rsidRPr="00DA2E2E">
              <w:rPr>
                <w:rFonts w:ascii="Arial" w:hAnsi="Arial" w:cs="Arial"/>
                <w:sz w:val="11"/>
                <w:szCs w:val="11"/>
              </w:rPr>
              <w:t>O udzielenie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131</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194</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val="312"/>
        </w:trPr>
        <w:tc>
          <w:tcPr>
            <w:tcW w:w="1701" w:type="dxa"/>
            <w:gridSpan w:val="4"/>
            <w:vMerge w:val="restart"/>
            <w:tcBorders>
              <w:left w:val="single" w:sz="2" w:space="0" w:color="auto"/>
              <w:right w:val="single" w:sz="4" w:space="0" w:color="auto"/>
            </w:tcBorders>
            <w:vAlign w:val="center"/>
          </w:tcPr>
          <w:p w:rsidR="00E8297B" w:rsidRPr="00781661" w:rsidRDefault="00E8297B" w:rsidP="00E8297B">
            <w:pPr>
              <w:rPr>
                <w:rFonts w:ascii="Arial" w:hAnsi="Arial" w:cs="Arial"/>
                <w:sz w:val="14"/>
                <w:szCs w:val="14"/>
              </w:rPr>
            </w:pPr>
            <w:r w:rsidRPr="00781661">
              <w:rPr>
                <w:rFonts w:ascii="Arial" w:hAnsi="Arial" w:cs="Arial"/>
                <w:sz w:val="11"/>
                <w:szCs w:val="11"/>
              </w:rPr>
              <w:t>Na podstawie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1134" w:type="dxa"/>
            <w:tcBorders>
              <w:left w:val="single" w:sz="4" w:space="0" w:color="auto"/>
              <w:right w:val="single" w:sz="2" w:space="0" w:color="auto"/>
            </w:tcBorders>
            <w:vAlign w:val="center"/>
          </w:tcPr>
          <w:p w:rsidR="00E8297B" w:rsidRPr="00781661" w:rsidRDefault="00E8297B" w:rsidP="00E8297B">
            <w:pPr>
              <w:ind w:left="64"/>
              <w:rPr>
                <w:rFonts w:ascii="Arial" w:hAnsi="Arial" w:cs="Arial"/>
                <w:sz w:val="14"/>
                <w:szCs w:val="14"/>
              </w:rPr>
            </w:pPr>
            <w:r w:rsidRPr="00781661">
              <w:rPr>
                <w:rFonts w:ascii="Arial" w:hAnsi="Arial" w:cs="Arial"/>
                <w:sz w:val="11"/>
                <w:szCs w:val="11"/>
              </w:rPr>
              <w:t>o udzielenie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781661" w:rsidRDefault="00E8297B" w:rsidP="00E8297B">
            <w:pPr>
              <w:spacing w:line="120" w:lineRule="exact"/>
              <w:jc w:val="center"/>
              <w:rPr>
                <w:rFonts w:ascii="Arial" w:hAnsi="Arial" w:cs="Arial"/>
                <w:sz w:val="11"/>
                <w:szCs w:val="11"/>
              </w:rPr>
            </w:pPr>
            <w:r w:rsidRPr="00781661">
              <w:rPr>
                <w:rFonts w:ascii="Arial" w:hAnsi="Arial" w:cs="Arial"/>
                <w:sz w:val="11"/>
                <w:szCs w:val="11"/>
              </w:rPr>
              <w:t>131a</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195</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F56F6F" w:rsidP="00E8297B">
            <w:pPr>
              <w:jc w:val="right"/>
              <w:rPr>
                <w:rFonts w:ascii="Arial" w:hAnsi="Arial" w:cs="Arial"/>
                <w:color w:val="000000"/>
                <w:sz w:val="14"/>
                <w:szCs w:val="14"/>
              </w:rPr>
            </w:pPr>
            <w:r w:rsidRPr="00B93385">
              <w:rPr>
                <w:rFonts w:ascii="Arial" w:hAnsi="Arial" w:cs="Arial"/>
                <w:sz w:val="14"/>
              </w:rPr>
              <w:t>z)</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val="200"/>
        </w:trPr>
        <w:tc>
          <w:tcPr>
            <w:tcW w:w="1701" w:type="dxa"/>
            <w:gridSpan w:val="4"/>
            <w:vMerge/>
            <w:tcBorders>
              <w:left w:val="single" w:sz="2" w:space="0" w:color="auto"/>
              <w:right w:val="single" w:sz="4" w:space="0" w:color="auto"/>
            </w:tcBorders>
            <w:vAlign w:val="center"/>
          </w:tcPr>
          <w:p w:rsidR="00E8297B" w:rsidRPr="00781661" w:rsidRDefault="00E8297B" w:rsidP="00E8297B">
            <w:pPr>
              <w:rPr>
                <w:rFonts w:ascii="Arial" w:hAnsi="Arial" w:cs="Arial"/>
                <w:sz w:val="14"/>
                <w:szCs w:val="14"/>
              </w:rPr>
            </w:pPr>
          </w:p>
        </w:tc>
        <w:tc>
          <w:tcPr>
            <w:tcW w:w="1134" w:type="dxa"/>
            <w:tcBorders>
              <w:left w:val="single" w:sz="4" w:space="0" w:color="auto"/>
              <w:right w:val="single" w:sz="2" w:space="0" w:color="auto"/>
            </w:tcBorders>
            <w:vAlign w:val="center"/>
          </w:tcPr>
          <w:p w:rsidR="00E8297B" w:rsidRPr="00781661" w:rsidRDefault="00E8297B" w:rsidP="00E8297B">
            <w:pPr>
              <w:rPr>
                <w:rFonts w:ascii="Arial" w:hAnsi="Arial" w:cs="Arial"/>
                <w:sz w:val="14"/>
                <w:szCs w:val="14"/>
              </w:rPr>
            </w:pPr>
            <w:r w:rsidRPr="00781661">
              <w:rPr>
                <w:rFonts w:ascii="Arial" w:hAnsi="Arial" w:cs="Arial"/>
                <w:sz w:val="11"/>
                <w:szCs w:val="11"/>
              </w:rPr>
              <w:t>o uchylenie lub zmianę zabezpieczenia (art. 33)</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781661" w:rsidRDefault="00E8297B" w:rsidP="00E8297B">
            <w:pPr>
              <w:spacing w:line="120" w:lineRule="exact"/>
              <w:jc w:val="center"/>
              <w:rPr>
                <w:rFonts w:ascii="Arial" w:hAnsi="Arial" w:cs="Arial"/>
                <w:sz w:val="11"/>
                <w:szCs w:val="11"/>
              </w:rPr>
            </w:pPr>
            <w:r w:rsidRPr="00781661">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196</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val="220"/>
        </w:trPr>
        <w:tc>
          <w:tcPr>
            <w:tcW w:w="1701" w:type="dxa"/>
            <w:gridSpan w:val="4"/>
            <w:vMerge/>
            <w:tcBorders>
              <w:left w:val="single" w:sz="2" w:space="0" w:color="auto"/>
              <w:right w:val="single" w:sz="4" w:space="0" w:color="auto"/>
            </w:tcBorders>
            <w:vAlign w:val="center"/>
          </w:tcPr>
          <w:p w:rsidR="00E8297B" w:rsidRPr="00781661" w:rsidRDefault="00E8297B" w:rsidP="00E8297B">
            <w:pPr>
              <w:rPr>
                <w:rFonts w:ascii="Arial" w:hAnsi="Arial" w:cs="Arial"/>
                <w:sz w:val="14"/>
                <w:szCs w:val="14"/>
              </w:rPr>
            </w:pPr>
          </w:p>
        </w:tc>
        <w:tc>
          <w:tcPr>
            <w:tcW w:w="1134" w:type="dxa"/>
            <w:tcBorders>
              <w:left w:val="single" w:sz="4" w:space="0" w:color="auto"/>
              <w:right w:val="single" w:sz="2" w:space="0" w:color="auto"/>
            </w:tcBorders>
            <w:vAlign w:val="center"/>
          </w:tcPr>
          <w:p w:rsidR="00E8297B" w:rsidRPr="00781661" w:rsidRDefault="00E8297B" w:rsidP="00E8297B">
            <w:pPr>
              <w:rPr>
                <w:rFonts w:ascii="Arial" w:hAnsi="Arial" w:cs="Arial"/>
                <w:sz w:val="14"/>
                <w:szCs w:val="14"/>
              </w:rPr>
            </w:pPr>
            <w:r w:rsidRPr="00781661">
              <w:rPr>
                <w:rFonts w:ascii="Arial" w:hAnsi="Arial" w:cs="Arial"/>
                <w:sz w:val="11"/>
                <w:szCs w:val="11"/>
              </w:rPr>
              <w:t>o ograniczenie lub zakończenie wykonywania zabezpieczenia (art. 34)</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781661" w:rsidRDefault="00E8297B" w:rsidP="00E8297B">
            <w:pPr>
              <w:spacing w:line="120" w:lineRule="exact"/>
              <w:jc w:val="center"/>
              <w:rPr>
                <w:rFonts w:ascii="Arial" w:hAnsi="Arial" w:cs="Arial"/>
                <w:sz w:val="11"/>
                <w:szCs w:val="11"/>
              </w:rPr>
            </w:pPr>
            <w:r w:rsidRPr="00781661">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197</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val="302"/>
        </w:trPr>
        <w:tc>
          <w:tcPr>
            <w:tcW w:w="2835" w:type="dxa"/>
            <w:gridSpan w:val="5"/>
            <w:tcBorders>
              <w:left w:val="single" w:sz="2" w:space="0" w:color="auto"/>
              <w:right w:val="single" w:sz="2" w:space="0" w:color="auto"/>
            </w:tcBorders>
            <w:vAlign w:val="center"/>
          </w:tcPr>
          <w:p w:rsidR="00E8297B" w:rsidRPr="00DA2E2E" w:rsidRDefault="00E8297B" w:rsidP="00E8297B">
            <w:pPr>
              <w:ind w:left="57"/>
              <w:rPr>
                <w:rFonts w:ascii="Arial" w:hAnsi="Arial" w:cs="Arial"/>
                <w:sz w:val="11"/>
                <w:szCs w:val="11"/>
              </w:rPr>
            </w:pPr>
            <w:r w:rsidRPr="00DA2E2E">
              <w:rPr>
                <w:rFonts w:ascii="Arial" w:hAnsi="Arial" w:cs="Arial"/>
                <w:sz w:val="11"/>
                <w:szCs w:val="11"/>
              </w:rPr>
              <w:t>O uchylenie lub zmianę prawomocnego postanowienia o udzieleniu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132</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Default="00E8297B" w:rsidP="00E8297B">
            <w:pPr>
              <w:ind w:left="-10"/>
              <w:jc w:val="center"/>
              <w:rPr>
                <w:rFonts w:ascii="Arial" w:hAnsi="Arial" w:cs="Arial"/>
                <w:sz w:val="11"/>
                <w:szCs w:val="11"/>
              </w:rPr>
            </w:pPr>
            <w:r>
              <w:rPr>
                <w:rFonts w:ascii="Arial" w:hAnsi="Arial" w:cs="Arial"/>
                <w:sz w:val="11"/>
                <w:szCs w:val="11"/>
              </w:rPr>
              <w:t>198</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val="243"/>
        </w:trPr>
        <w:tc>
          <w:tcPr>
            <w:tcW w:w="2835" w:type="dxa"/>
            <w:gridSpan w:val="5"/>
            <w:tcBorders>
              <w:left w:val="single" w:sz="2" w:space="0" w:color="auto"/>
              <w:right w:val="single" w:sz="2" w:space="0" w:color="auto"/>
            </w:tcBorders>
            <w:vAlign w:val="center"/>
          </w:tcPr>
          <w:p w:rsidR="00E8297B" w:rsidRPr="00DA2E2E" w:rsidRDefault="00E8297B" w:rsidP="00E8297B">
            <w:pPr>
              <w:ind w:left="57"/>
              <w:rPr>
                <w:rFonts w:ascii="Arial" w:hAnsi="Arial" w:cs="Arial"/>
                <w:sz w:val="11"/>
                <w:szCs w:val="11"/>
              </w:rPr>
            </w:pPr>
            <w:r w:rsidRPr="00DA2E2E">
              <w:rPr>
                <w:rFonts w:ascii="Arial" w:hAnsi="Arial" w:cs="Arial"/>
                <w:sz w:val="11"/>
                <w:szCs w:val="11"/>
              </w:rPr>
              <w:t>O ponowne wydanie tytułu wykonawczego zamiast utraconego (art. 794 kpc)</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125</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DA2E2E" w:rsidRDefault="00E8297B" w:rsidP="00E8297B">
            <w:pPr>
              <w:jc w:val="center"/>
              <w:rPr>
                <w:rFonts w:ascii="Arial" w:hAnsi="Arial" w:cs="Arial"/>
                <w:sz w:val="11"/>
                <w:szCs w:val="11"/>
              </w:rPr>
            </w:pPr>
            <w:r>
              <w:rPr>
                <w:rFonts w:ascii="Arial" w:hAnsi="Arial" w:cs="Arial"/>
                <w:sz w:val="11"/>
                <w:szCs w:val="11"/>
              </w:rPr>
              <w:t>199</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r>
      <w:tr w:rsidR="00E8297B" w:rsidRPr="00DA2E2E" w:rsidTr="0098343D">
        <w:trPr>
          <w:cantSplit/>
          <w:trHeight w:hRule="exact" w:val="198"/>
        </w:trPr>
        <w:tc>
          <w:tcPr>
            <w:tcW w:w="2835" w:type="dxa"/>
            <w:gridSpan w:val="5"/>
            <w:tcBorders>
              <w:left w:val="single" w:sz="2" w:space="0" w:color="auto"/>
              <w:right w:val="single" w:sz="2" w:space="0" w:color="auto"/>
            </w:tcBorders>
            <w:vAlign w:val="center"/>
          </w:tcPr>
          <w:p w:rsidR="00E8297B" w:rsidRPr="00DA2E2E" w:rsidRDefault="00E8297B" w:rsidP="00E8297B">
            <w:pPr>
              <w:ind w:left="57"/>
              <w:rPr>
                <w:rFonts w:ascii="Arial" w:hAnsi="Arial" w:cs="Arial"/>
                <w:sz w:val="11"/>
                <w:szCs w:val="11"/>
              </w:rPr>
            </w:pPr>
            <w:r w:rsidRPr="00DA2E2E">
              <w:rPr>
                <w:rFonts w:ascii="Arial" w:hAnsi="Arial" w:cs="Arial"/>
                <w:sz w:val="11"/>
                <w:szCs w:val="11"/>
              </w:rPr>
              <w:t>O zabezpieczenie dowodu</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129</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DA2E2E" w:rsidRDefault="00E8297B" w:rsidP="00E8297B">
            <w:pPr>
              <w:jc w:val="center"/>
              <w:rPr>
                <w:rFonts w:ascii="Arial" w:hAnsi="Arial" w:cs="Arial"/>
                <w:sz w:val="11"/>
                <w:szCs w:val="11"/>
              </w:rPr>
            </w:pPr>
            <w:r>
              <w:rPr>
                <w:rFonts w:ascii="Arial" w:hAnsi="Arial" w:cs="Arial"/>
                <w:sz w:val="11"/>
                <w:szCs w:val="11"/>
              </w:rPr>
              <w:t>200</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98343D">
        <w:trPr>
          <w:cantSplit/>
          <w:trHeight w:val="279"/>
        </w:trPr>
        <w:tc>
          <w:tcPr>
            <w:tcW w:w="2835" w:type="dxa"/>
            <w:gridSpan w:val="5"/>
            <w:tcBorders>
              <w:left w:val="single" w:sz="2" w:space="0" w:color="auto"/>
              <w:right w:val="single" w:sz="2" w:space="0" w:color="auto"/>
            </w:tcBorders>
            <w:vAlign w:val="center"/>
          </w:tcPr>
          <w:p w:rsidR="00E8297B" w:rsidRPr="00DA2E2E" w:rsidRDefault="00E8297B" w:rsidP="00E8297B">
            <w:pPr>
              <w:ind w:left="57"/>
              <w:rPr>
                <w:rFonts w:ascii="Arial" w:hAnsi="Arial" w:cs="Arial"/>
                <w:sz w:val="11"/>
                <w:szCs w:val="11"/>
              </w:rPr>
            </w:pPr>
            <w:r w:rsidRPr="00DA2E2E">
              <w:rPr>
                <w:rFonts w:ascii="Arial" w:hAnsi="Arial" w:cs="Arial"/>
                <w:sz w:val="11"/>
                <w:szCs w:val="11"/>
              </w:rPr>
              <w:t>O stwierdzenie wykonalności orzeczenia sądu zagranicznego (art. 1151 kpc)</w:t>
            </w:r>
          </w:p>
        </w:tc>
        <w:tc>
          <w:tcPr>
            <w:tcW w:w="344" w:type="dxa"/>
            <w:tcBorders>
              <w:top w:val="single" w:sz="4" w:space="0" w:color="auto"/>
              <w:left w:val="single" w:sz="2" w:space="0" w:color="auto"/>
              <w:bottom w:val="single" w:sz="4" w:space="0" w:color="auto"/>
              <w:right w:val="single" w:sz="18" w:space="0" w:color="auto"/>
            </w:tcBorders>
            <w:vAlign w:val="center"/>
          </w:tcPr>
          <w:p w:rsidR="00E8297B" w:rsidRPr="00DA2E2E" w:rsidRDefault="00E8297B" w:rsidP="00E8297B">
            <w:pPr>
              <w:spacing w:line="120" w:lineRule="exact"/>
              <w:jc w:val="center"/>
              <w:rPr>
                <w:rFonts w:ascii="Arial" w:hAnsi="Arial" w:cs="Arial"/>
                <w:sz w:val="11"/>
                <w:szCs w:val="11"/>
              </w:rPr>
            </w:pPr>
            <w:r w:rsidRPr="00DA2E2E">
              <w:rPr>
                <w:rFonts w:ascii="Arial" w:hAnsi="Arial" w:cs="Arial"/>
                <w:sz w:val="11"/>
                <w:szCs w:val="11"/>
              </w:rPr>
              <w:t>133</w:t>
            </w:r>
          </w:p>
        </w:tc>
        <w:tc>
          <w:tcPr>
            <w:tcW w:w="456" w:type="dxa"/>
            <w:tcBorders>
              <w:top w:val="single" w:sz="4" w:space="0" w:color="auto"/>
              <w:left w:val="single" w:sz="18" w:space="0" w:color="auto"/>
              <w:bottom w:val="single" w:sz="4" w:space="0" w:color="auto"/>
              <w:right w:val="single" w:sz="4" w:space="0" w:color="auto"/>
            </w:tcBorders>
            <w:vAlign w:val="center"/>
          </w:tcPr>
          <w:p w:rsidR="00E8297B" w:rsidRPr="00DA2E2E" w:rsidRDefault="00E8297B" w:rsidP="00E8297B">
            <w:pPr>
              <w:jc w:val="center"/>
              <w:rPr>
                <w:rFonts w:ascii="Arial" w:hAnsi="Arial" w:cs="Arial"/>
                <w:sz w:val="11"/>
                <w:szCs w:val="11"/>
              </w:rPr>
            </w:pPr>
            <w:r>
              <w:rPr>
                <w:rFonts w:ascii="Arial" w:hAnsi="Arial" w:cs="Arial"/>
                <w:sz w:val="11"/>
                <w:szCs w:val="11"/>
              </w:rPr>
              <w:t>201</w:t>
            </w:r>
          </w:p>
        </w:tc>
        <w:tc>
          <w:tcPr>
            <w:tcW w:w="909"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r>
    </w:tbl>
    <w:p w:rsidR="007A3B73" w:rsidRDefault="007A3B73" w:rsidP="002D6DB2">
      <w:pPr>
        <w:rPr>
          <w:rFonts w:ascii="Arial" w:hAnsi="Arial" w:cs="Arial"/>
          <w:b/>
        </w:rPr>
      </w:pPr>
    </w:p>
    <w:p w:rsidR="002D6DB2" w:rsidRPr="007A3B73" w:rsidRDefault="002D6DB2" w:rsidP="007A3B73">
      <w:pPr>
        <w:rPr>
          <w:rFonts w:ascii="Arial" w:hAnsi="Arial" w:cs="Arial"/>
          <w:b/>
        </w:rPr>
      </w:pPr>
      <w:r w:rsidRPr="007A3B73">
        <w:rPr>
          <w:rFonts w:ascii="Arial" w:hAnsi="Arial" w:cs="Arial"/>
          <w:b/>
        </w:rPr>
        <w:t>Dział 1.1.1.  Ewidencja spraw – I instancja (dok.)</w:t>
      </w:r>
    </w:p>
    <w:tbl>
      <w:tblPr>
        <w:tblW w:w="1581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2"/>
        <w:gridCol w:w="355"/>
        <w:gridCol w:w="454"/>
        <w:gridCol w:w="885"/>
        <w:gridCol w:w="7"/>
        <w:gridCol w:w="1306"/>
        <w:gridCol w:w="1078"/>
        <w:gridCol w:w="761"/>
        <w:gridCol w:w="681"/>
        <w:gridCol w:w="664"/>
        <w:gridCol w:w="757"/>
        <w:gridCol w:w="546"/>
        <w:gridCol w:w="794"/>
        <w:gridCol w:w="492"/>
        <w:gridCol w:w="696"/>
        <w:gridCol w:w="558"/>
        <w:gridCol w:w="730"/>
        <w:gridCol w:w="740"/>
        <w:gridCol w:w="940"/>
      </w:tblGrid>
      <w:tr w:rsidR="002D6DB2" w:rsidRPr="00DA2E2E" w:rsidTr="00EF07A6">
        <w:trPr>
          <w:cantSplit/>
          <w:trHeight w:hRule="exact" w:val="240"/>
        </w:trPr>
        <w:tc>
          <w:tcPr>
            <w:tcW w:w="4181" w:type="dxa"/>
            <w:gridSpan w:val="3"/>
            <w:vMerge w:val="restart"/>
            <w:tcBorders>
              <w:top w:val="single" w:sz="2" w:space="0" w:color="auto"/>
              <w:left w:val="single" w:sz="2" w:space="0" w:color="auto"/>
              <w:right w:val="single" w:sz="2" w:space="0" w:color="auto"/>
            </w:tcBorders>
            <w:vAlign w:val="center"/>
          </w:tcPr>
          <w:p w:rsidR="002D6DB2" w:rsidRDefault="002D6DB2" w:rsidP="004C70FC">
            <w:pPr>
              <w:spacing w:line="140" w:lineRule="exact"/>
              <w:ind w:left="85" w:right="85"/>
              <w:jc w:val="center"/>
              <w:rPr>
                <w:rFonts w:ascii="Arial" w:hAnsi="Arial"/>
                <w:sz w:val="14"/>
              </w:rPr>
            </w:pP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8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313"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7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EF07A6">
        <w:trPr>
          <w:cantSplit/>
          <w:trHeight w:hRule="exact" w:val="24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9"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18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7"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2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5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18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2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40"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248"/>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478"/>
        </w:trPr>
        <w:tc>
          <w:tcPr>
            <w:tcW w:w="4181"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2"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69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5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30"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hRule="exact" w:val="170"/>
        </w:trPr>
        <w:tc>
          <w:tcPr>
            <w:tcW w:w="418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8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313"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2"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5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30"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4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E8297B" w:rsidRPr="00DA2E2E" w:rsidTr="00EF07A6">
        <w:trPr>
          <w:cantSplit/>
          <w:trHeight w:hRule="exact" w:val="776"/>
        </w:trPr>
        <w:tc>
          <w:tcPr>
            <w:tcW w:w="3372" w:type="dxa"/>
            <w:tcBorders>
              <w:top w:val="single" w:sz="4" w:space="0" w:color="auto"/>
              <w:left w:val="single" w:sz="2" w:space="0" w:color="auto"/>
              <w:bottom w:val="single" w:sz="4" w:space="0" w:color="auto"/>
              <w:right w:val="single" w:sz="2" w:space="0" w:color="auto"/>
            </w:tcBorders>
            <w:shd w:val="clear" w:color="auto" w:fill="auto"/>
            <w:vAlign w:val="center"/>
          </w:tcPr>
          <w:p w:rsidR="00E8297B" w:rsidRPr="00DA2E2E" w:rsidRDefault="00E8297B" w:rsidP="00E8297B">
            <w:pPr>
              <w:ind w:left="57"/>
              <w:rPr>
                <w:rFonts w:ascii="Arial" w:hAnsi="Arial" w:cs="Arial"/>
                <w:sz w:val="12"/>
                <w:szCs w:val="12"/>
              </w:rPr>
            </w:pPr>
            <w:r w:rsidRPr="00DA2E2E">
              <w:rPr>
                <w:rFonts w:ascii="Arial" w:hAnsi="Arial" w:cs="Arial"/>
                <w:sz w:val="12"/>
                <w:szCs w:val="12"/>
              </w:rPr>
              <w:t>O nadanie klauzuli wykonalności tytułom egzekucyjnym określonym w rozporządzeniu Rady (WE) nr 4/2009 z dn. 18 grudnia 2008 r. w sprawie jurysdykcji, prawa właściwego, uznawania i wykonywania orzeczeń oraz współpracy w zakresie zobowiązań alimentacyjnych (art. 1151</w:t>
            </w:r>
            <w:r w:rsidRPr="00DA2E2E">
              <w:rPr>
                <w:rFonts w:ascii="Arial" w:hAnsi="Arial" w:cs="Arial"/>
                <w:sz w:val="12"/>
                <w:szCs w:val="12"/>
                <w:vertAlign w:val="superscript"/>
              </w:rPr>
              <w:t>1</w:t>
            </w:r>
            <w:r w:rsidRPr="00DA2E2E">
              <w:rPr>
                <w:rFonts w:ascii="Arial" w:hAnsi="Arial" w:cs="Arial"/>
                <w:sz w:val="12"/>
                <w:szCs w:val="12"/>
              </w:rPr>
              <w:t xml:space="preserve"> kpc)</w:t>
            </w:r>
          </w:p>
        </w:tc>
        <w:tc>
          <w:tcPr>
            <w:tcW w:w="355" w:type="dxa"/>
            <w:tcBorders>
              <w:top w:val="single" w:sz="2" w:space="0" w:color="auto"/>
              <w:left w:val="single" w:sz="2" w:space="0" w:color="auto"/>
              <w:bottom w:val="single" w:sz="4" w:space="0" w:color="auto"/>
              <w:right w:val="single" w:sz="18" w:space="0" w:color="auto"/>
            </w:tcBorders>
            <w:shd w:val="clear" w:color="auto" w:fill="auto"/>
            <w:vAlign w:val="center"/>
          </w:tcPr>
          <w:p w:rsidR="00E8297B" w:rsidRPr="00DA2E2E" w:rsidRDefault="00E8297B" w:rsidP="00E8297B">
            <w:pPr>
              <w:spacing w:line="120" w:lineRule="exact"/>
              <w:jc w:val="center"/>
              <w:rPr>
                <w:rFonts w:ascii="Arial" w:hAnsi="Arial" w:cs="Arial"/>
                <w:sz w:val="12"/>
                <w:szCs w:val="12"/>
              </w:rPr>
            </w:pPr>
            <w:r w:rsidRPr="00DA2E2E">
              <w:rPr>
                <w:rFonts w:ascii="Arial" w:hAnsi="Arial" w:cs="Arial"/>
                <w:sz w:val="12"/>
                <w:szCs w:val="12"/>
              </w:rPr>
              <w:t>141</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E8297B" w:rsidRDefault="00E8297B" w:rsidP="00E8297B">
            <w:pPr>
              <w:jc w:val="center"/>
              <w:rPr>
                <w:rFonts w:ascii="Arial" w:hAnsi="Arial" w:cs="Arial"/>
                <w:sz w:val="11"/>
                <w:szCs w:val="11"/>
              </w:rPr>
            </w:pPr>
            <w:r>
              <w:rPr>
                <w:rFonts w:ascii="Arial" w:hAnsi="Arial" w:cs="Arial"/>
                <w:sz w:val="11"/>
                <w:szCs w:val="11"/>
              </w:rPr>
              <w:t>202</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EF07A6">
        <w:trPr>
          <w:cantSplit/>
          <w:trHeight w:hRule="exact" w:val="227"/>
        </w:trPr>
        <w:tc>
          <w:tcPr>
            <w:tcW w:w="3372" w:type="dxa"/>
            <w:tcBorders>
              <w:top w:val="single" w:sz="4" w:space="0" w:color="auto"/>
              <w:left w:val="single" w:sz="4" w:space="0" w:color="auto"/>
              <w:bottom w:val="single" w:sz="8" w:space="0" w:color="auto"/>
              <w:right w:val="single" w:sz="4" w:space="0" w:color="auto"/>
            </w:tcBorders>
            <w:shd w:val="clear" w:color="auto" w:fill="auto"/>
            <w:vAlign w:val="center"/>
          </w:tcPr>
          <w:p w:rsidR="00E8297B" w:rsidRPr="00DA2E2E" w:rsidRDefault="00E8297B" w:rsidP="00E8297B">
            <w:pPr>
              <w:spacing w:after="40" w:line="140" w:lineRule="exact"/>
              <w:ind w:left="57" w:right="85"/>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55" w:type="dxa"/>
            <w:tcBorders>
              <w:top w:val="single" w:sz="2" w:space="0" w:color="auto"/>
              <w:left w:val="single" w:sz="4" w:space="0" w:color="auto"/>
              <w:bottom w:val="single" w:sz="8" w:space="0" w:color="auto"/>
              <w:right w:val="single" w:sz="18" w:space="0" w:color="auto"/>
            </w:tcBorders>
            <w:shd w:val="clear" w:color="auto" w:fill="auto"/>
            <w:vAlign w:val="center"/>
          </w:tcPr>
          <w:p w:rsidR="00E8297B" w:rsidRPr="00DA2E2E" w:rsidRDefault="00E8297B" w:rsidP="00E8297B">
            <w:pPr>
              <w:jc w:val="center"/>
              <w:rPr>
                <w:rFonts w:ascii="Arial" w:hAnsi="Arial" w:cs="Arial"/>
                <w:sz w:val="11"/>
                <w:szCs w:val="11"/>
              </w:rPr>
            </w:pPr>
            <w:r w:rsidRPr="00DA2E2E">
              <w:rPr>
                <w:rFonts w:ascii="Arial" w:hAnsi="Arial" w:cs="Arial"/>
                <w:sz w:val="11"/>
                <w:szCs w:val="11"/>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E8297B" w:rsidRPr="00DA2E2E" w:rsidRDefault="00E8297B" w:rsidP="00E8297B">
            <w:pPr>
              <w:jc w:val="center"/>
              <w:rPr>
                <w:rFonts w:ascii="Arial" w:hAnsi="Arial" w:cs="Arial"/>
                <w:sz w:val="11"/>
                <w:szCs w:val="11"/>
              </w:rPr>
            </w:pPr>
            <w:r>
              <w:rPr>
                <w:rFonts w:ascii="Arial" w:hAnsi="Arial" w:cs="Arial"/>
                <w:sz w:val="11"/>
                <w:szCs w:val="11"/>
              </w:rPr>
              <w:t>203</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130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3</w:t>
            </w:r>
          </w:p>
        </w:tc>
        <w:tc>
          <w:tcPr>
            <w:tcW w:w="107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3</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1</w:t>
            </w:r>
          </w:p>
        </w:tc>
        <w:tc>
          <w:tcPr>
            <w:tcW w:w="73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r>
              <w:rPr>
                <w:rFonts w:ascii="Arial" w:hAnsi="Arial" w:cs="Arial"/>
                <w:color w:val="000000"/>
                <w:sz w:val="14"/>
                <w:szCs w:val="14"/>
              </w:rPr>
              <w:t>2</w:t>
            </w:r>
          </w:p>
        </w:tc>
      </w:tr>
      <w:tr w:rsidR="00E8297B" w:rsidRPr="00DA2E2E" w:rsidTr="00EF07A6">
        <w:trPr>
          <w:cantSplit/>
        </w:trPr>
        <w:tc>
          <w:tcPr>
            <w:tcW w:w="3372" w:type="dxa"/>
            <w:tcBorders>
              <w:top w:val="single" w:sz="8" w:space="0" w:color="auto"/>
              <w:left w:val="single" w:sz="8" w:space="0" w:color="auto"/>
              <w:bottom w:val="single" w:sz="8" w:space="0" w:color="auto"/>
              <w:right w:val="single" w:sz="2" w:space="0" w:color="auto"/>
            </w:tcBorders>
            <w:shd w:val="clear" w:color="auto" w:fill="auto"/>
            <w:vAlign w:val="center"/>
          </w:tcPr>
          <w:p w:rsidR="00E8297B" w:rsidRPr="00DA2E2E" w:rsidRDefault="00E8297B" w:rsidP="00E8297B">
            <w:pPr>
              <w:ind w:left="85" w:right="85"/>
              <w:rPr>
                <w:rFonts w:ascii="Arial" w:hAnsi="Arial" w:cs="Arial"/>
                <w:b/>
                <w:bCs/>
                <w:sz w:val="16"/>
                <w:szCs w:val="16"/>
              </w:rPr>
            </w:pPr>
            <w:r w:rsidRPr="00DA2E2E">
              <w:rPr>
                <w:rFonts w:ascii="Arial" w:hAnsi="Arial" w:cs="Arial"/>
                <w:b/>
                <w:bCs/>
                <w:sz w:val="16"/>
                <w:szCs w:val="16"/>
              </w:rPr>
              <w:t>WSC (skarga o stwierdzenie niezgodności z prawem) – I instancja</w:t>
            </w:r>
          </w:p>
        </w:tc>
        <w:tc>
          <w:tcPr>
            <w:tcW w:w="355" w:type="dxa"/>
            <w:tcBorders>
              <w:top w:val="single" w:sz="8" w:space="0" w:color="auto"/>
              <w:left w:val="single" w:sz="2" w:space="0" w:color="auto"/>
              <w:bottom w:val="single" w:sz="8" w:space="0" w:color="auto"/>
              <w:right w:val="single" w:sz="18" w:space="0" w:color="auto"/>
            </w:tcBorders>
            <w:shd w:val="clear" w:color="auto" w:fill="auto"/>
            <w:vAlign w:val="center"/>
          </w:tcPr>
          <w:p w:rsidR="00E8297B" w:rsidRPr="00DA2E2E" w:rsidRDefault="00E8297B" w:rsidP="00E8297B">
            <w:pPr>
              <w:jc w:val="center"/>
              <w:rPr>
                <w:rFonts w:ascii="Arial" w:hAnsi="Arial" w:cs="Arial"/>
              </w:rPr>
            </w:pPr>
            <w:r w:rsidRPr="00DA2E2E">
              <w:rPr>
                <w:rFonts w:ascii="Arial" w:hAnsi="Arial" w:cs="Arial"/>
                <w:sz w:val="13"/>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E8297B" w:rsidRDefault="00E8297B" w:rsidP="00E8297B">
            <w:pPr>
              <w:jc w:val="center"/>
              <w:rPr>
                <w:rFonts w:ascii="Arial" w:hAnsi="Arial" w:cs="Arial"/>
                <w:sz w:val="11"/>
                <w:szCs w:val="11"/>
              </w:rPr>
            </w:pPr>
            <w:r>
              <w:rPr>
                <w:rFonts w:ascii="Arial" w:hAnsi="Arial" w:cs="Arial"/>
                <w:sz w:val="11"/>
                <w:szCs w:val="11"/>
              </w:rPr>
              <w:t>204</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E8297B" w:rsidRDefault="00F56F6F" w:rsidP="00E8297B">
            <w:pPr>
              <w:jc w:val="right"/>
              <w:rPr>
                <w:rFonts w:ascii="Arial" w:hAnsi="Arial" w:cs="Arial"/>
                <w:color w:val="000000"/>
                <w:sz w:val="14"/>
                <w:szCs w:val="14"/>
              </w:rPr>
            </w:pPr>
            <w:r w:rsidRPr="00900FAD">
              <w:rPr>
                <w:rFonts w:ascii="Arial" w:hAnsi="Arial" w:cs="Arial"/>
                <w:sz w:val="14"/>
              </w:rPr>
              <w:t>h)</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r w:rsidR="00E8297B" w:rsidRPr="00DA2E2E" w:rsidTr="00EF07A6">
        <w:trPr>
          <w:cantSplit/>
        </w:trPr>
        <w:tc>
          <w:tcPr>
            <w:tcW w:w="3372" w:type="dxa"/>
            <w:tcBorders>
              <w:top w:val="single" w:sz="8" w:space="0" w:color="auto"/>
              <w:left w:val="single" w:sz="8" w:space="0" w:color="auto"/>
              <w:bottom w:val="single" w:sz="6" w:space="0" w:color="auto"/>
              <w:right w:val="single" w:sz="2" w:space="0" w:color="auto"/>
            </w:tcBorders>
            <w:shd w:val="clear" w:color="auto" w:fill="auto"/>
            <w:vAlign w:val="center"/>
          </w:tcPr>
          <w:p w:rsidR="00E8297B" w:rsidRPr="00DA2E2E" w:rsidRDefault="00E8297B" w:rsidP="00E8297B">
            <w:pPr>
              <w:ind w:left="85" w:right="85"/>
              <w:rPr>
                <w:rFonts w:ascii="Arial" w:hAnsi="Arial" w:cs="Arial"/>
                <w:b/>
                <w:bCs/>
                <w:sz w:val="16"/>
                <w:szCs w:val="16"/>
              </w:rPr>
            </w:pPr>
            <w:r w:rsidRPr="00B36490">
              <w:rPr>
                <w:rFonts w:ascii="Arial" w:hAnsi="Arial" w:cs="Arial"/>
                <w:b/>
                <w:bCs/>
                <w:sz w:val="16"/>
                <w:szCs w:val="16"/>
              </w:rPr>
              <w:t>WSNc (skarga nadzwyczajna) – I instancja</w:t>
            </w:r>
          </w:p>
        </w:tc>
        <w:tc>
          <w:tcPr>
            <w:tcW w:w="355" w:type="dxa"/>
            <w:tcBorders>
              <w:top w:val="single" w:sz="8" w:space="0" w:color="auto"/>
              <w:left w:val="single" w:sz="2" w:space="0" w:color="auto"/>
              <w:bottom w:val="single" w:sz="6" w:space="0" w:color="auto"/>
              <w:right w:val="single" w:sz="18" w:space="0" w:color="auto"/>
            </w:tcBorders>
            <w:shd w:val="clear" w:color="auto" w:fill="auto"/>
            <w:vAlign w:val="center"/>
          </w:tcPr>
          <w:p w:rsidR="00E8297B" w:rsidRPr="00DA2E2E" w:rsidRDefault="00E8297B" w:rsidP="00E8297B">
            <w:pPr>
              <w:jc w:val="center"/>
              <w:rPr>
                <w:rFonts w:ascii="Arial" w:hAnsi="Arial" w:cs="Arial"/>
                <w:sz w:val="13"/>
              </w:rPr>
            </w:pPr>
            <w:r w:rsidRPr="00B36490">
              <w:rPr>
                <w:rFonts w:ascii="Arial" w:hAnsi="Arial" w:cs="Arial"/>
                <w:sz w:val="13"/>
              </w:rPr>
              <w:t>–</w:t>
            </w:r>
          </w:p>
        </w:tc>
        <w:tc>
          <w:tcPr>
            <w:tcW w:w="454" w:type="dxa"/>
            <w:tcBorders>
              <w:top w:val="single" w:sz="4" w:space="0" w:color="auto"/>
              <w:left w:val="single" w:sz="18" w:space="0" w:color="auto"/>
              <w:bottom w:val="single" w:sz="18" w:space="0" w:color="auto"/>
              <w:right w:val="single" w:sz="4" w:space="0" w:color="auto"/>
            </w:tcBorders>
            <w:shd w:val="clear" w:color="auto" w:fill="auto"/>
            <w:vAlign w:val="center"/>
          </w:tcPr>
          <w:p w:rsidR="00E8297B" w:rsidRDefault="00E8297B" w:rsidP="00E8297B">
            <w:pPr>
              <w:jc w:val="center"/>
              <w:rPr>
                <w:rFonts w:ascii="Arial" w:hAnsi="Arial" w:cs="Arial"/>
                <w:sz w:val="11"/>
                <w:szCs w:val="11"/>
              </w:rPr>
            </w:pPr>
            <w:r>
              <w:rPr>
                <w:rFonts w:ascii="Arial" w:hAnsi="Arial" w:cs="Arial"/>
                <w:sz w:val="11"/>
                <w:szCs w:val="11"/>
              </w:rPr>
              <w:t>205</w:t>
            </w:r>
          </w:p>
        </w:tc>
        <w:tc>
          <w:tcPr>
            <w:tcW w:w="892" w:type="dxa"/>
            <w:gridSpan w:val="2"/>
            <w:tcBorders>
              <w:top w:val="single" w:sz="4" w:space="0" w:color="auto"/>
              <w:left w:val="single" w:sz="4" w:space="0" w:color="auto"/>
              <w:bottom w:val="single" w:sz="18"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306" w:type="dxa"/>
            <w:tcBorders>
              <w:top w:val="single" w:sz="4" w:space="0" w:color="auto"/>
              <w:left w:val="single" w:sz="4" w:space="0" w:color="auto"/>
              <w:bottom w:val="single" w:sz="18"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1078" w:type="dxa"/>
            <w:tcBorders>
              <w:top w:val="single" w:sz="4" w:space="0" w:color="auto"/>
              <w:left w:val="single" w:sz="4" w:space="0" w:color="auto"/>
              <w:bottom w:val="single" w:sz="18" w:space="0" w:color="auto"/>
              <w:right w:val="single" w:sz="4" w:space="0" w:color="auto"/>
            </w:tcBorders>
            <w:vAlign w:val="center"/>
          </w:tcPr>
          <w:p w:rsidR="00E8297B" w:rsidRDefault="00F56F6F" w:rsidP="00E8297B">
            <w:pPr>
              <w:jc w:val="right"/>
              <w:rPr>
                <w:rFonts w:ascii="Arial" w:hAnsi="Arial" w:cs="Arial"/>
                <w:color w:val="000000"/>
                <w:sz w:val="14"/>
                <w:szCs w:val="14"/>
              </w:rPr>
            </w:pPr>
            <w:r w:rsidRPr="00B93385">
              <w:rPr>
                <w:rFonts w:ascii="Arial" w:hAnsi="Arial" w:cs="Arial"/>
                <w:sz w:val="14"/>
              </w:rPr>
              <w:t>zz)</w:t>
            </w:r>
          </w:p>
        </w:tc>
        <w:tc>
          <w:tcPr>
            <w:tcW w:w="761" w:type="dxa"/>
            <w:tcBorders>
              <w:top w:val="single" w:sz="4" w:space="0" w:color="auto"/>
              <w:left w:val="single" w:sz="4" w:space="0" w:color="auto"/>
              <w:bottom w:val="single" w:sz="18"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681" w:type="dxa"/>
            <w:tcBorders>
              <w:top w:val="single" w:sz="4" w:space="0" w:color="auto"/>
              <w:left w:val="single" w:sz="4" w:space="0" w:color="auto"/>
              <w:bottom w:val="single" w:sz="18"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64" w:type="dxa"/>
            <w:tcBorders>
              <w:top w:val="single" w:sz="4" w:space="0" w:color="auto"/>
              <w:left w:val="single" w:sz="4" w:space="0" w:color="auto"/>
              <w:bottom w:val="single" w:sz="18"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57" w:type="dxa"/>
            <w:tcBorders>
              <w:top w:val="single" w:sz="4" w:space="0" w:color="auto"/>
              <w:left w:val="single" w:sz="4" w:space="0" w:color="auto"/>
              <w:bottom w:val="single" w:sz="18"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8297B" w:rsidRDefault="00E8297B" w:rsidP="00E8297B">
            <w:pPr>
              <w:jc w:val="right"/>
              <w:rPr>
                <w:rFonts w:ascii="Arial" w:hAnsi="Arial" w:cs="Arial"/>
                <w:color w:val="000000"/>
                <w:sz w:val="14"/>
                <w:szCs w:val="14"/>
              </w:rPr>
            </w:pPr>
          </w:p>
        </w:tc>
        <w:tc>
          <w:tcPr>
            <w:tcW w:w="794" w:type="dxa"/>
            <w:tcBorders>
              <w:top w:val="single" w:sz="4" w:space="0" w:color="auto"/>
              <w:left w:val="single" w:sz="4" w:space="0" w:color="auto"/>
              <w:bottom w:val="single" w:sz="18"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492" w:type="dxa"/>
            <w:tcBorders>
              <w:top w:val="single" w:sz="4" w:space="0" w:color="auto"/>
              <w:left w:val="single" w:sz="4" w:space="0" w:color="auto"/>
              <w:bottom w:val="single" w:sz="18"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558" w:type="dxa"/>
            <w:tcBorders>
              <w:top w:val="single" w:sz="4" w:space="0" w:color="auto"/>
              <w:left w:val="single" w:sz="4" w:space="0" w:color="auto"/>
              <w:bottom w:val="single" w:sz="18"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30" w:type="dxa"/>
            <w:tcBorders>
              <w:top w:val="single" w:sz="4" w:space="0" w:color="auto"/>
              <w:left w:val="single" w:sz="4" w:space="0" w:color="auto"/>
              <w:bottom w:val="single" w:sz="18"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740" w:type="dxa"/>
            <w:tcBorders>
              <w:top w:val="single" w:sz="4" w:space="0" w:color="auto"/>
              <w:left w:val="single" w:sz="4" w:space="0" w:color="auto"/>
              <w:bottom w:val="single" w:sz="18" w:space="0" w:color="auto"/>
              <w:right w:val="single" w:sz="4" w:space="0" w:color="auto"/>
            </w:tcBorders>
            <w:vAlign w:val="center"/>
          </w:tcPr>
          <w:p w:rsidR="00E8297B" w:rsidRDefault="00E8297B" w:rsidP="00E8297B">
            <w:pPr>
              <w:jc w:val="right"/>
              <w:rPr>
                <w:rFonts w:ascii="Arial" w:hAnsi="Arial" w:cs="Arial"/>
                <w:color w:val="000000"/>
                <w:sz w:val="14"/>
                <w:szCs w:val="14"/>
              </w:rPr>
            </w:pPr>
          </w:p>
        </w:tc>
        <w:tc>
          <w:tcPr>
            <w:tcW w:w="940" w:type="dxa"/>
            <w:tcBorders>
              <w:top w:val="single" w:sz="4" w:space="0" w:color="auto"/>
              <w:left w:val="single" w:sz="4" w:space="0" w:color="auto"/>
              <w:bottom w:val="single" w:sz="18" w:space="0" w:color="auto"/>
              <w:right w:val="single" w:sz="18" w:space="0" w:color="auto"/>
            </w:tcBorders>
            <w:vAlign w:val="center"/>
          </w:tcPr>
          <w:p w:rsidR="00E8297B" w:rsidRDefault="00E8297B" w:rsidP="00E8297B">
            <w:pPr>
              <w:jc w:val="right"/>
              <w:rPr>
                <w:rFonts w:ascii="Arial" w:hAnsi="Arial" w:cs="Arial"/>
                <w:color w:val="000000"/>
                <w:sz w:val="14"/>
                <w:szCs w:val="14"/>
              </w:rPr>
            </w:pPr>
          </w:p>
        </w:tc>
      </w:tr>
    </w:tbl>
    <w:p w:rsidR="002D6DB2" w:rsidRDefault="002D6DB2" w:rsidP="00263CFD">
      <w:pPr>
        <w:tabs>
          <w:tab w:val="left" w:pos="2790"/>
        </w:tabs>
        <w:spacing w:before="80" w:after="80"/>
        <w:rPr>
          <w:rFonts w:ascii="Arial" w:hAnsi="Arial" w:cs="Arial"/>
          <w:b/>
        </w:rPr>
      </w:pPr>
    </w:p>
    <w:p w:rsidR="00461AA9" w:rsidRPr="00461AA9" w:rsidRDefault="00461AA9" w:rsidP="00461AA9">
      <w:pPr>
        <w:pStyle w:val="Nagwek9"/>
        <w:spacing w:before="40" w:after="40"/>
        <w:jc w:val="left"/>
        <w:rPr>
          <w:rFonts w:ascii="Arial" w:hAnsi="Arial" w:cs="Arial"/>
          <w:color w:val="auto"/>
          <w:sz w:val="24"/>
          <w:szCs w:val="24"/>
        </w:rPr>
      </w:pPr>
      <w:r w:rsidRPr="00461AA9">
        <w:rPr>
          <w:rFonts w:ascii="Arial" w:hAnsi="Arial" w:cs="Arial"/>
          <w:color w:val="auto"/>
          <w:sz w:val="24"/>
          <w:szCs w:val="24"/>
        </w:rPr>
        <w:t>Dział 1.1.1.a. Ewidencja spraw I instancja – zażaleniowe</w:t>
      </w:r>
    </w:p>
    <w:tbl>
      <w:tblPr>
        <w:tblW w:w="14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1842"/>
        <w:gridCol w:w="992"/>
        <w:gridCol w:w="992"/>
        <w:gridCol w:w="992"/>
        <w:gridCol w:w="1152"/>
        <w:gridCol w:w="1148"/>
        <w:gridCol w:w="1106"/>
      </w:tblGrid>
      <w:tr w:rsidR="00461AA9" w:rsidRPr="00461AA9" w:rsidTr="00461AA9">
        <w:trPr>
          <w:cantSplit/>
          <w:trHeight w:val="100"/>
          <w:tblHeader/>
        </w:trPr>
        <w:tc>
          <w:tcPr>
            <w:tcW w:w="1560" w:type="dxa"/>
            <w:vMerge w:val="restart"/>
            <w:shd w:val="clear" w:color="auto" w:fill="auto"/>
            <w:vAlign w:val="center"/>
          </w:tcPr>
          <w:p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SPRAWY</w:t>
            </w:r>
          </w:p>
          <w:p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 xml:space="preserve">wg repertoriów </w:t>
            </w:r>
          </w:p>
          <w:p w:rsidR="00461AA9" w:rsidRPr="00461AA9" w:rsidRDefault="00461AA9" w:rsidP="00461AA9">
            <w:pPr>
              <w:jc w:val="center"/>
              <w:rPr>
                <w:rFonts w:ascii="Arial" w:hAnsi="Arial" w:cs="Arial"/>
                <w:sz w:val="12"/>
                <w:szCs w:val="12"/>
              </w:rPr>
            </w:pPr>
            <w:r w:rsidRPr="00461AA9">
              <w:rPr>
                <w:rFonts w:ascii="Arial" w:hAnsi="Arial" w:cs="Arial"/>
                <w:sz w:val="14"/>
              </w:rPr>
              <w:t>lub wykazów</w:t>
            </w:r>
          </w:p>
        </w:tc>
        <w:tc>
          <w:tcPr>
            <w:tcW w:w="425" w:type="dxa"/>
            <w:vMerge w:val="restart"/>
            <w:shd w:val="clear" w:color="auto" w:fill="auto"/>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Lp.</w:t>
            </w:r>
          </w:p>
        </w:tc>
        <w:tc>
          <w:tcPr>
            <w:tcW w:w="992" w:type="dxa"/>
            <w:vMerge w:val="restart"/>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Pozostało z ubiegłego roku</w:t>
            </w:r>
            <w:r w:rsidRPr="00461AA9">
              <w:rPr>
                <w:rFonts w:ascii="Arial" w:hAnsi="Arial" w:cs="Arial"/>
                <w:bCs/>
                <w:sz w:val="12"/>
                <w:szCs w:val="12"/>
              </w:rPr>
              <w:t xml:space="preserve"> </w:t>
            </w:r>
          </w:p>
        </w:tc>
        <w:tc>
          <w:tcPr>
            <w:tcW w:w="993" w:type="dxa"/>
            <w:vMerge w:val="restart"/>
            <w:vAlign w:val="center"/>
          </w:tcPr>
          <w:p w:rsidR="00461AA9" w:rsidRPr="00461AA9" w:rsidRDefault="00461AA9" w:rsidP="00461AA9">
            <w:pPr>
              <w:jc w:val="center"/>
              <w:rPr>
                <w:rFonts w:ascii="Arial" w:hAnsi="Arial" w:cs="Arial"/>
                <w:sz w:val="14"/>
              </w:rPr>
            </w:pPr>
            <w:r w:rsidRPr="00461AA9">
              <w:rPr>
                <w:rFonts w:ascii="Arial" w:hAnsi="Arial" w:cs="Arial"/>
                <w:sz w:val="14"/>
              </w:rPr>
              <w:t>WPŁYNĘŁO</w:t>
            </w:r>
          </w:p>
          <w:p w:rsidR="00461AA9" w:rsidRPr="00461AA9" w:rsidRDefault="00461AA9" w:rsidP="00461AA9">
            <w:pPr>
              <w:ind w:left="-40"/>
              <w:jc w:val="center"/>
              <w:rPr>
                <w:rFonts w:ascii="Arial" w:hAnsi="Arial" w:cs="Arial"/>
                <w:sz w:val="12"/>
                <w:szCs w:val="12"/>
              </w:rPr>
            </w:pPr>
            <w:r w:rsidRPr="00461AA9">
              <w:rPr>
                <w:rFonts w:ascii="Arial" w:hAnsi="Arial" w:cs="Arial"/>
                <w:sz w:val="12"/>
                <w:szCs w:val="12"/>
              </w:rPr>
              <w:t>razem</w:t>
            </w:r>
          </w:p>
          <w:p w:rsidR="00461AA9" w:rsidRPr="00461AA9" w:rsidRDefault="00461AA9" w:rsidP="00461AA9">
            <w:pPr>
              <w:ind w:left="-42" w:right="-56"/>
              <w:jc w:val="center"/>
              <w:rPr>
                <w:rFonts w:ascii="Arial" w:hAnsi="Arial" w:cs="Arial"/>
                <w:sz w:val="14"/>
              </w:rPr>
            </w:pPr>
          </w:p>
        </w:tc>
        <w:tc>
          <w:tcPr>
            <w:tcW w:w="8096" w:type="dxa"/>
            <w:gridSpan w:val="7"/>
            <w:vAlign w:val="center"/>
          </w:tcPr>
          <w:p w:rsidR="00461AA9" w:rsidRPr="00461AA9" w:rsidRDefault="00461AA9" w:rsidP="00461AA9">
            <w:pPr>
              <w:jc w:val="center"/>
              <w:rPr>
                <w:rFonts w:ascii="Arial" w:hAnsi="Arial" w:cs="Arial"/>
                <w:sz w:val="14"/>
              </w:rPr>
            </w:pPr>
            <w:r w:rsidRPr="00461AA9">
              <w:rPr>
                <w:rFonts w:ascii="Arial" w:hAnsi="Arial" w:cs="Arial"/>
                <w:sz w:val="14"/>
              </w:rPr>
              <w:t>ZAŁATWIONO</w:t>
            </w:r>
          </w:p>
        </w:tc>
        <w:tc>
          <w:tcPr>
            <w:tcW w:w="1148" w:type="dxa"/>
            <w:vMerge w:val="restart"/>
            <w:vAlign w:val="center"/>
          </w:tcPr>
          <w:p w:rsidR="00461AA9" w:rsidRPr="00461AA9" w:rsidRDefault="00461AA9" w:rsidP="00461AA9">
            <w:pPr>
              <w:ind w:left="-42"/>
              <w:jc w:val="center"/>
              <w:rPr>
                <w:rFonts w:ascii="Arial" w:hAnsi="Arial" w:cs="Arial"/>
                <w:sz w:val="14"/>
              </w:rPr>
            </w:pPr>
            <w:r w:rsidRPr="00461AA9">
              <w:rPr>
                <w:rFonts w:ascii="Arial" w:hAnsi="Arial" w:cs="Arial"/>
                <w:bCs/>
                <w:sz w:val="12"/>
              </w:rPr>
              <w:t>Odroczono</w:t>
            </w:r>
          </w:p>
        </w:tc>
        <w:tc>
          <w:tcPr>
            <w:tcW w:w="1106" w:type="dxa"/>
            <w:vMerge w:val="restart"/>
            <w:vAlign w:val="center"/>
          </w:tcPr>
          <w:p w:rsidR="00461AA9" w:rsidRPr="00461AA9" w:rsidRDefault="00461AA9" w:rsidP="00461AA9">
            <w:pPr>
              <w:jc w:val="center"/>
              <w:rPr>
                <w:rFonts w:ascii="Arial" w:hAnsi="Arial" w:cs="Arial"/>
                <w:sz w:val="14"/>
              </w:rPr>
            </w:pPr>
            <w:r w:rsidRPr="00461AA9">
              <w:rPr>
                <w:rFonts w:ascii="Arial" w:hAnsi="Arial" w:cs="Arial"/>
                <w:sz w:val="14"/>
              </w:rPr>
              <w:t>Pozostało na okres następny</w:t>
            </w:r>
          </w:p>
        </w:tc>
      </w:tr>
      <w:tr w:rsidR="00461AA9" w:rsidRPr="00461AA9" w:rsidTr="00461AA9">
        <w:trPr>
          <w:cantSplit/>
          <w:trHeight w:val="150"/>
          <w:tblHeader/>
        </w:trPr>
        <w:tc>
          <w:tcPr>
            <w:tcW w:w="1560" w:type="dxa"/>
            <w:vMerge/>
            <w:vAlign w:val="center"/>
          </w:tcPr>
          <w:p w:rsidR="00461AA9" w:rsidRPr="00461AA9" w:rsidRDefault="00461AA9" w:rsidP="00461AA9">
            <w:pPr>
              <w:rPr>
                <w:rFonts w:ascii="Arial" w:hAnsi="Arial" w:cs="Arial"/>
                <w:sz w:val="14"/>
              </w:rPr>
            </w:pPr>
          </w:p>
        </w:tc>
        <w:tc>
          <w:tcPr>
            <w:tcW w:w="425" w:type="dxa"/>
            <w:vMerge/>
            <w:vAlign w:val="center"/>
          </w:tcPr>
          <w:p w:rsidR="00461AA9" w:rsidRPr="00461AA9" w:rsidRDefault="00461AA9" w:rsidP="00461AA9">
            <w:pPr>
              <w:rPr>
                <w:rFonts w:ascii="Arial" w:hAnsi="Arial" w:cs="Arial"/>
                <w:sz w:val="14"/>
              </w:rPr>
            </w:pPr>
          </w:p>
        </w:tc>
        <w:tc>
          <w:tcPr>
            <w:tcW w:w="992" w:type="dxa"/>
            <w:vMerge/>
            <w:vAlign w:val="center"/>
          </w:tcPr>
          <w:p w:rsidR="00461AA9" w:rsidRPr="00461AA9" w:rsidRDefault="00461AA9" w:rsidP="00461AA9">
            <w:pPr>
              <w:jc w:val="center"/>
              <w:rPr>
                <w:rFonts w:ascii="Arial" w:hAnsi="Arial" w:cs="Arial"/>
                <w:sz w:val="14"/>
              </w:rPr>
            </w:pPr>
          </w:p>
        </w:tc>
        <w:tc>
          <w:tcPr>
            <w:tcW w:w="993" w:type="dxa"/>
            <w:vMerge/>
            <w:vAlign w:val="center"/>
          </w:tcPr>
          <w:p w:rsidR="00461AA9" w:rsidRPr="00461AA9" w:rsidRDefault="00461AA9" w:rsidP="00461AA9">
            <w:pPr>
              <w:ind w:left="-42" w:right="-56"/>
              <w:jc w:val="center"/>
              <w:rPr>
                <w:rFonts w:ascii="Arial" w:hAnsi="Arial" w:cs="Arial"/>
                <w:sz w:val="12"/>
                <w:szCs w:val="12"/>
              </w:rPr>
            </w:pPr>
          </w:p>
        </w:tc>
        <w:tc>
          <w:tcPr>
            <w:tcW w:w="1133" w:type="dxa"/>
            <w:vMerge w:val="restart"/>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razem</w:t>
            </w:r>
          </w:p>
        </w:tc>
        <w:tc>
          <w:tcPr>
            <w:tcW w:w="6963" w:type="dxa"/>
            <w:gridSpan w:val="6"/>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z tego</w:t>
            </w:r>
          </w:p>
        </w:tc>
        <w:tc>
          <w:tcPr>
            <w:tcW w:w="1148" w:type="dxa"/>
            <w:vMerge/>
            <w:vAlign w:val="center"/>
          </w:tcPr>
          <w:p w:rsidR="00461AA9" w:rsidRPr="00461AA9" w:rsidRDefault="00461AA9" w:rsidP="00461AA9">
            <w:pPr>
              <w:rPr>
                <w:rFonts w:ascii="Arial" w:hAnsi="Arial" w:cs="Arial"/>
                <w:sz w:val="14"/>
              </w:rPr>
            </w:pPr>
          </w:p>
        </w:tc>
        <w:tc>
          <w:tcPr>
            <w:tcW w:w="1106" w:type="dxa"/>
            <w:vMerge/>
            <w:vAlign w:val="center"/>
          </w:tcPr>
          <w:p w:rsidR="00461AA9" w:rsidRPr="00461AA9" w:rsidRDefault="00461AA9" w:rsidP="00461AA9">
            <w:pPr>
              <w:rPr>
                <w:rFonts w:ascii="Arial" w:hAnsi="Arial" w:cs="Arial"/>
                <w:sz w:val="14"/>
              </w:rPr>
            </w:pPr>
          </w:p>
        </w:tc>
      </w:tr>
      <w:tr w:rsidR="00461AA9" w:rsidRPr="00461AA9" w:rsidTr="00461AA9">
        <w:trPr>
          <w:cantSplit/>
          <w:trHeight w:val="120"/>
          <w:tblHeader/>
        </w:trPr>
        <w:tc>
          <w:tcPr>
            <w:tcW w:w="1560" w:type="dxa"/>
            <w:vMerge/>
            <w:vAlign w:val="center"/>
          </w:tcPr>
          <w:p w:rsidR="00461AA9" w:rsidRPr="00461AA9" w:rsidRDefault="00461AA9" w:rsidP="00461AA9">
            <w:pPr>
              <w:rPr>
                <w:rFonts w:ascii="Arial" w:hAnsi="Arial" w:cs="Arial"/>
                <w:sz w:val="14"/>
              </w:rPr>
            </w:pPr>
          </w:p>
        </w:tc>
        <w:tc>
          <w:tcPr>
            <w:tcW w:w="425" w:type="dxa"/>
            <w:vMerge/>
            <w:vAlign w:val="center"/>
          </w:tcPr>
          <w:p w:rsidR="00461AA9" w:rsidRPr="00461AA9" w:rsidRDefault="00461AA9" w:rsidP="00461AA9">
            <w:pPr>
              <w:rPr>
                <w:rFonts w:ascii="Arial" w:hAnsi="Arial" w:cs="Arial"/>
                <w:sz w:val="14"/>
              </w:rPr>
            </w:pPr>
          </w:p>
        </w:tc>
        <w:tc>
          <w:tcPr>
            <w:tcW w:w="992" w:type="dxa"/>
            <w:vMerge/>
            <w:vAlign w:val="center"/>
          </w:tcPr>
          <w:p w:rsidR="00461AA9" w:rsidRPr="00461AA9" w:rsidRDefault="00461AA9" w:rsidP="00461AA9">
            <w:pPr>
              <w:jc w:val="center"/>
              <w:rPr>
                <w:rFonts w:ascii="Arial" w:hAnsi="Arial" w:cs="Arial"/>
                <w:sz w:val="14"/>
              </w:rPr>
            </w:pPr>
          </w:p>
        </w:tc>
        <w:tc>
          <w:tcPr>
            <w:tcW w:w="993" w:type="dxa"/>
            <w:vMerge/>
            <w:vAlign w:val="center"/>
          </w:tcPr>
          <w:p w:rsidR="00461AA9" w:rsidRPr="00461AA9" w:rsidRDefault="00461AA9" w:rsidP="00461AA9">
            <w:pPr>
              <w:ind w:left="-42" w:right="-56"/>
              <w:jc w:val="center"/>
              <w:rPr>
                <w:rFonts w:ascii="Arial" w:hAnsi="Arial" w:cs="Arial"/>
                <w:sz w:val="12"/>
                <w:szCs w:val="12"/>
              </w:rPr>
            </w:pPr>
          </w:p>
        </w:tc>
        <w:tc>
          <w:tcPr>
            <w:tcW w:w="1133" w:type="dxa"/>
            <w:vMerge/>
            <w:vAlign w:val="center"/>
          </w:tcPr>
          <w:p w:rsidR="00461AA9" w:rsidRPr="00461AA9" w:rsidRDefault="00461AA9" w:rsidP="00461AA9">
            <w:pPr>
              <w:jc w:val="center"/>
              <w:rPr>
                <w:rFonts w:ascii="Arial" w:hAnsi="Arial" w:cs="Arial"/>
                <w:sz w:val="14"/>
              </w:rPr>
            </w:pPr>
          </w:p>
        </w:tc>
        <w:tc>
          <w:tcPr>
            <w:tcW w:w="993" w:type="dxa"/>
            <w:vAlign w:val="center"/>
          </w:tcPr>
          <w:p w:rsidR="00461AA9" w:rsidRPr="00461AA9" w:rsidRDefault="00461AA9" w:rsidP="00461AA9">
            <w:pPr>
              <w:spacing w:line="160" w:lineRule="exact"/>
              <w:ind w:left="-34"/>
              <w:jc w:val="center"/>
              <w:rPr>
                <w:rFonts w:ascii="Arial" w:hAnsi="Arial" w:cs="Arial"/>
                <w:sz w:val="12"/>
              </w:rPr>
            </w:pPr>
            <w:r w:rsidRPr="00461AA9">
              <w:rPr>
                <w:rFonts w:ascii="Arial" w:hAnsi="Arial" w:cs="Arial"/>
                <w:sz w:val="12"/>
              </w:rPr>
              <w:t>oddalono</w:t>
            </w:r>
          </w:p>
        </w:tc>
        <w:tc>
          <w:tcPr>
            <w:tcW w:w="1842" w:type="dxa"/>
            <w:vAlign w:val="center"/>
          </w:tcPr>
          <w:p w:rsidR="00461AA9" w:rsidRPr="00461AA9" w:rsidRDefault="00461AA9" w:rsidP="00461AA9">
            <w:pPr>
              <w:ind w:left="-42"/>
              <w:jc w:val="center"/>
              <w:rPr>
                <w:rFonts w:ascii="Arial" w:hAnsi="Arial" w:cs="Arial"/>
                <w:sz w:val="12"/>
              </w:rPr>
            </w:pPr>
            <w:r w:rsidRPr="00461AA9">
              <w:rPr>
                <w:rFonts w:ascii="Arial" w:hAnsi="Arial" w:cs="Arial"/>
                <w:sz w:val="12"/>
              </w:rPr>
              <w:t>zmieniono</w:t>
            </w:r>
            <w:r w:rsidRPr="00461AA9">
              <w:t xml:space="preserve"> </w:t>
            </w:r>
            <w:r w:rsidRPr="00461AA9">
              <w:rPr>
                <w:rFonts w:ascii="Arial" w:hAnsi="Arial" w:cs="Arial"/>
                <w:sz w:val="12"/>
              </w:rPr>
              <w:t>w całości lub części</w:t>
            </w:r>
          </w:p>
        </w:tc>
        <w:tc>
          <w:tcPr>
            <w:tcW w:w="992" w:type="dxa"/>
            <w:vAlign w:val="center"/>
          </w:tcPr>
          <w:p w:rsidR="00461AA9" w:rsidRPr="00461AA9" w:rsidRDefault="00461AA9" w:rsidP="00461AA9">
            <w:pPr>
              <w:spacing w:line="120" w:lineRule="exact"/>
              <w:jc w:val="center"/>
              <w:rPr>
                <w:rFonts w:ascii="Arial" w:hAnsi="Arial" w:cs="Arial"/>
                <w:sz w:val="13"/>
                <w:szCs w:val="13"/>
              </w:rPr>
            </w:pPr>
            <w:r w:rsidRPr="00461AA9">
              <w:rPr>
                <w:rFonts w:ascii="Arial" w:hAnsi="Arial" w:cs="Arial"/>
                <w:sz w:val="13"/>
                <w:szCs w:val="13"/>
              </w:rPr>
              <w:t>uchylono</w:t>
            </w:r>
          </w:p>
        </w:tc>
        <w:tc>
          <w:tcPr>
            <w:tcW w:w="992" w:type="dxa"/>
            <w:vAlign w:val="center"/>
          </w:tcPr>
          <w:p w:rsidR="00461AA9" w:rsidRPr="00461AA9" w:rsidRDefault="00461AA9" w:rsidP="00461AA9">
            <w:pPr>
              <w:spacing w:line="160" w:lineRule="exact"/>
              <w:ind w:left="-56" w:right="-28"/>
              <w:jc w:val="center"/>
              <w:rPr>
                <w:rFonts w:ascii="Arial" w:hAnsi="Arial" w:cs="Arial"/>
                <w:sz w:val="12"/>
              </w:rPr>
            </w:pPr>
            <w:r w:rsidRPr="00461AA9">
              <w:rPr>
                <w:rFonts w:ascii="Arial" w:hAnsi="Arial" w:cs="Arial"/>
                <w:sz w:val="12"/>
              </w:rPr>
              <w:t>odrzucono</w:t>
            </w:r>
          </w:p>
        </w:tc>
        <w:tc>
          <w:tcPr>
            <w:tcW w:w="992" w:type="dxa"/>
            <w:vAlign w:val="center"/>
          </w:tcPr>
          <w:p w:rsidR="00461AA9" w:rsidRPr="00461AA9" w:rsidRDefault="00461AA9" w:rsidP="00461AA9">
            <w:pPr>
              <w:spacing w:line="160" w:lineRule="exact"/>
              <w:ind w:left="-56" w:right="-28"/>
              <w:jc w:val="center"/>
              <w:rPr>
                <w:rFonts w:ascii="Arial" w:hAnsi="Arial" w:cs="Arial"/>
                <w:sz w:val="14"/>
              </w:rPr>
            </w:pPr>
            <w:r w:rsidRPr="00461AA9">
              <w:rPr>
                <w:rFonts w:ascii="Arial" w:hAnsi="Arial" w:cs="Arial"/>
                <w:sz w:val="12"/>
              </w:rPr>
              <w:t>umorzono</w:t>
            </w:r>
          </w:p>
        </w:tc>
        <w:tc>
          <w:tcPr>
            <w:tcW w:w="1152" w:type="dxa"/>
            <w:vAlign w:val="center"/>
          </w:tcPr>
          <w:p w:rsidR="00461AA9" w:rsidRPr="00461AA9" w:rsidRDefault="00461AA9" w:rsidP="00461AA9">
            <w:pPr>
              <w:jc w:val="center"/>
              <w:rPr>
                <w:rFonts w:ascii="Arial" w:hAnsi="Arial" w:cs="Arial"/>
                <w:sz w:val="14"/>
              </w:rPr>
            </w:pPr>
            <w:r w:rsidRPr="00461AA9">
              <w:rPr>
                <w:rFonts w:ascii="Arial" w:hAnsi="Arial" w:cs="Arial"/>
                <w:sz w:val="12"/>
              </w:rPr>
              <w:t>inne załatwienia</w:t>
            </w:r>
          </w:p>
        </w:tc>
        <w:tc>
          <w:tcPr>
            <w:tcW w:w="1148" w:type="dxa"/>
            <w:vMerge/>
            <w:vAlign w:val="center"/>
          </w:tcPr>
          <w:p w:rsidR="00461AA9" w:rsidRPr="00461AA9" w:rsidRDefault="00461AA9" w:rsidP="00461AA9">
            <w:pPr>
              <w:rPr>
                <w:rFonts w:ascii="Arial" w:hAnsi="Arial" w:cs="Arial"/>
                <w:sz w:val="14"/>
              </w:rPr>
            </w:pPr>
          </w:p>
        </w:tc>
        <w:tc>
          <w:tcPr>
            <w:tcW w:w="1106" w:type="dxa"/>
            <w:vMerge/>
            <w:vAlign w:val="center"/>
          </w:tcPr>
          <w:p w:rsidR="00461AA9" w:rsidRPr="00461AA9" w:rsidRDefault="00461AA9" w:rsidP="00461AA9">
            <w:pPr>
              <w:rPr>
                <w:rFonts w:ascii="Arial" w:hAnsi="Arial" w:cs="Arial"/>
                <w:sz w:val="14"/>
              </w:rPr>
            </w:pPr>
          </w:p>
        </w:tc>
      </w:tr>
      <w:tr w:rsidR="00461AA9" w:rsidRPr="00461AA9" w:rsidTr="00461AA9">
        <w:trPr>
          <w:cantSplit/>
          <w:trHeight w:val="142"/>
          <w:tblHeader/>
        </w:trPr>
        <w:tc>
          <w:tcPr>
            <w:tcW w:w="1985" w:type="dxa"/>
            <w:gridSpan w:val="2"/>
            <w:shd w:val="clear" w:color="auto" w:fill="auto"/>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0</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w:t>
            </w:r>
          </w:p>
        </w:tc>
        <w:tc>
          <w:tcPr>
            <w:tcW w:w="99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2</w:t>
            </w:r>
          </w:p>
        </w:tc>
        <w:tc>
          <w:tcPr>
            <w:tcW w:w="113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3</w:t>
            </w:r>
          </w:p>
        </w:tc>
        <w:tc>
          <w:tcPr>
            <w:tcW w:w="99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4</w:t>
            </w:r>
          </w:p>
        </w:tc>
        <w:tc>
          <w:tcPr>
            <w:tcW w:w="184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5</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6</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7</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8</w:t>
            </w:r>
          </w:p>
        </w:tc>
        <w:tc>
          <w:tcPr>
            <w:tcW w:w="115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9</w:t>
            </w:r>
          </w:p>
        </w:tc>
        <w:tc>
          <w:tcPr>
            <w:tcW w:w="1148"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10</w:t>
            </w:r>
          </w:p>
        </w:tc>
        <w:tc>
          <w:tcPr>
            <w:tcW w:w="1106"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11</w:t>
            </w:r>
          </w:p>
        </w:tc>
      </w:tr>
      <w:tr w:rsidR="00461AA9" w:rsidRPr="00461AA9" w:rsidTr="00461AA9">
        <w:trPr>
          <w:cantSplit/>
          <w:trHeight w:val="183"/>
        </w:trPr>
        <w:tc>
          <w:tcPr>
            <w:tcW w:w="1560" w:type="dxa"/>
            <w:tcBorders>
              <w:right w:val="single" w:sz="12" w:space="0" w:color="auto"/>
            </w:tcBorders>
            <w:vAlign w:val="center"/>
          </w:tcPr>
          <w:p w:rsidR="00461AA9" w:rsidRPr="00461AA9" w:rsidRDefault="00461AA9" w:rsidP="00461AA9">
            <w:pPr>
              <w:jc w:val="center"/>
              <w:rPr>
                <w:rFonts w:ascii="Arial" w:hAnsi="Arial" w:cs="Arial"/>
                <w:sz w:val="11"/>
                <w:szCs w:val="11"/>
              </w:rPr>
            </w:pPr>
            <w:r w:rsidRPr="00461AA9">
              <w:rPr>
                <w:rFonts w:ascii="Arial" w:hAnsi="Arial" w:cs="Arial"/>
                <w:b/>
                <w:bCs/>
                <w:sz w:val="16"/>
              </w:rPr>
              <w:t>Cz</w:t>
            </w:r>
          </w:p>
        </w:tc>
        <w:tc>
          <w:tcPr>
            <w:tcW w:w="425" w:type="dxa"/>
            <w:tcBorders>
              <w:top w:val="single" w:sz="12" w:space="0" w:color="auto"/>
              <w:left w:val="single" w:sz="12" w:space="0" w:color="auto"/>
              <w:bottom w:val="single" w:sz="12" w:space="0" w:color="auto"/>
            </w:tcBorders>
            <w:vAlign w:val="center"/>
          </w:tcPr>
          <w:p w:rsidR="00461AA9" w:rsidRPr="00461AA9" w:rsidRDefault="00461AA9" w:rsidP="00461AA9">
            <w:pPr>
              <w:jc w:val="center"/>
              <w:rPr>
                <w:rFonts w:ascii="Arial" w:hAnsi="Arial" w:cs="Arial"/>
                <w:sz w:val="11"/>
                <w:szCs w:val="11"/>
              </w:rPr>
            </w:pPr>
            <w:r w:rsidRPr="00461AA9">
              <w:rPr>
                <w:rFonts w:ascii="Arial" w:hAnsi="Arial" w:cs="Arial"/>
                <w:sz w:val="11"/>
                <w:szCs w:val="11"/>
              </w:rPr>
              <w:t>01</w:t>
            </w:r>
          </w:p>
        </w:tc>
        <w:tc>
          <w:tcPr>
            <w:tcW w:w="99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50</w:t>
            </w:r>
          </w:p>
        </w:tc>
        <w:tc>
          <w:tcPr>
            <w:tcW w:w="1133"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51</w:t>
            </w:r>
          </w:p>
        </w:tc>
        <w:tc>
          <w:tcPr>
            <w:tcW w:w="993"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40</w:t>
            </w:r>
          </w:p>
        </w:tc>
        <w:tc>
          <w:tcPr>
            <w:tcW w:w="184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115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1106" w:type="dxa"/>
            <w:tcBorders>
              <w:top w:val="single" w:sz="12" w:space="0" w:color="auto"/>
              <w:bottom w:val="single" w:sz="12" w:space="0" w:color="auto"/>
              <w:right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2</w:t>
            </w:r>
          </w:p>
        </w:tc>
      </w:tr>
    </w:tbl>
    <w:p w:rsidR="00461AA9" w:rsidRDefault="00461AA9" w:rsidP="00263CFD">
      <w:pPr>
        <w:tabs>
          <w:tab w:val="left" w:pos="2790"/>
        </w:tabs>
        <w:spacing w:before="80" w:after="80"/>
        <w:rPr>
          <w:rFonts w:ascii="Arial" w:hAnsi="Arial" w:cs="Arial"/>
          <w:b/>
        </w:rPr>
      </w:pPr>
    </w:p>
    <w:p w:rsidR="0099235D" w:rsidRPr="0099235D" w:rsidRDefault="002D6DB2" w:rsidP="0099235D">
      <w:pPr>
        <w:tabs>
          <w:tab w:val="left" w:pos="2790"/>
        </w:tabs>
        <w:spacing w:before="80"/>
      </w:pPr>
      <w:r>
        <w:br w:type="page"/>
      </w:r>
      <w:r w:rsidR="0099235D" w:rsidRPr="0099235D">
        <w:rPr>
          <w:rFonts w:ascii="Arial" w:hAnsi="Arial" w:cs="Arial"/>
          <w:b/>
        </w:rPr>
        <w:lastRenderedPageBreak/>
        <w:t>Dział 1.1.2. Ewidencja spraw II instancja</w:t>
      </w:r>
    </w:p>
    <w:tbl>
      <w:tblPr>
        <w:tblW w:w="15740"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217"/>
        <w:gridCol w:w="575"/>
        <w:gridCol w:w="1620"/>
        <w:gridCol w:w="436"/>
        <w:gridCol w:w="7"/>
        <w:gridCol w:w="257"/>
        <w:gridCol w:w="11"/>
        <w:gridCol w:w="924"/>
        <w:gridCol w:w="1193"/>
        <w:gridCol w:w="648"/>
        <w:gridCol w:w="723"/>
        <w:gridCol w:w="802"/>
        <w:gridCol w:w="27"/>
        <w:gridCol w:w="893"/>
        <w:gridCol w:w="838"/>
        <w:gridCol w:w="6"/>
        <w:gridCol w:w="637"/>
        <w:gridCol w:w="6"/>
        <w:gridCol w:w="825"/>
        <w:gridCol w:w="734"/>
        <w:gridCol w:w="629"/>
        <w:gridCol w:w="631"/>
        <w:gridCol w:w="741"/>
        <w:gridCol w:w="889"/>
        <w:gridCol w:w="8"/>
        <w:gridCol w:w="925"/>
      </w:tblGrid>
      <w:tr w:rsidR="0099235D" w:rsidRPr="0099235D" w:rsidTr="00461AA9">
        <w:trPr>
          <w:cantSplit/>
          <w:trHeight w:val="156"/>
          <w:tblHeader/>
        </w:trPr>
        <w:tc>
          <w:tcPr>
            <w:tcW w:w="3661" w:type="dxa"/>
            <w:gridSpan w:val="8"/>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9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399"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30"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33" w:type="dxa"/>
            <w:gridSpan w:val="2"/>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461AA9">
        <w:trPr>
          <w:cantSplit/>
          <w:trHeight w:val="227"/>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5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30"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0099235D"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3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6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 xml:space="preserve">inne </w:t>
            </w:r>
            <w:r w:rsidRPr="0099235D">
              <w:rPr>
                <w:rFonts w:ascii="Arial" w:hAnsi="Arial" w:cs="Arial"/>
                <w:sz w:val="12"/>
                <w:szCs w:val="12"/>
              </w:rPr>
              <w:br/>
              <w:t>załatwienia</w:t>
            </w:r>
          </w:p>
        </w:tc>
        <w:tc>
          <w:tcPr>
            <w:tcW w:w="1630"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6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1"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89"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461AA9">
        <w:trPr>
          <w:cantSplit/>
          <w:trHeight w:val="464"/>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9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 /wniosku / skargi</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6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89"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33" w:type="dxa"/>
            <w:gridSpan w:val="2"/>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461AA9">
        <w:trPr>
          <w:cantSplit/>
          <w:trHeight w:val="129"/>
          <w:tblHeader/>
        </w:trPr>
        <w:tc>
          <w:tcPr>
            <w:tcW w:w="3661" w:type="dxa"/>
            <w:gridSpan w:val="8"/>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9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3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4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3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33"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6318D" w:rsidRPr="0099235D"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rsidR="00C6318D" w:rsidRPr="00C6318D" w:rsidRDefault="00C6318D" w:rsidP="00C6318D">
            <w:pPr>
              <w:ind w:left="98"/>
              <w:rPr>
                <w:rFonts w:ascii="Arial" w:hAnsi="Arial" w:cs="Arial"/>
                <w:sz w:val="14"/>
                <w:szCs w:val="14"/>
              </w:rPr>
            </w:pPr>
            <w:r w:rsidRPr="00C6318D">
              <w:rPr>
                <w:rFonts w:ascii="Arial" w:hAnsi="Arial" w:cs="Arial"/>
                <w:b/>
                <w:sz w:val="14"/>
                <w:szCs w:val="14"/>
              </w:rPr>
              <w:t>Ogółem II instancja</w:t>
            </w:r>
            <w:r w:rsidRPr="00C6318D">
              <w:rPr>
                <w:rFonts w:ascii="Arial" w:hAnsi="Arial" w:cs="Arial"/>
                <w:sz w:val="14"/>
                <w:szCs w:val="14"/>
              </w:rPr>
              <w:t xml:space="preserve">     </w:t>
            </w:r>
            <w:r w:rsidRPr="00C6318D">
              <w:rPr>
                <w:rFonts w:ascii="Arial" w:hAnsi="Arial" w:cs="Arial"/>
                <w:sz w:val="14"/>
                <w:szCs w:val="14"/>
              </w:rPr>
              <w:br/>
            </w:r>
            <w:r w:rsidRPr="00C6318D">
              <w:rPr>
                <w:rFonts w:ascii="Arial" w:hAnsi="Arial" w:cs="Arial"/>
                <w:sz w:val="11"/>
                <w:szCs w:val="11"/>
              </w:rPr>
              <w:t>(wiersze: 02,</w:t>
            </w:r>
            <w:r w:rsidR="007B6EAF" w:rsidRPr="007B6EAF">
              <w:rPr>
                <w:rFonts w:ascii="Arial" w:hAnsi="Arial" w:cs="Arial"/>
                <w:sz w:val="11"/>
                <w:szCs w:val="11"/>
              </w:rPr>
              <w:t>187, 200, 207 do 210)</w:t>
            </w:r>
          </w:p>
        </w:tc>
        <w:tc>
          <w:tcPr>
            <w:tcW w:w="436" w:type="dxa"/>
            <w:tcBorders>
              <w:top w:val="single" w:sz="12" w:space="0" w:color="auto"/>
              <w:left w:val="single" w:sz="2" w:space="0" w:color="auto"/>
              <w:bottom w:val="single" w:sz="8" w:space="0" w:color="auto"/>
              <w:right w:val="single" w:sz="18" w:space="0" w:color="auto"/>
            </w:tcBorders>
            <w:vAlign w:val="center"/>
          </w:tcPr>
          <w:p w:rsidR="00C6318D" w:rsidRPr="0099235D" w:rsidRDefault="00C6318D" w:rsidP="00C6318D">
            <w:pPr>
              <w:jc w:val="center"/>
              <w:rPr>
                <w:rFonts w:ascii="Arial" w:hAnsi="Arial" w:cs="Arial"/>
                <w:sz w:val="13"/>
              </w:rPr>
            </w:pP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C6318D" w:rsidRPr="0099235D" w:rsidRDefault="00C6318D" w:rsidP="00C6318D">
            <w:pPr>
              <w:jc w:val="center"/>
              <w:rPr>
                <w:rFonts w:ascii="Arial" w:hAnsi="Arial" w:cs="Arial"/>
                <w:sz w:val="11"/>
                <w:szCs w:val="11"/>
              </w:rPr>
            </w:pPr>
            <w:r>
              <w:rPr>
                <w:rFonts w:ascii="Arial" w:hAnsi="Arial" w:cs="Arial"/>
                <w:sz w:val="11"/>
                <w:szCs w:val="11"/>
              </w:rPr>
              <w:t>01</w:t>
            </w:r>
          </w:p>
        </w:tc>
        <w:tc>
          <w:tcPr>
            <w:tcW w:w="924"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222</w:t>
            </w:r>
          </w:p>
        </w:tc>
        <w:tc>
          <w:tcPr>
            <w:tcW w:w="1193"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440</w:t>
            </w:r>
          </w:p>
        </w:tc>
        <w:tc>
          <w:tcPr>
            <w:tcW w:w="648"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437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243</w:t>
            </w:r>
          </w:p>
        </w:tc>
        <w:tc>
          <w:tcPr>
            <w:tcW w:w="802"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87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33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53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5</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3</w:t>
            </w:r>
          </w:p>
        </w:tc>
        <w:tc>
          <w:tcPr>
            <w:tcW w:w="629"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16</w:t>
            </w:r>
          </w:p>
        </w:tc>
        <w:tc>
          <w:tcPr>
            <w:tcW w:w="741"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19</w:t>
            </w:r>
          </w:p>
        </w:tc>
        <w:tc>
          <w:tcPr>
            <w:tcW w:w="889" w:type="dxa"/>
            <w:tcBorders>
              <w:top w:val="single" w:sz="4" w:space="0" w:color="auto"/>
              <w:left w:val="single" w:sz="4" w:space="0" w:color="auto"/>
              <w:bottom w:val="single" w:sz="4" w:space="0" w:color="auto"/>
              <w:right w:val="single" w:sz="4"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6</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C6318D" w:rsidRDefault="00C6318D" w:rsidP="00C6318D">
            <w:pPr>
              <w:jc w:val="right"/>
              <w:rPr>
                <w:rFonts w:ascii="Arial" w:hAnsi="Arial" w:cs="Arial"/>
                <w:color w:val="000000"/>
                <w:sz w:val="14"/>
                <w:szCs w:val="14"/>
              </w:rPr>
            </w:pPr>
            <w:r>
              <w:rPr>
                <w:rFonts w:ascii="Arial" w:hAnsi="Arial" w:cs="Arial"/>
                <w:color w:val="000000"/>
                <w:sz w:val="14"/>
                <w:szCs w:val="14"/>
              </w:rPr>
              <w:t>225</w:t>
            </w:r>
          </w:p>
        </w:tc>
      </w:tr>
      <w:tr w:rsidR="00C6318D" w:rsidRPr="0099235D"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rsidR="00C6318D" w:rsidRPr="00C6318D" w:rsidRDefault="00C6318D" w:rsidP="00C6318D">
            <w:pPr>
              <w:ind w:left="85" w:right="25"/>
              <w:rPr>
                <w:rFonts w:ascii="Arial" w:hAnsi="Arial" w:cs="Arial"/>
                <w:b/>
                <w:bCs/>
                <w:sz w:val="18"/>
              </w:rPr>
            </w:pPr>
            <w:r w:rsidRPr="00C6318D">
              <w:rPr>
                <w:rFonts w:ascii="Arial" w:hAnsi="Arial" w:cs="Arial"/>
                <w:b/>
                <w:bCs/>
                <w:sz w:val="18"/>
              </w:rPr>
              <w:t>Ca (apelacyjne)</w:t>
            </w:r>
            <w:r w:rsidRPr="00C6318D">
              <w:rPr>
                <w:rFonts w:ascii="Arial" w:hAnsi="Arial" w:cs="Arial"/>
                <w:bCs/>
                <w:sz w:val="10"/>
                <w:szCs w:val="10"/>
              </w:rPr>
              <w:t xml:space="preserve"> (w.03+105+112+124+</w:t>
            </w:r>
            <w:r w:rsidR="007B6EAF" w:rsidRPr="007B6EAF">
              <w:rPr>
                <w:rFonts w:ascii="Arial" w:hAnsi="Arial" w:cs="Arial"/>
                <w:bCs/>
                <w:sz w:val="10"/>
                <w:szCs w:val="10"/>
              </w:rPr>
              <w:t>169+179+185+186)</w:t>
            </w:r>
          </w:p>
        </w:tc>
        <w:tc>
          <w:tcPr>
            <w:tcW w:w="436" w:type="dxa"/>
            <w:tcBorders>
              <w:top w:val="single" w:sz="12" w:space="0" w:color="auto"/>
              <w:left w:val="single" w:sz="2" w:space="0" w:color="auto"/>
              <w:bottom w:val="single" w:sz="8" w:space="0" w:color="auto"/>
              <w:right w:val="single" w:sz="18" w:space="0" w:color="auto"/>
            </w:tcBorders>
            <w:vAlign w:val="center"/>
          </w:tcPr>
          <w:p w:rsidR="00C6318D" w:rsidRPr="0099235D" w:rsidRDefault="00C6318D" w:rsidP="00C6318D">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C6318D" w:rsidRPr="0099235D" w:rsidRDefault="00C6318D" w:rsidP="00C6318D">
            <w:pPr>
              <w:jc w:val="center"/>
              <w:rPr>
                <w:rFonts w:ascii="Arial" w:hAnsi="Arial" w:cs="Arial"/>
                <w:sz w:val="11"/>
                <w:szCs w:val="11"/>
              </w:rPr>
            </w:pPr>
            <w:r w:rsidRPr="0099235D">
              <w:rPr>
                <w:rFonts w:ascii="Arial" w:hAnsi="Arial" w:cs="Arial"/>
                <w:sz w:val="11"/>
                <w:szCs w:val="11"/>
              </w:rPr>
              <w:t>02</w:t>
            </w:r>
          </w:p>
        </w:tc>
        <w:tc>
          <w:tcPr>
            <w:tcW w:w="924"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185</w:t>
            </w:r>
          </w:p>
        </w:tc>
        <w:tc>
          <w:tcPr>
            <w:tcW w:w="1193"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289</w:t>
            </w:r>
          </w:p>
        </w:tc>
        <w:tc>
          <w:tcPr>
            <w:tcW w:w="648"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297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186</w:t>
            </w:r>
          </w:p>
        </w:tc>
        <w:tc>
          <w:tcPr>
            <w:tcW w:w="802"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74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16</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16</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3</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2</w:t>
            </w:r>
          </w:p>
        </w:tc>
        <w:tc>
          <w:tcPr>
            <w:tcW w:w="629"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2</w:t>
            </w:r>
          </w:p>
        </w:tc>
        <w:tc>
          <w:tcPr>
            <w:tcW w:w="741"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18</w:t>
            </w:r>
          </w:p>
        </w:tc>
        <w:tc>
          <w:tcPr>
            <w:tcW w:w="889"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6</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177</w:t>
            </w:r>
          </w:p>
        </w:tc>
      </w:tr>
      <w:tr w:rsidR="00C6318D" w:rsidRPr="0099235D" w:rsidTr="00461AA9">
        <w:trPr>
          <w:cantSplit/>
          <w:trHeight w:val="231"/>
        </w:trPr>
        <w:tc>
          <w:tcPr>
            <w:tcW w:w="2950" w:type="dxa"/>
            <w:gridSpan w:val="4"/>
            <w:tcBorders>
              <w:top w:val="single" w:sz="8" w:space="0" w:color="auto"/>
              <w:left w:val="single" w:sz="8" w:space="0" w:color="auto"/>
              <w:bottom w:val="single" w:sz="8" w:space="0" w:color="auto"/>
              <w:right w:val="single" w:sz="2" w:space="0" w:color="auto"/>
            </w:tcBorders>
            <w:vAlign w:val="center"/>
          </w:tcPr>
          <w:p w:rsidR="00C6318D" w:rsidRPr="00C6318D" w:rsidRDefault="00C6318D" w:rsidP="00C6318D">
            <w:pPr>
              <w:spacing w:line="140" w:lineRule="exact"/>
              <w:ind w:left="112"/>
              <w:rPr>
                <w:rFonts w:ascii="Arial" w:hAnsi="Arial" w:cs="Arial"/>
                <w:b/>
                <w:sz w:val="13"/>
              </w:rPr>
            </w:pPr>
            <w:r w:rsidRPr="00C6318D">
              <w:rPr>
                <w:rFonts w:ascii="Arial" w:hAnsi="Arial" w:cs="Arial"/>
                <w:b/>
                <w:caps/>
                <w:sz w:val="13"/>
              </w:rPr>
              <w:t>S</w:t>
            </w:r>
            <w:r w:rsidRPr="00C6318D">
              <w:rPr>
                <w:rFonts w:ascii="Arial" w:hAnsi="Arial" w:cs="Arial"/>
                <w:b/>
                <w:sz w:val="13"/>
              </w:rPr>
              <w:t>prawy procesowe</w:t>
            </w:r>
            <w:r w:rsidRPr="00C6318D">
              <w:rPr>
                <w:rFonts w:ascii="Arial" w:hAnsi="Arial" w:cs="Arial"/>
                <w:b/>
                <w:caps/>
                <w:sz w:val="13"/>
              </w:rPr>
              <w:t xml:space="preserve"> </w:t>
            </w:r>
            <w:r w:rsidRPr="00C6318D">
              <w:rPr>
                <w:rFonts w:ascii="Arial" w:hAnsi="Arial" w:cs="Arial"/>
                <w:b/>
                <w:sz w:val="13"/>
              </w:rPr>
              <w:t>(C)</w:t>
            </w:r>
          </w:p>
          <w:p w:rsidR="00C6318D" w:rsidRPr="00C6318D" w:rsidRDefault="00C6318D" w:rsidP="00C6318D">
            <w:pPr>
              <w:ind w:left="120" w:right="57"/>
              <w:rPr>
                <w:rFonts w:ascii="Arial" w:hAnsi="Arial" w:cs="Arial"/>
                <w:sz w:val="11"/>
                <w:szCs w:val="11"/>
              </w:rPr>
            </w:pPr>
            <w:r w:rsidRPr="00C6318D">
              <w:rPr>
                <w:rFonts w:ascii="Arial" w:hAnsi="Arial" w:cs="Arial"/>
                <w:sz w:val="11"/>
                <w:szCs w:val="11"/>
              </w:rPr>
              <w:t>(razem w. 04 do 42 +44 do 104)</w:t>
            </w:r>
          </w:p>
        </w:tc>
        <w:tc>
          <w:tcPr>
            <w:tcW w:w="436" w:type="dxa"/>
            <w:tcBorders>
              <w:top w:val="single" w:sz="8" w:space="0" w:color="auto"/>
              <w:left w:val="single" w:sz="2" w:space="0" w:color="auto"/>
              <w:bottom w:val="single" w:sz="8" w:space="0" w:color="auto"/>
              <w:right w:val="single" w:sz="18" w:space="0" w:color="auto"/>
            </w:tcBorders>
            <w:vAlign w:val="center"/>
          </w:tcPr>
          <w:p w:rsidR="00C6318D" w:rsidRPr="0099235D" w:rsidRDefault="00C6318D" w:rsidP="00C6318D">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C6318D" w:rsidRPr="0099235D" w:rsidRDefault="00C6318D" w:rsidP="00C6318D">
            <w:pPr>
              <w:jc w:val="center"/>
              <w:rPr>
                <w:rFonts w:ascii="Arial" w:hAnsi="Arial" w:cs="Arial"/>
                <w:sz w:val="11"/>
                <w:szCs w:val="11"/>
              </w:rPr>
            </w:pPr>
            <w:r w:rsidRPr="0099235D">
              <w:rPr>
                <w:rFonts w:ascii="Arial" w:hAnsi="Arial" w:cs="Arial"/>
                <w:sz w:val="11"/>
                <w:szCs w:val="11"/>
              </w:rPr>
              <w:t>03</w:t>
            </w:r>
          </w:p>
        </w:tc>
        <w:tc>
          <w:tcPr>
            <w:tcW w:w="924"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92</w:t>
            </w:r>
          </w:p>
        </w:tc>
        <w:tc>
          <w:tcPr>
            <w:tcW w:w="1193"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160</w:t>
            </w:r>
          </w:p>
        </w:tc>
        <w:tc>
          <w:tcPr>
            <w:tcW w:w="648"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155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90</w:t>
            </w:r>
          </w:p>
        </w:tc>
        <w:tc>
          <w:tcPr>
            <w:tcW w:w="802"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49</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8</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8</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18D" w:rsidRPr="0099235D" w:rsidRDefault="00C6318D" w:rsidP="00C6318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4</w:t>
            </w:r>
          </w:p>
        </w:tc>
        <w:tc>
          <w:tcPr>
            <w:tcW w:w="889" w:type="dxa"/>
            <w:tcBorders>
              <w:top w:val="single" w:sz="4" w:space="0" w:color="auto"/>
              <w:left w:val="single" w:sz="4" w:space="0" w:color="auto"/>
              <w:bottom w:val="single" w:sz="4" w:space="0" w:color="auto"/>
              <w:right w:val="single" w:sz="4"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2</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C6318D" w:rsidRPr="0099235D" w:rsidRDefault="00C6318D" w:rsidP="00C6318D">
            <w:pPr>
              <w:jc w:val="right"/>
              <w:rPr>
                <w:rFonts w:ascii="Arial" w:hAnsi="Arial" w:cs="Arial"/>
                <w:color w:val="000000"/>
                <w:sz w:val="14"/>
                <w:szCs w:val="14"/>
              </w:rPr>
            </w:pPr>
            <w:r w:rsidRPr="0099235D">
              <w:rPr>
                <w:rFonts w:ascii="Arial" w:hAnsi="Arial" w:cs="Arial"/>
                <w:color w:val="000000"/>
                <w:sz w:val="14"/>
                <w:szCs w:val="14"/>
              </w:rPr>
              <w:t>97</w:t>
            </w:r>
          </w:p>
        </w:tc>
      </w:tr>
      <w:tr w:rsidR="0099235D" w:rsidRPr="0099235D" w:rsidTr="00461AA9">
        <w:trPr>
          <w:cantSplit/>
          <w:trHeight w:hRule="exact" w:val="227"/>
        </w:trPr>
        <w:tc>
          <w:tcPr>
            <w:tcW w:w="2950"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art. 231 kc</w:t>
            </w:r>
          </w:p>
        </w:tc>
        <w:tc>
          <w:tcPr>
            <w:tcW w:w="436"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mieszkalnego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w w:val="90"/>
                <w:sz w:val="11"/>
                <w:szCs w:val="11"/>
              </w:rPr>
            </w:pPr>
            <w:r w:rsidRPr="0099235D">
              <w:rPr>
                <w:rFonts w:ascii="Arial" w:hAnsi="Arial" w:cs="Arial"/>
                <w:w w:val="90"/>
                <w:sz w:val="11"/>
                <w:szCs w:val="11"/>
              </w:rPr>
              <w:t>010m</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6911D4" w:rsidP="0099235D">
            <w:pPr>
              <w:jc w:val="right"/>
              <w:rPr>
                <w:rFonts w:ascii="Arial" w:hAnsi="Arial" w:cs="Arial"/>
                <w:color w:val="000000"/>
                <w:sz w:val="14"/>
                <w:szCs w:val="14"/>
              </w:rPr>
            </w:pPr>
            <w:r>
              <w:rPr>
                <w:rFonts w:ascii="Arial" w:hAnsi="Arial" w:cs="Arial"/>
                <w:color w:val="000000"/>
                <w:sz w:val="14"/>
                <w:szCs w:val="14"/>
              </w:rPr>
              <w:t>d)</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użytkowego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010u</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Wydanie nieruchomości</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011</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07</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461AA9">
        <w:trPr>
          <w:cantSplit/>
          <w:trHeight w:hRule="exact" w:val="23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24"/>
              <w:rPr>
                <w:rFonts w:ascii="Arial" w:hAnsi="Arial" w:cs="Arial"/>
                <w:sz w:val="11"/>
                <w:szCs w:val="11"/>
              </w:rPr>
            </w:pPr>
            <w:r w:rsidRPr="0099235D">
              <w:rPr>
                <w:rFonts w:ascii="Arial" w:hAnsi="Arial" w:cs="Arial"/>
                <w:sz w:val="11"/>
                <w:szCs w:val="11"/>
              </w:rPr>
              <w:t>Ochrona naturalnego środowiska człowieka</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013</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08</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25"/>
        </w:trPr>
        <w:tc>
          <w:tcPr>
            <w:tcW w:w="2950"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Odszkodowania z tytułu wypadków komunikacyjnych</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80"/>
        </w:trPr>
        <w:tc>
          <w:tcPr>
            <w:tcW w:w="538" w:type="dxa"/>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99"/>
              <w:rPr>
                <w:rFonts w:ascii="Arial" w:hAnsi="Arial" w:cs="Arial"/>
                <w:sz w:val="12"/>
                <w:szCs w:val="12"/>
              </w:rPr>
            </w:pPr>
            <w:r w:rsidRPr="0099235D">
              <w:rPr>
                <w:rFonts w:ascii="Arial" w:hAnsi="Arial" w:cs="Arial"/>
                <w:sz w:val="12"/>
                <w:szCs w:val="12"/>
              </w:rPr>
              <w:t>Odszkodowania z tytułu wypadków komunikacyjnych</w:t>
            </w: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ind w:left="52"/>
              <w:rPr>
                <w:rFonts w:ascii="Arial" w:hAnsi="Arial" w:cs="Arial"/>
                <w:sz w:val="12"/>
              </w:rPr>
            </w:pPr>
            <w:r w:rsidRPr="0099235D">
              <w:rPr>
                <w:rFonts w:ascii="Arial" w:hAnsi="Arial" w:cs="Arial"/>
                <w:sz w:val="12"/>
                <w:szCs w:val="12"/>
              </w:rPr>
              <w:t>z wyłączeniem spraw o symbolu 325, 014oc i 014pz</w:t>
            </w:r>
          </w:p>
        </w:tc>
        <w:tc>
          <w:tcPr>
            <w:tcW w:w="436" w:type="dxa"/>
            <w:tcBorders>
              <w:top w:val="single" w:sz="4"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014wk</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hRule="exact" w:val="380"/>
        </w:trPr>
        <w:tc>
          <w:tcPr>
            <w:tcW w:w="538" w:type="dxa"/>
            <w:vMerge/>
            <w:tcBorders>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spory na tle ubezpieczeń OC posiadaczy pojazdów mechanicznych  z wyłączeniem spraw o symbolu 014pz</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014oc</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r>
      <w:tr w:rsidR="0099235D" w:rsidRPr="0099235D" w:rsidTr="00461AA9">
        <w:trPr>
          <w:cantSplit/>
          <w:trHeight w:hRule="exact" w:val="380"/>
        </w:trPr>
        <w:tc>
          <w:tcPr>
            <w:tcW w:w="538"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roszczenia z tytułu zwrotu kosztów najmu pojazdu zastępczego przeciwko ubezpieczycielowi OC posiadacza pojazdu mechanicznego</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014pz</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 xml:space="preserve">  Naruszenie posiadania (art. 344 kc)</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017</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6"/>
              <w:rPr>
                <w:rFonts w:ascii="Arial" w:hAnsi="Arial" w:cs="Arial"/>
                <w:sz w:val="11"/>
                <w:szCs w:val="11"/>
              </w:rPr>
            </w:pPr>
            <w:r w:rsidRPr="0099235D">
              <w:rPr>
                <w:rFonts w:ascii="Arial" w:hAnsi="Arial" w:cs="Arial"/>
                <w:sz w:val="11"/>
                <w:szCs w:val="11"/>
              </w:rPr>
              <w:t xml:space="preserve">Roszczenia związane z rękojmią i gwarancją </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018</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4" w:space="0" w:color="auto"/>
              <w:left w:val="single" w:sz="2" w:space="0" w:color="auto"/>
              <w:bottom w:val="single" w:sz="4"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tytułu umów kontraktacji</w:t>
            </w:r>
          </w:p>
        </w:tc>
        <w:tc>
          <w:tcPr>
            <w:tcW w:w="436"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2950"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Zwolnienie zajętego przedmiotu spod egzekucji (art. 841 i 842 kpc)</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020</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Pozbawienie tytułu wykonawczego wykonalności (art. 840 kpc)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021</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odpowiedzialności Skarbu Państwa za szkody wyrządzone przez funkcjonariuszy podległych Ministrowi Edukacji Narodowej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026</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94"/>
        </w:trPr>
        <w:tc>
          <w:tcPr>
            <w:tcW w:w="755"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wyrządzone przez służbę zdrowia.</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Sprawy przeciwko</w:t>
            </w: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0"/>
                <w:szCs w:val="10"/>
              </w:rPr>
            </w:pPr>
            <w:r w:rsidRPr="0099235D">
              <w:rPr>
                <w:rFonts w:ascii="Arial" w:hAnsi="Arial" w:cs="Arial"/>
                <w:sz w:val="10"/>
                <w:szCs w:val="10"/>
              </w:rPr>
              <w:t>samodzielnemu  (posiadającemu osobowość prawną) publicznemu zakładowi opieki zdrowotnej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534"/>
        </w:trPr>
        <w:tc>
          <w:tcPr>
            <w:tcW w:w="755"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Skarbowi Państwa lub jednostkom samorządu terytorialnego, w związku ze szkodą zaistniałą w niesamodzielnym publicznym zakładzie służby zdrowia -w tym także przed 1.I.1999 r.</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027a</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20</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48"/>
        </w:trPr>
        <w:tc>
          <w:tcPr>
            <w:tcW w:w="75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niepublicznym (prywatnym i spółdzielczym) zakładom służby zdrowia (bez względu na ich formę organizacyjną)</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027b</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21</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755"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t>
            </w:r>
            <w:r w:rsidRPr="0099235D">
              <w:rPr>
                <w:rFonts w:ascii="Arial" w:hAnsi="Arial" w:cs="Arial"/>
                <w:sz w:val="11"/>
                <w:szCs w:val="11"/>
              </w:rPr>
              <w:softHyphen/>
              <w:t>wiedzialności Skarbu Państwa za szkody wyrządzone przez funkcjonariuszy</w:t>
            </w:r>
          </w:p>
        </w:tc>
        <w:tc>
          <w:tcPr>
            <w:tcW w:w="575" w:type="dxa"/>
            <w:vMerge w:val="restart"/>
            <w:tcBorders>
              <w:top w:val="single" w:sz="2" w:space="0" w:color="auto"/>
              <w:left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podległych Ministrowi Sprawiedliwości</w:t>
            </w:r>
          </w:p>
        </w:tc>
        <w:tc>
          <w:tcPr>
            <w:tcW w:w="1620"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zakładów karnych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028</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22</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755"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575" w:type="dxa"/>
            <w:vMerge/>
            <w:tcBorders>
              <w:left w:val="single" w:sz="4" w:space="0" w:color="auto"/>
              <w:bottom w:val="single" w:sz="2" w:space="0" w:color="auto"/>
              <w:right w:val="single" w:sz="2" w:space="0" w:color="auto"/>
            </w:tcBorders>
            <w:vAlign w:val="center"/>
          </w:tcPr>
          <w:p w:rsidR="0099235D" w:rsidRPr="0099235D" w:rsidRDefault="0099235D" w:rsidP="0099235D">
            <w:pPr>
              <w:ind w:left="353" w:right="57"/>
              <w:rPr>
                <w:rFonts w:ascii="Arial" w:hAnsi="Arial" w:cs="Arial"/>
                <w:sz w:val="11"/>
                <w:szCs w:val="11"/>
              </w:rPr>
            </w:pPr>
          </w:p>
        </w:tc>
        <w:tc>
          <w:tcPr>
            <w:tcW w:w="1620"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54" w:right="57"/>
              <w:rPr>
                <w:rFonts w:ascii="Arial" w:hAnsi="Arial" w:cs="Arial"/>
                <w:sz w:val="11"/>
                <w:szCs w:val="11"/>
              </w:rPr>
            </w:pPr>
            <w:r w:rsidRPr="0099235D">
              <w:rPr>
                <w:rFonts w:ascii="Arial" w:hAnsi="Arial" w:cs="Arial"/>
                <w:sz w:val="11"/>
                <w:szCs w:val="11"/>
              </w:rPr>
              <w:t>innych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029</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23</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576"/>
        </w:trPr>
        <w:tc>
          <w:tcPr>
            <w:tcW w:w="75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innych resortów z wyjątkiem spraw o symbolu 026</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030</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24</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80"/>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Uchylenie uchwał organu spółdzielni, z wyłączeniem uchwał dotyczących spółdzielczego stosunku pracy </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035</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waloryzacji (art. 358</w:t>
            </w:r>
            <w:r w:rsidRPr="0099235D">
              <w:rPr>
                <w:rFonts w:ascii="Arial" w:hAnsi="Arial" w:cs="Arial"/>
                <w:sz w:val="11"/>
                <w:szCs w:val="11"/>
                <w:vertAlign w:val="superscript"/>
              </w:rPr>
              <w:t>1</w:t>
            </w:r>
            <w:r w:rsidRPr="0099235D">
              <w:rPr>
                <w:rFonts w:ascii="Arial" w:hAnsi="Arial" w:cs="Arial"/>
                <w:sz w:val="11"/>
                <w:szCs w:val="11"/>
              </w:rPr>
              <w:t xml:space="preserve"> kc)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043</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26</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6"/>
              <w:rPr>
                <w:rFonts w:ascii="Arial" w:hAnsi="Arial" w:cs="Arial"/>
                <w:sz w:val="11"/>
                <w:szCs w:val="11"/>
              </w:rPr>
            </w:pPr>
            <w:r w:rsidRPr="0099235D">
              <w:rPr>
                <w:rFonts w:ascii="Arial" w:hAnsi="Arial" w:cs="Arial"/>
                <w:sz w:val="11"/>
                <w:szCs w:val="11"/>
              </w:rPr>
              <w:t>Roszczenia z umowy leasingu</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072</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pPr>
        <w:rPr>
          <w:rFonts w:ascii="Arial" w:hAnsi="Arial" w:cs="Arial"/>
          <w:b/>
          <w:sz w:val="20"/>
          <w:szCs w:val="20"/>
        </w:rPr>
      </w:pPr>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245"/>
        <w:gridCol w:w="850"/>
        <w:gridCol w:w="1052"/>
        <w:gridCol w:w="399"/>
        <w:gridCol w:w="320"/>
        <w:gridCol w:w="14"/>
        <w:gridCol w:w="884"/>
        <w:gridCol w:w="1078"/>
        <w:gridCol w:w="6"/>
        <w:gridCol w:w="672"/>
        <w:gridCol w:w="713"/>
        <w:gridCol w:w="741"/>
        <w:gridCol w:w="924"/>
        <w:gridCol w:w="790"/>
        <w:gridCol w:w="8"/>
        <w:gridCol w:w="589"/>
        <w:gridCol w:w="815"/>
        <w:gridCol w:w="741"/>
        <w:gridCol w:w="724"/>
        <w:gridCol w:w="7"/>
        <w:gridCol w:w="696"/>
        <w:gridCol w:w="746"/>
        <w:gridCol w:w="847"/>
        <w:gridCol w:w="1009"/>
      </w:tblGrid>
      <w:tr w:rsidR="0099235D" w:rsidRPr="0099235D" w:rsidTr="00CC4F63">
        <w:trPr>
          <w:cantSplit/>
          <w:trHeight w:val="240"/>
          <w:tblHeader/>
        </w:trPr>
        <w:tc>
          <w:tcPr>
            <w:tcW w:w="3616"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078"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9"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CC4F63">
        <w:trPr>
          <w:cantSplit/>
          <w:trHeight w:val="227"/>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7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8"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C4F63">
        <w:trPr>
          <w:cantSplit/>
          <w:trHeight w:val="240"/>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B221B1">
        <w:trPr>
          <w:cantSplit/>
          <w:trHeight w:val="24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7"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B221B1">
        <w:trPr>
          <w:cantSplit/>
          <w:trHeight w:val="38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078"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9"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B221B1">
        <w:trPr>
          <w:cantSplit/>
          <w:trHeight w:val="129"/>
          <w:tblHeader/>
        </w:trPr>
        <w:tc>
          <w:tcPr>
            <w:tcW w:w="3616"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7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9"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C4F63" w:rsidRPr="0099235D" w:rsidTr="00B221B1">
        <w:trPr>
          <w:cantSplit/>
          <w:trHeight w:val="242"/>
        </w:trPr>
        <w:tc>
          <w:tcPr>
            <w:tcW w:w="750"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obrotu</w:t>
            </w: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Akcjami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06"/>
        </w:trPr>
        <w:tc>
          <w:tcPr>
            <w:tcW w:w="750" w:type="dxa"/>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innymi papierami wartościowymi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istnienia lub nieistnienia stosunku prawnego lub prawa (art. 189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045</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rPr>
            </w:pPr>
            <w:r w:rsidRPr="0099235D">
              <w:rPr>
                <w:rFonts w:ascii="Arial" w:hAnsi="Arial" w:cs="Arial"/>
                <w:sz w:val="11"/>
              </w:rPr>
              <w:t>Roszczenia z art. 189</w:t>
            </w:r>
            <w:r w:rsidRPr="0099235D">
              <w:rPr>
                <w:rFonts w:ascii="Arial" w:hAnsi="Arial" w:cs="Arial"/>
                <w:sz w:val="11"/>
                <w:vertAlign w:val="superscript"/>
              </w:rPr>
              <w:t>1</w:t>
            </w:r>
            <w:r w:rsidRPr="0099235D">
              <w:rPr>
                <w:rFonts w:ascii="Arial" w:hAnsi="Arial" w:cs="Arial"/>
                <w:sz w:val="11"/>
              </w:rPr>
              <w:t xml:space="preserve">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rPr>
            </w:pPr>
            <w:r w:rsidRPr="0099235D">
              <w:rPr>
                <w:rFonts w:ascii="Arial" w:hAnsi="Arial" w:cs="Arial"/>
                <w:sz w:val="11"/>
              </w:rPr>
              <w:t>086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B40ED5" w:rsidRDefault="00C6318D" w:rsidP="0099235D">
            <w:pPr>
              <w:ind w:left="57"/>
              <w:rPr>
                <w:rFonts w:ascii="Arial" w:hAnsi="Arial" w:cs="Arial"/>
                <w:sz w:val="9"/>
                <w:szCs w:val="9"/>
              </w:rPr>
            </w:pPr>
            <w:r w:rsidRPr="006D1AC0">
              <w:rPr>
                <w:rFonts w:ascii="Arial" w:hAnsi="Arial" w:cs="Arial"/>
                <w:sz w:val="11"/>
                <w:szCs w:val="11"/>
              </w:rPr>
              <w:t xml:space="preserve">O </w:t>
            </w:r>
            <w:r w:rsidRPr="00C6318D">
              <w:rPr>
                <w:rFonts w:ascii="Arial" w:hAnsi="Arial" w:cs="Arial"/>
                <w:sz w:val="11"/>
                <w:szCs w:val="11"/>
              </w:rPr>
              <w:t>ustalenie , czy podwyżka jest niezasadna albo zasadna w innej wysokości (art.8a ust. 5 ustawy z dnia 21 czerwca 2001r. o ochronie praw lokatorów</w:t>
            </w:r>
            <w:r w:rsidRPr="00C6318D">
              <w:rPr>
                <w:rFonts w:ascii="Arial" w:hAnsi="Arial"/>
                <w:sz w:val="11"/>
                <w:szCs w:val="11"/>
              </w:rPr>
              <w:t>, mieszkaniowym zasobie gminy i o zmianie Kodeksu cywilnego</w:t>
            </w:r>
            <w:r w:rsidRPr="00C6318D">
              <w:rPr>
                <w:rFonts w:ascii="Arial" w:hAnsi="Arial" w:cs="Arial"/>
                <w:sz w:val="11"/>
                <w:szCs w:val="11"/>
              </w:rPr>
              <w:t>)</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spółki cywilnej</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Roszczenia z umów ubezpieczenia, z wyłączeniem    spraw o symbolu 014wk, 014oc, 014pz</w:t>
            </w:r>
          </w:p>
        </w:tc>
        <w:tc>
          <w:tcPr>
            <w:tcW w:w="399"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047</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komisu</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048</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35</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 z wyłączeniem spraw o symbolu 049c i 049cf</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poręczenia</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049a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36</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gwarancje bankowe i akredytywy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049b</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37</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4"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innych</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CC4F63" w:rsidRPr="0099235D" w:rsidTr="00B221B1">
        <w:trPr>
          <w:cantSplit/>
          <w:trHeight w:hRule="exact" w:val="748"/>
        </w:trPr>
        <w:tc>
          <w:tcPr>
            <w:tcW w:w="995" w:type="dxa"/>
            <w:gridSpan w:val="2"/>
            <w:vMerge w:val="restart"/>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waloryzowanych/ denominowanych /indeksowanych do waluty innej niż waluta polska z wyłączeniem 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049c</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25"/>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cf</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Unieważnienie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Uzgodnienie treści księgi wieczystej z rzeczywistym stanem prawnym – ogółem </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w tym ze względu na nieważność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Roszczenia z umowy darowizny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053</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40ED5">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zachowek</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054</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45</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na osobie</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055</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46</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3208E" w:rsidRPr="001324D7"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C3208E" w:rsidRPr="001324D7" w:rsidRDefault="00C3208E" w:rsidP="00C3208E">
            <w:pPr>
              <w:spacing w:line="120" w:lineRule="exact"/>
              <w:ind w:left="57"/>
              <w:rPr>
                <w:rFonts w:ascii="Arial" w:hAnsi="Arial" w:cs="Arial"/>
                <w:sz w:val="11"/>
                <w:szCs w:val="11"/>
              </w:rPr>
            </w:pPr>
            <w:r w:rsidRPr="001324D7">
              <w:rPr>
                <w:rFonts w:ascii="Arial" w:hAnsi="Arial" w:cs="Arial"/>
                <w:sz w:val="11"/>
                <w:szCs w:val="11"/>
              </w:rPr>
              <w:t>Zadośćuczynienie z tytułu uszkodzenia ciała lub uszczerbku na zdrowiu na podstawie art. 445 kc</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1324D7" w:rsidRDefault="00C3208E" w:rsidP="00C3208E">
            <w:pPr>
              <w:spacing w:line="120" w:lineRule="exact"/>
              <w:jc w:val="center"/>
              <w:rPr>
                <w:rFonts w:ascii="Arial" w:hAnsi="Arial" w:cs="Arial"/>
                <w:sz w:val="11"/>
                <w:szCs w:val="11"/>
              </w:rPr>
            </w:pPr>
            <w:r w:rsidRPr="001324D7">
              <w:rPr>
                <w:rFonts w:ascii="Arial" w:hAnsi="Arial" w:cs="Arial"/>
                <w:sz w:val="11"/>
                <w:szCs w:val="11"/>
              </w:rPr>
              <w:t>325</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1324D7" w:rsidRDefault="00C3208E" w:rsidP="00C3208E">
            <w:pPr>
              <w:jc w:val="center"/>
              <w:rPr>
                <w:rFonts w:ascii="Arial" w:hAnsi="Arial" w:cs="Arial"/>
                <w:sz w:val="11"/>
                <w:szCs w:val="11"/>
              </w:rPr>
            </w:pPr>
            <w:r w:rsidRPr="001324D7">
              <w:rPr>
                <w:rFonts w:ascii="Arial" w:hAnsi="Arial" w:cs="Arial"/>
                <w:sz w:val="11"/>
                <w:szCs w:val="11"/>
              </w:rPr>
              <w:t>47</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Pr="001324D7" w:rsidRDefault="00C3208E" w:rsidP="00C3208E">
            <w:pPr>
              <w:jc w:val="right"/>
              <w:rPr>
                <w:rFonts w:ascii="Arial" w:hAnsi="Arial" w:cs="Arial"/>
                <w:sz w:val="14"/>
                <w:szCs w:val="14"/>
              </w:rPr>
            </w:pPr>
          </w:p>
        </w:tc>
      </w:tr>
      <w:tr w:rsidR="00C3208E" w:rsidRPr="0099235D" w:rsidTr="00B221B1">
        <w:trPr>
          <w:cantSplit/>
          <w:trHeight w:val="386"/>
        </w:trPr>
        <w:tc>
          <w:tcPr>
            <w:tcW w:w="1845" w:type="dxa"/>
            <w:gridSpan w:val="3"/>
            <w:vMerge w:val="restart"/>
            <w:tcBorders>
              <w:top w:val="single" w:sz="2" w:space="0" w:color="auto"/>
              <w:left w:val="single" w:sz="2" w:space="0" w:color="auto"/>
              <w:right w:val="single" w:sz="4" w:space="0" w:color="auto"/>
            </w:tcBorders>
            <w:vAlign w:val="center"/>
          </w:tcPr>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Odszkodowania za naruszenie dóbr osobistych na podstawie</w:t>
            </w:r>
          </w:p>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 xml:space="preserve"> art. 448 kc:</w:t>
            </w:r>
          </w:p>
        </w:tc>
        <w:tc>
          <w:tcPr>
            <w:tcW w:w="1052"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056</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48</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8</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r>
      <w:tr w:rsidR="00C3208E" w:rsidRPr="0099235D" w:rsidTr="00B221B1">
        <w:trPr>
          <w:cantSplit/>
          <w:trHeight w:val="234"/>
        </w:trPr>
        <w:tc>
          <w:tcPr>
            <w:tcW w:w="1845" w:type="dxa"/>
            <w:gridSpan w:val="3"/>
            <w:vMerge/>
            <w:tcBorders>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4" w:space="0" w:color="auto"/>
              <w:right w:val="single" w:sz="2" w:space="0" w:color="auto"/>
            </w:tcBorders>
            <w:vAlign w:val="center"/>
          </w:tcPr>
          <w:p w:rsidR="00C3208E" w:rsidRPr="0099235D" w:rsidRDefault="00C3208E" w:rsidP="00C3208E">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056s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49</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6318D">
        <w:trPr>
          <w:cantSplit/>
          <w:trHeight w:hRule="exact" w:val="597"/>
        </w:trPr>
        <w:tc>
          <w:tcPr>
            <w:tcW w:w="1845" w:type="dxa"/>
            <w:gridSpan w:val="3"/>
            <w:vMerge w:val="restart"/>
            <w:tcBorders>
              <w:left w:val="single" w:sz="2" w:space="0" w:color="auto"/>
              <w:right w:val="single" w:sz="4" w:space="0" w:color="auto"/>
            </w:tcBorders>
            <w:vAlign w:val="center"/>
          </w:tcPr>
          <w:p w:rsidR="00C3208E" w:rsidRPr="0099235D" w:rsidRDefault="00C6318D" w:rsidP="00C3208E">
            <w:pPr>
              <w:ind w:left="49"/>
              <w:rPr>
                <w:rFonts w:ascii="Arial" w:hAnsi="Arial" w:cs="Arial"/>
                <w:sz w:val="12"/>
                <w:szCs w:val="12"/>
              </w:rPr>
            </w:pPr>
            <w:r w:rsidRPr="006D1AC0">
              <w:rPr>
                <w:rFonts w:ascii="Arial" w:hAnsi="Arial" w:cs="Arial"/>
                <w:sz w:val="12"/>
                <w:szCs w:val="12"/>
              </w:rPr>
              <w:t xml:space="preserve">Odszkodowania za naruszenie zasady równego traktowania (art. </w:t>
            </w:r>
            <w:r w:rsidRPr="00C6318D">
              <w:rPr>
                <w:rFonts w:ascii="Arial" w:hAnsi="Arial" w:cs="Arial"/>
                <w:sz w:val="12"/>
                <w:szCs w:val="12"/>
              </w:rPr>
              <w:t>13 ustawy z dnia 3 grudnia 2010 r. o wdrożeniu niektórych przepisów UE w zakresie równego traktowania)</w:t>
            </w:r>
          </w:p>
        </w:tc>
        <w:tc>
          <w:tcPr>
            <w:tcW w:w="1052" w:type="dxa"/>
            <w:tcBorders>
              <w:top w:val="single" w:sz="4"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after="40" w:line="140" w:lineRule="exact"/>
              <w:ind w:left="62" w:right="57"/>
              <w:jc w:val="center"/>
              <w:rPr>
                <w:rFonts w:ascii="Arial" w:hAnsi="Arial" w:cs="Arial"/>
                <w:sz w:val="11"/>
                <w:szCs w:val="11"/>
              </w:rPr>
            </w:pPr>
            <w:r w:rsidRPr="0099235D">
              <w:rPr>
                <w:rFonts w:ascii="Arial" w:hAnsi="Arial" w:cs="Arial"/>
                <w:sz w:val="11"/>
                <w:szCs w:val="11"/>
              </w:rPr>
              <w:t>056rtz</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50</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B221B1">
        <w:trPr>
          <w:cantSplit/>
          <w:trHeight w:val="302"/>
        </w:trPr>
        <w:tc>
          <w:tcPr>
            <w:tcW w:w="1845" w:type="dxa"/>
            <w:gridSpan w:val="3"/>
            <w:vMerge/>
            <w:tcBorders>
              <w:left w:val="single" w:sz="2" w:space="0" w:color="auto"/>
              <w:bottom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056rts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51</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l2br w:val="nil"/>
            </w:tcBorders>
            <w:vAlign w:val="center"/>
          </w:tcPr>
          <w:p w:rsidR="00C3208E" w:rsidRDefault="00C3208E" w:rsidP="00C3208E">
            <w:pPr>
              <w:jc w:val="right"/>
              <w:rPr>
                <w:rFonts w:ascii="Arial" w:hAnsi="Arial" w:cs="Arial"/>
                <w:color w:val="000000"/>
                <w:sz w:val="14"/>
                <w:szCs w:val="14"/>
              </w:rPr>
            </w:pPr>
          </w:p>
        </w:tc>
      </w:tr>
      <w:tr w:rsidR="00C3208E"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pieniężne z tytułu naruszenia dóbr osobistych na podstawie art. 24 kc</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322</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52</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Bezpodstawne wzbogacenie </w:t>
            </w:r>
            <w:r w:rsidRPr="0099235D">
              <w:rPr>
                <w:rFonts w:ascii="Arial" w:hAnsi="Arial" w:cs="Arial"/>
                <w:sz w:val="11"/>
                <w:szCs w:val="11"/>
              </w:rPr>
              <w:br/>
              <w:t>(art. 405 kc)</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057</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53</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884"/>
        <w:gridCol w:w="413"/>
        <w:gridCol w:w="291"/>
        <w:gridCol w:w="881"/>
        <w:gridCol w:w="1107"/>
        <w:gridCol w:w="661"/>
        <w:gridCol w:w="729"/>
        <w:gridCol w:w="729"/>
        <w:gridCol w:w="10"/>
        <w:gridCol w:w="18"/>
        <w:gridCol w:w="906"/>
        <w:gridCol w:w="800"/>
        <w:gridCol w:w="598"/>
        <w:gridCol w:w="14"/>
        <w:gridCol w:w="803"/>
        <w:gridCol w:w="9"/>
        <w:gridCol w:w="713"/>
        <w:gridCol w:w="744"/>
        <w:gridCol w:w="703"/>
        <w:gridCol w:w="736"/>
        <w:gridCol w:w="6"/>
        <w:gridCol w:w="12"/>
        <w:gridCol w:w="828"/>
        <w:gridCol w:w="1005"/>
      </w:tblGrid>
      <w:tr w:rsidR="0099235D" w:rsidRPr="0099235D" w:rsidTr="00C3208E">
        <w:trPr>
          <w:cantSplit/>
          <w:trHeight w:val="240"/>
          <w:tblHeader/>
        </w:trPr>
        <w:tc>
          <w:tcPr>
            <w:tcW w:w="3608"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7"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7"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2"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5"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C3208E">
        <w:trPr>
          <w:cantSplit/>
          <w:trHeight w:val="227"/>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3208E">
        <w:trPr>
          <w:cantSplit/>
          <w:trHeight w:val="240"/>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1"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3208E">
        <w:trPr>
          <w:cantSplit/>
          <w:trHeight w:val="241"/>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3"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C3208E">
        <w:trPr>
          <w:cantSplit/>
          <w:trHeight w:val="381"/>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0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5"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C3208E">
        <w:trPr>
          <w:cantSplit/>
          <w:trHeight w:val="129"/>
          <w:tblHeader/>
        </w:trPr>
        <w:tc>
          <w:tcPr>
            <w:tcW w:w="3608"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8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9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2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4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5"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3208E" w:rsidRPr="0099235D" w:rsidTr="00C3208E">
        <w:trPr>
          <w:cantSplit/>
          <w:trHeight w:hRule="exact" w:val="380"/>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o przywrócenie stanu zgodnego z prawem i o zaniechanie naruszeń (art. 222 §2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058</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54</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C3208E">
        <w:trPr>
          <w:cantSplit/>
          <w:trHeight w:hRule="exact" w:val="397"/>
        </w:trPr>
        <w:tc>
          <w:tcPr>
            <w:tcW w:w="1020" w:type="dxa"/>
            <w:vMerge w:val="restart"/>
            <w:tcBorders>
              <w:top w:val="single" w:sz="2" w:space="0" w:color="auto"/>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Odpowiedzialność za szkodę wyrządzoną przez niezgodne z prawem działanie lub zaniechanie przy wykonywaniu władzy publicznej </w:t>
            </w:r>
            <w:r w:rsidRPr="0099235D">
              <w:rPr>
                <w:rFonts w:ascii="Arial" w:hAnsi="Arial" w:cs="Arial"/>
                <w:sz w:val="10"/>
                <w:szCs w:val="10"/>
              </w:rPr>
              <w:t>(art.417§1 kc)</w:t>
            </w: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059</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55</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tcBorders>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060</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56</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tcBorders>
              <w:left w:val="single" w:sz="2" w:space="0" w:color="auto"/>
              <w:bottom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060a</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57</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val="restart"/>
            <w:tcBorders>
              <w:top w:val="single" w:sz="2" w:space="0" w:color="auto"/>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Solidarna odpowiedzialność na podstawie porozumienia za wykonywanie zadań z zakresu władzy publicznej</w:t>
            </w:r>
          </w:p>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 (art.417§2 kc)</w:t>
            </w: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061</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58</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tcBorders>
              <w:left w:val="single" w:sz="2" w:space="0" w:color="auto"/>
              <w:bottom w:val="single" w:sz="4"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4"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4"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062</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59</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06"/>
        </w:trPr>
        <w:tc>
          <w:tcPr>
            <w:tcW w:w="1020" w:type="dxa"/>
            <w:vMerge/>
            <w:tcBorders>
              <w:left w:val="single" w:sz="2" w:space="0" w:color="auto"/>
              <w:bottom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062a</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60</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Żądanie naprawienia szkody wyrządzonej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068</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61</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069</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62</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Odpowiedzialność za wydanie aktu norma</w:t>
            </w:r>
            <w:r w:rsidRPr="0099235D">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99235D">
              <w:rPr>
                <w:rFonts w:ascii="Arial" w:hAnsi="Arial" w:cs="Arial"/>
                <w:sz w:val="11"/>
                <w:szCs w:val="11"/>
                <w:vertAlign w:val="superscript"/>
              </w:rPr>
              <w:t>1</w:t>
            </w:r>
            <w:r w:rsidRPr="0099235D">
              <w:rPr>
                <w:rFonts w:ascii="Arial" w:hAnsi="Arial" w:cs="Arial"/>
                <w:sz w:val="11"/>
                <w:szCs w:val="11"/>
              </w:rPr>
              <w:t>§1 i 4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063</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63</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61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Odpowiedzialność za wydanie prawomocnego orzeczenia lub ostatecznej decyzji  oraz za niewydanie orzeczenia lub decyzji, gdy obowiązek ich wydania przewiduje przepis prawa(art.417</w:t>
            </w:r>
            <w:r w:rsidRPr="0099235D">
              <w:rPr>
                <w:rFonts w:ascii="Arial" w:hAnsi="Arial" w:cs="Arial"/>
                <w:sz w:val="11"/>
                <w:szCs w:val="11"/>
                <w:vertAlign w:val="superscript"/>
              </w:rPr>
              <w:t>1</w:t>
            </w:r>
            <w:r w:rsidRPr="0099235D">
              <w:rPr>
                <w:rFonts w:ascii="Arial" w:hAnsi="Arial" w:cs="Arial"/>
                <w:sz w:val="11"/>
                <w:szCs w:val="11"/>
              </w:rPr>
              <w:t>§2 i 3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064</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64</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wniesione na podstawie art.16 ustawy z dn.17.06.2004r.o skardze na naruszenie prawa strony do rozpoznania sprawy w postępowaniu sądowym bez nieuzasadnionej zwłoki</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070</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65</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z walutowych transakcji instrumentami pochodnymi (opcje walutowe, swapy walutowe, CIRS, forward i inne)</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075</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66</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27"/>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Skarga na orzeczenia Krajowej Izby Odwoławczej</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323</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67</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uznanie umowy za bezskuteczną (art. 59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306</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68</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41"/>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unieważnienie umowy zawartej w wyniku aukcji albo przetargu (art. 70</w:t>
            </w:r>
            <w:r w:rsidRPr="0099235D">
              <w:rPr>
                <w:rFonts w:ascii="Arial" w:hAnsi="Arial" w:cs="Arial"/>
                <w:sz w:val="11"/>
                <w:szCs w:val="11"/>
                <w:vertAlign w:val="superscript"/>
              </w:rPr>
              <w:t>5</w:t>
            </w:r>
            <w:r w:rsidRPr="0099235D">
              <w:rPr>
                <w:rFonts w:ascii="Arial" w:hAnsi="Arial" w:cs="Arial"/>
                <w:sz w:val="11"/>
                <w:szCs w:val="11"/>
              </w:rPr>
              <w:t xml:space="preserve">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308</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69</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156"/>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wydanie rzeczy ruchomej (art. 222 § 1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309</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70</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Roszczenia wzajemne między właścicielem a samoistnym posiadaczem rzeczy (art. 229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301</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71</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143"/>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wstrzymanie budowy (art. 347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310</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72</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O rozstrzygnięcie z powodu nadzwyczajnej zmian stosunków </w:t>
            </w:r>
            <w:r w:rsidRPr="0099235D">
              <w:rPr>
                <w:rFonts w:ascii="Arial" w:hAnsi="Arial" w:cs="Arial"/>
                <w:sz w:val="10"/>
                <w:szCs w:val="10"/>
              </w:rPr>
              <w:t>(art. 357</w:t>
            </w:r>
            <w:r w:rsidRPr="0099235D">
              <w:rPr>
                <w:rFonts w:ascii="Arial" w:hAnsi="Arial" w:cs="Arial"/>
                <w:sz w:val="10"/>
                <w:szCs w:val="10"/>
                <w:vertAlign w:val="superscript"/>
              </w:rPr>
              <w:t xml:space="preserve">1 </w:t>
            </w:r>
            <w:r w:rsidRPr="0099235D">
              <w:rPr>
                <w:rFonts w:ascii="Arial" w:hAnsi="Arial" w:cs="Arial"/>
                <w:sz w:val="10"/>
                <w:szCs w:val="10"/>
              </w:rPr>
              <w:t>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311</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73</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143"/>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Żądania z tytułu wyzysku (art. 388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312</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74</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zawarcie umowy przyrzeczonej (art. 390 § 2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313</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75</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8"/>
        <w:gridCol w:w="485"/>
        <w:gridCol w:w="1700"/>
        <w:gridCol w:w="11"/>
        <w:gridCol w:w="406"/>
        <w:gridCol w:w="309"/>
        <w:gridCol w:w="19"/>
        <w:gridCol w:w="834"/>
        <w:gridCol w:w="6"/>
        <w:gridCol w:w="14"/>
        <w:gridCol w:w="1120"/>
        <w:gridCol w:w="632"/>
        <w:gridCol w:w="18"/>
        <w:gridCol w:w="709"/>
        <w:gridCol w:w="17"/>
        <w:gridCol w:w="768"/>
        <w:gridCol w:w="905"/>
        <w:gridCol w:w="793"/>
        <w:gridCol w:w="12"/>
        <w:gridCol w:w="631"/>
        <w:gridCol w:w="791"/>
        <w:gridCol w:w="7"/>
        <w:gridCol w:w="720"/>
        <w:gridCol w:w="731"/>
        <w:gridCol w:w="701"/>
        <w:gridCol w:w="745"/>
        <w:gridCol w:w="7"/>
        <w:gridCol w:w="839"/>
        <w:gridCol w:w="1002"/>
      </w:tblGrid>
      <w:tr w:rsidR="0099235D" w:rsidRPr="0099235D" w:rsidTr="00346C8F">
        <w:trPr>
          <w:cantSplit/>
          <w:trHeight w:val="240"/>
          <w:tblHeader/>
        </w:trPr>
        <w:tc>
          <w:tcPr>
            <w:tcW w:w="3599"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3" w:type="dxa"/>
            <w:gridSpan w:val="4"/>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2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1"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2"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346C8F">
        <w:trPr>
          <w:cantSplit/>
          <w:trHeight w:val="227"/>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0"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5"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70"/>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5"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24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4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5"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346C8F">
        <w:trPr>
          <w:cantSplit/>
          <w:trHeight w:val="38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2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9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5"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2"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346C8F">
        <w:trPr>
          <w:cantSplit/>
          <w:trHeight w:val="129"/>
          <w:tblHeader/>
        </w:trPr>
        <w:tc>
          <w:tcPr>
            <w:tcW w:w="3599"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3" w:type="dxa"/>
            <w:gridSpan w:val="4"/>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6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5"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2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2"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3208E"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orzeczenie przepadku świadczenia spełnionego w zamian za dokonanie czynu zabronionego przez ustawę lub w celu niegodziwym (art. 412 kc)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314</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76</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602"/>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63"/>
              <w:rPr>
                <w:rFonts w:ascii="Arial" w:hAnsi="Arial" w:cs="Arial"/>
                <w:sz w:val="12"/>
                <w:szCs w:val="12"/>
              </w:rPr>
            </w:pPr>
            <w:r w:rsidRPr="0099235D">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06" w:type="dxa"/>
            <w:tcBorders>
              <w:top w:val="single" w:sz="2" w:space="0" w:color="auto"/>
              <w:left w:val="single" w:sz="2" w:space="0" w:color="auto"/>
              <w:bottom w:val="single" w:sz="2" w:space="0" w:color="auto"/>
              <w:right w:val="single" w:sz="18" w:space="0" w:color="auto"/>
            </w:tcBorders>
            <w:shd w:val="clear" w:color="auto" w:fill="auto"/>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302</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77</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naprawienie szkody z tytułu odpowiedzialności za szkodę wyrządzoną przez produkt niebezpieczny</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303</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78</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naprawienie szkody wynikłej z niewykonania lub nienależytego wykonania zobowiązania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304</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79</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Pr>
        <w:tc>
          <w:tcPr>
            <w:tcW w:w="2884" w:type="dxa"/>
            <w:gridSpan w:val="4"/>
            <w:tcBorders>
              <w:top w:val="single" w:sz="2" w:space="0" w:color="auto"/>
              <w:left w:val="single" w:sz="2" w:space="0" w:color="auto"/>
              <w:bottom w:val="single" w:sz="2" w:space="0" w:color="auto"/>
              <w:right w:val="single" w:sz="2" w:space="0" w:color="auto"/>
            </w:tcBorders>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O upoważnienie do wykonania zastępczego na koszt dłużnika </w:t>
            </w:r>
            <w:r w:rsidRPr="0099235D">
              <w:rPr>
                <w:rFonts w:ascii="Arial" w:hAnsi="Arial" w:cs="Arial"/>
                <w:sz w:val="11"/>
                <w:szCs w:val="11"/>
              </w:rPr>
              <w:br/>
              <w:t>(art. 480  kc)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315</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80</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59"/>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uznanie czynności prawnej za bezskuteczną (art. 527 kc)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307</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81</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val="restart"/>
            <w:tcBorders>
              <w:top w:val="single" w:sz="2" w:space="0" w:color="auto"/>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Roszczenia </w:t>
            </w:r>
          </w:p>
        </w:tc>
        <w:tc>
          <w:tcPr>
            <w:tcW w:w="485" w:type="dxa"/>
            <w:vMerge w:val="restart"/>
            <w:tcBorders>
              <w:top w:val="single" w:sz="2" w:space="0" w:color="auto"/>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z umowy</w:t>
            </w: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sprzedaży</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088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dostawy</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089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83</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dzieło</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84</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roboty budowlane</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091</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85</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828"/>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2"/>
                <w:szCs w:val="12"/>
              </w:rPr>
            </w:pPr>
            <w:r w:rsidRPr="0099235D">
              <w:rPr>
                <w:rFonts w:ascii="Arial" w:hAnsi="Arial" w:cs="Arial"/>
                <w:sz w:val="12"/>
                <w:szCs w:val="12"/>
              </w:rPr>
              <w:t xml:space="preserve">deweloperskiej art. 9 ustawy z 16 września 2011 r. o ochronie praw nabywcy lokalu mieszkalnego lub domu jednorodzinnego </w:t>
            </w:r>
            <w:r w:rsidRPr="0099235D">
              <w:rPr>
                <w:rFonts w:ascii="Arial" w:hAnsi="Arial" w:cs="Arial"/>
                <w:sz w:val="11"/>
                <w:szCs w:val="11"/>
              </w:rPr>
              <w:t>(Dz.U. z 2016r. poz. 555)</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2"/>
                <w:szCs w:val="12"/>
              </w:rPr>
              <w:t>091a</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86</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najmu</w:t>
            </w:r>
          </w:p>
        </w:tc>
        <w:tc>
          <w:tcPr>
            <w:tcW w:w="406" w:type="dxa"/>
            <w:tcBorders>
              <w:top w:val="single" w:sz="2" w:space="0" w:color="auto"/>
              <w:left w:val="single" w:sz="2" w:space="0" w:color="auto"/>
              <w:bottom w:val="single" w:sz="2" w:space="0" w:color="auto"/>
              <w:right w:val="single" w:sz="18" w:space="0" w:color="auto"/>
            </w:tcBorders>
            <w:vAlign w:val="center"/>
          </w:tcPr>
          <w:p w:rsidR="00B22F39" w:rsidRPr="00B22F39" w:rsidRDefault="00C3208E" w:rsidP="00C3208E">
            <w:pPr>
              <w:spacing w:line="120" w:lineRule="exact"/>
              <w:jc w:val="center"/>
              <w:rPr>
                <w:rFonts w:ascii="Arial" w:hAnsi="Arial" w:cs="Arial"/>
                <w:sz w:val="11"/>
                <w:szCs w:val="11"/>
              </w:rPr>
            </w:pPr>
            <w:r w:rsidRPr="00B22F39">
              <w:rPr>
                <w:rFonts w:ascii="Arial" w:hAnsi="Arial" w:cs="Arial"/>
                <w:sz w:val="11"/>
                <w:szCs w:val="11"/>
              </w:rPr>
              <w:t>092</w:t>
            </w:r>
          </w:p>
          <w:p w:rsidR="00C3208E" w:rsidRPr="0099235D" w:rsidRDefault="00B22F39" w:rsidP="00C3208E">
            <w:pPr>
              <w:spacing w:line="120" w:lineRule="exact"/>
              <w:jc w:val="center"/>
              <w:rPr>
                <w:rFonts w:ascii="Arial" w:hAnsi="Arial" w:cs="Arial"/>
                <w:sz w:val="11"/>
                <w:szCs w:val="11"/>
              </w:rPr>
            </w:pPr>
            <w:r w:rsidRPr="00B22F39">
              <w:rPr>
                <w:rFonts w:ascii="Arial" w:hAnsi="Arial" w:cs="Arial"/>
                <w:sz w:val="11"/>
                <w:szCs w:val="11"/>
              </w:rPr>
              <w:t>092n</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87</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pożyczki</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093</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88</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23</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35</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24</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17</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zlecenia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094</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89</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agencyjnej</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095</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przewozu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91</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spedycji</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składu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93</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blHeader/>
        </w:trPr>
        <w:tc>
          <w:tcPr>
            <w:tcW w:w="688" w:type="dxa"/>
            <w:vMerge/>
            <w:tcBorders>
              <w:left w:val="single" w:sz="2" w:space="0" w:color="auto"/>
              <w:right w:val="single" w:sz="2" w:space="0" w:color="auto"/>
            </w:tcBorders>
            <w:vAlign w:val="center"/>
          </w:tcPr>
          <w:p w:rsidR="00C3208E" w:rsidRPr="0099235D" w:rsidRDefault="00C3208E" w:rsidP="00C3208E">
            <w:pPr>
              <w:rPr>
                <w:rFonts w:ascii="Arial" w:hAnsi="Arial" w:cs="Arial"/>
                <w:sz w:val="11"/>
                <w:szCs w:val="11"/>
              </w:rPr>
            </w:pPr>
          </w:p>
        </w:tc>
        <w:tc>
          <w:tcPr>
            <w:tcW w:w="485" w:type="dxa"/>
            <w:vMerge w:val="restart"/>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poręczenia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94</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711728">
        <w:trPr>
          <w:cantSplit/>
          <w:trHeight w:hRule="exact" w:val="237"/>
          <w:tblHeader/>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renty </w:t>
            </w:r>
            <w:r w:rsidR="00B22F39">
              <w:rPr>
                <w:rFonts w:ascii="Arial" w:hAnsi="Arial" w:cs="Arial"/>
                <w:sz w:val="11"/>
                <w:szCs w:val="11"/>
              </w:rPr>
              <w:t>i</w:t>
            </w:r>
            <w:r w:rsidRPr="0099235D">
              <w:rPr>
                <w:rFonts w:ascii="Arial" w:hAnsi="Arial" w:cs="Arial"/>
                <w:sz w:val="11"/>
                <w:szCs w:val="11"/>
              </w:rPr>
              <w:t xml:space="preserve"> dożywocia</w:t>
            </w:r>
          </w:p>
        </w:tc>
        <w:tc>
          <w:tcPr>
            <w:tcW w:w="406" w:type="dxa"/>
            <w:tcBorders>
              <w:top w:val="single" w:sz="2" w:space="0" w:color="auto"/>
              <w:left w:val="single" w:sz="2" w:space="0" w:color="auto"/>
              <w:bottom w:val="single" w:sz="2" w:space="0" w:color="auto"/>
              <w:right w:val="single" w:sz="18" w:space="0" w:color="auto"/>
            </w:tcBorders>
            <w:vAlign w:val="center"/>
          </w:tcPr>
          <w:p w:rsidR="00B22F39" w:rsidRPr="00B22F39" w:rsidRDefault="00C3208E" w:rsidP="00B22F39">
            <w:pPr>
              <w:spacing w:line="120" w:lineRule="exact"/>
              <w:jc w:val="center"/>
              <w:rPr>
                <w:rFonts w:ascii="Arial" w:hAnsi="Arial" w:cs="Arial"/>
                <w:sz w:val="8"/>
                <w:szCs w:val="8"/>
              </w:rPr>
            </w:pPr>
            <w:r w:rsidRPr="00B22F39">
              <w:rPr>
                <w:rFonts w:ascii="Arial" w:hAnsi="Arial" w:cs="Arial"/>
                <w:sz w:val="8"/>
                <w:szCs w:val="8"/>
              </w:rPr>
              <w:t>100</w:t>
            </w:r>
          </w:p>
          <w:p w:rsidR="00B22F39" w:rsidRPr="00B22F39" w:rsidRDefault="00B22F39" w:rsidP="00B22F39">
            <w:pPr>
              <w:spacing w:line="120" w:lineRule="exact"/>
              <w:jc w:val="center"/>
              <w:rPr>
                <w:rFonts w:ascii="Arial" w:hAnsi="Arial" w:cs="Arial"/>
                <w:sz w:val="8"/>
                <w:szCs w:val="8"/>
              </w:rPr>
            </w:pPr>
            <w:r w:rsidRPr="00B22F39">
              <w:rPr>
                <w:rFonts w:ascii="Arial" w:hAnsi="Arial" w:cs="Arial"/>
                <w:sz w:val="8"/>
                <w:szCs w:val="8"/>
              </w:rPr>
              <w:t>100r</w:t>
            </w:r>
          </w:p>
          <w:p w:rsidR="00C3208E" w:rsidRPr="00B22F39" w:rsidRDefault="00B22F39" w:rsidP="00B22F39">
            <w:pPr>
              <w:spacing w:line="120" w:lineRule="exact"/>
              <w:jc w:val="center"/>
              <w:rPr>
                <w:rFonts w:ascii="Arial" w:hAnsi="Arial" w:cs="Arial"/>
                <w:sz w:val="8"/>
                <w:szCs w:val="8"/>
              </w:rPr>
            </w:pPr>
            <w:r w:rsidRPr="00B22F39">
              <w:rPr>
                <w:rFonts w:ascii="Arial" w:hAnsi="Arial" w:cs="Arial"/>
                <w:sz w:val="8"/>
                <w:szCs w:val="8"/>
              </w:rPr>
              <w:t>100d</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95</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711728">
        <w:trPr>
          <w:cantSplit/>
          <w:trHeight w:hRule="exact" w:val="283"/>
          <w:tblHeader/>
        </w:trPr>
        <w:tc>
          <w:tcPr>
            <w:tcW w:w="688" w:type="dxa"/>
            <w:vMerge/>
            <w:tcBorders>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2196" w:type="dxa"/>
            <w:gridSpan w:val="3"/>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z weksla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B22F39" w:rsidRDefault="00C3208E" w:rsidP="00C3208E">
            <w:pPr>
              <w:spacing w:line="120" w:lineRule="exact"/>
              <w:jc w:val="center"/>
              <w:rPr>
                <w:rFonts w:ascii="Arial" w:hAnsi="Arial" w:cs="Arial"/>
                <w:sz w:val="8"/>
                <w:szCs w:val="8"/>
              </w:rPr>
            </w:pPr>
            <w:r w:rsidRPr="00B22F39">
              <w:rPr>
                <w:rFonts w:ascii="Arial" w:hAnsi="Arial" w:cs="Arial"/>
                <w:sz w:val="11"/>
                <w:szCs w:val="11"/>
              </w:rPr>
              <w:t>087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96</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10</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r>
      <w:tr w:rsidR="00C3208E" w:rsidRPr="0099235D" w:rsidTr="00346C8F">
        <w:trPr>
          <w:cantSplit/>
          <w:trHeight w:val="218"/>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rPr>
                <w:rFonts w:ascii="Arial" w:hAnsi="Arial" w:cs="Arial"/>
                <w:sz w:val="11"/>
                <w:szCs w:val="11"/>
              </w:rPr>
            </w:pPr>
            <w:r w:rsidRPr="0099235D">
              <w:rPr>
                <w:rFonts w:ascii="Arial" w:hAnsi="Arial" w:cs="Arial"/>
                <w:sz w:val="11"/>
                <w:szCs w:val="11"/>
              </w:rPr>
              <w:t>O uznanie za niegodnego dziedziczenia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320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97</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odszkodowanie za bezumowne korzystanie z lokalu mieszkalnego</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305m</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98</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odszkodowanie za bezumowne korzystanie z lokalu użytkowego</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305u</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99</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Żądanie odmowy wykonania tytułu wykonawczego (art. 840</w:t>
            </w:r>
            <w:r w:rsidRPr="0099235D">
              <w:rPr>
                <w:rFonts w:ascii="Arial" w:hAnsi="Arial" w:cs="Arial"/>
                <w:sz w:val="11"/>
                <w:szCs w:val="11"/>
                <w:vertAlign w:val="superscript"/>
              </w:rPr>
              <w:t>3</w:t>
            </w:r>
            <w:r w:rsidRPr="0099235D">
              <w:rPr>
                <w:rFonts w:ascii="Arial" w:hAnsi="Arial" w:cs="Arial"/>
                <w:sz w:val="11"/>
                <w:szCs w:val="11"/>
              </w:rPr>
              <w:t xml:space="preserve"> kpc)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100</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zobowiązanie do złożenia oświadczenia woli</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101</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B22F39">
        <w:trPr>
          <w:cantSplit/>
          <w:trHeight w:val="251"/>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ustalenie wstąpienia w stosunek najmu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102</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ustalenie opłaty z tytułu użytkowania wieczystego</w:t>
            </w:r>
          </w:p>
        </w:tc>
        <w:tc>
          <w:tcPr>
            <w:tcW w:w="417" w:type="dxa"/>
            <w:gridSpan w:val="2"/>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440"/>
        <w:gridCol w:w="2014"/>
        <w:gridCol w:w="12"/>
        <w:gridCol w:w="409"/>
        <w:gridCol w:w="313"/>
        <w:gridCol w:w="848"/>
        <w:gridCol w:w="1130"/>
        <w:gridCol w:w="17"/>
        <w:gridCol w:w="636"/>
        <w:gridCol w:w="700"/>
        <w:gridCol w:w="34"/>
        <w:gridCol w:w="708"/>
        <w:gridCol w:w="953"/>
        <w:gridCol w:w="770"/>
        <w:gridCol w:w="628"/>
        <w:gridCol w:w="816"/>
        <w:gridCol w:w="739"/>
        <w:gridCol w:w="22"/>
        <w:gridCol w:w="711"/>
        <w:gridCol w:w="703"/>
        <w:gridCol w:w="24"/>
        <w:gridCol w:w="712"/>
        <w:gridCol w:w="32"/>
        <w:gridCol w:w="826"/>
        <w:gridCol w:w="1004"/>
      </w:tblGrid>
      <w:tr w:rsidR="0099235D" w:rsidRPr="0099235D" w:rsidTr="00191DE9">
        <w:trPr>
          <w:cantSplit/>
          <w:trHeight w:val="240"/>
          <w:tblHeader/>
        </w:trPr>
        <w:tc>
          <w:tcPr>
            <w:tcW w:w="3607"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7"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4"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4"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191DE9">
        <w:trPr>
          <w:cantSplit/>
          <w:trHeight w:val="227"/>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4"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191DE9">
        <w:trPr>
          <w:cantSplit/>
          <w:trHeight w:val="240"/>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16"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191DE9">
        <w:trPr>
          <w:cantSplit/>
          <w:trHeight w:val="241"/>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8"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191DE9">
        <w:trPr>
          <w:cantSplit/>
          <w:trHeight w:val="381"/>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58"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4"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191DE9">
        <w:trPr>
          <w:cantSplit/>
          <w:trHeight w:val="129"/>
          <w:tblHeader/>
        </w:trPr>
        <w:tc>
          <w:tcPr>
            <w:tcW w:w="3607"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5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7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2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4"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191DE9" w:rsidRPr="0099235D" w:rsidTr="00191DE9">
        <w:trPr>
          <w:cantSplit/>
          <w:trHeight w:val="261"/>
          <w:tblHeader/>
        </w:trPr>
        <w:tc>
          <w:tcPr>
            <w:tcW w:w="2885" w:type="dxa"/>
            <w:gridSpan w:val="4"/>
            <w:tcBorders>
              <w:top w:val="single" w:sz="2" w:space="0" w:color="auto"/>
              <w:left w:val="single" w:sz="2" w:space="0" w:color="auto"/>
              <w:bottom w:val="single" w:sz="4" w:space="0" w:color="auto"/>
              <w:right w:val="single" w:sz="2" w:space="0" w:color="auto"/>
            </w:tcBorders>
            <w:vAlign w:val="center"/>
          </w:tcPr>
          <w:p w:rsidR="00191DE9" w:rsidRPr="0099235D" w:rsidRDefault="00191DE9" w:rsidP="00191DE9">
            <w:pPr>
              <w:ind w:left="57"/>
              <w:rPr>
                <w:rFonts w:ascii="Arial" w:hAnsi="Arial" w:cs="Arial"/>
                <w:b/>
                <w:bCs/>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9" w:type="dxa"/>
            <w:tcBorders>
              <w:top w:val="single" w:sz="2" w:space="0" w:color="auto"/>
              <w:left w:val="single" w:sz="2" w:space="0" w:color="auto"/>
              <w:bottom w:val="single" w:sz="4"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104</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25</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54</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30</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30</w:t>
            </w:r>
          </w:p>
        </w:tc>
      </w:tr>
      <w:tr w:rsidR="00191DE9" w:rsidRPr="001324D7" w:rsidTr="00191DE9">
        <w:trPr>
          <w:cantSplit/>
          <w:trHeight w:val="258"/>
          <w:tblHeader/>
        </w:trPr>
        <w:tc>
          <w:tcPr>
            <w:tcW w:w="2885" w:type="dxa"/>
            <w:gridSpan w:val="4"/>
            <w:tcBorders>
              <w:top w:val="single" w:sz="8" w:space="0" w:color="auto"/>
              <w:left w:val="single" w:sz="8" w:space="0" w:color="auto"/>
              <w:bottom w:val="single" w:sz="8" w:space="0" w:color="auto"/>
              <w:right w:val="single" w:sz="2" w:space="0" w:color="auto"/>
            </w:tcBorders>
            <w:vAlign w:val="center"/>
          </w:tcPr>
          <w:p w:rsidR="00191DE9" w:rsidRPr="001324D7" w:rsidRDefault="00191DE9" w:rsidP="00191DE9">
            <w:pPr>
              <w:spacing w:line="140" w:lineRule="exact"/>
              <w:ind w:left="33"/>
              <w:rPr>
                <w:rFonts w:ascii="Arial" w:hAnsi="Arial" w:cs="Arial"/>
                <w:b/>
                <w:sz w:val="13"/>
              </w:rPr>
            </w:pPr>
            <w:r w:rsidRPr="001324D7">
              <w:rPr>
                <w:rFonts w:ascii="Arial" w:hAnsi="Arial" w:cs="Arial"/>
                <w:b/>
                <w:caps/>
                <w:sz w:val="13"/>
              </w:rPr>
              <w:t>S</w:t>
            </w:r>
            <w:r w:rsidRPr="001324D7">
              <w:rPr>
                <w:rFonts w:ascii="Arial" w:hAnsi="Arial" w:cs="Arial"/>
                <w:b/>
                <w:sz w:val="13"/>
              </w:rPr>
              <w:t xml:space="preserve">prawy wpisywane do rep. CGG (szkody geologiczne i górnicze) </w:t>
            </w:r>
            <w:r w:rsidRPr="001324D7">
              <w:rPr>
                <w:rFonts w:ascii="Arial" w:hAnsi="Arial" w:cs="Arial"/>
                <w:sz w:val="13"/>
              </w:rPr>
              <w:t xml:space="preserve">– </w:t>
            </w:r>
            <w:r w:rsidRPr="001324D7">
              <w:rPr>
                <w:rFonts w:ascii="Arial" w:hAnsi="Arial" w:cs="Arial"/>
                <w:sz w:val="11"/>
                <w:szCs w:val="11"/>
              </w:rPr>
              <w:t>razem (w. 106 do 111)</w:t>
            </w:r>
          </w:p>
        </w:tc>
        <w:tc>
          <w:tcPr>
            <w:tcW w:w="409" w:type="dxa"/>
            <w:tcBorders>
              <w:top w:val="single" w:sz="8" w:space="0" w:color="auto"/>
              <w:left w:val="single" w:sz="2" w:space="0" w:color="auto"/>
              <w:bottom w:val="single" w:sz="8"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105</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F310A2">
        <w:trPr>
          <w:cantSplit/>
          <w:trHeight w:val="199"/>
          <w:tblHeader/>
        </w:trPr>
        <w:tc>
          <w:tcPr>
            <w:tcW w:w="419" w:type="dxa"/>
            <w:vMerge w:val="restart"/>
            <w:tcBorders>
              <w:top w:val="single" w:sz="8" w:space="0" w:color="auto"/>
              <w:left w:val="single" w:sz="2" w:space="0" w:color="auto"/>
              <w:right w:val="single" w:sz="4" w:space="0" w:color="auto"/>
            </w:tcBorders>
            <w:vAlign w:val="center"/>
          </w:tcPr>
          <w:p w:rsidR="00191DE9" w:rsidRPr="001324D7" w:rsidRDefault="00191DE9" w:rsidP="00191DE9">
            <w:pPr>
              <w:spacing w:line="120" w:lineRule="exact"/>
              <w:rPr>
                <w:rFonts w:ascii="Arial" w:hAnsi="Arial" w:cs="Arial"/>
                <w:sz w:val="11"/>
                <w:szCs w:val="11"/>
              </w:rPr>
            </w:pPr>
            <w:r w:rsidRPr="001324D7">
              <w:rPr>
                <w:rFonts w:ascii="Arial" w:hAnsi="Arial" w:cs="Arial"/>
                <w:sz w:val="11"/>
                <w:szCs w:val="11"/>
              </w:rPr>
              <w:t>Sprawy o napra</w:t>
            </w:r>
            <w:r w:rsidRPr="001324D7">
              <w:rPr>
                <w:rFonts w:ascii="Arial" w:hAnsi="Arial" w:cs="Arial"/>
                <w:sz w:val="11"/>
                <w:szCs w:val="11"/>
              </w:rPr>
              <w:softHyphen/>
              <w:t>wienie szkód w</w:t>
            </w:r>
          </w:p>
        </w:tc>
        <w:tc>
          <w:tcPr>
            <w:tcW w:w="2466" w:type="dxa"/>
            <w:gridSpan w:val="3"/>
            <w:tcBorders>
              <w:top w:val="single" w:sz="8" w:space="0" w:color="auto"/>
              <w:left w:val="single" w:sz="4" w:space="0" w:color="auto"/>
              <w:bottom w:val="single" w:sz="2" w:space="0" w:color="auto"/>
              <w:right w:val="single" w:sz="2" w:space="0" w:color="auto"/>
            </w:tcBorders>
            <w:vAlign w:val="center"/>
          </w:tcPr>
          <w:p w:rsidR="00191DE9" w:rsidRPr="001324D7" w:rsidRDefault="00191DE9" w:rsidP="00191DE9">
            <w:pPr>
              <w:spacing w:line="120" w:lineRule="exact"/>
              <w:ind w:left="74"/>
              <w:rPr>
                <w:rFonts w:ascii="Arial" w:hAnsi="Arial" w:cs="Arial"/>
                <w:sz w:val="11"/>
                <w:szCs w:val="11"/>
              </w:rPr>
            </w:pPr>
            <w:r w:rsidRPr="001324D7">
              <w:rPr>
                <w:rFonts w:ascii="Arial" w:hAnsi="Arial" w:cs="Arial"/>
                <w:sz w:val="11"/>
                <w:szCs w:val="11"/>
              </w:rPr>
              <w:t>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350</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106</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343"/>
          <w:tblHeader/>
        </w:trPr>
        <w:tc>
          <w:tcPr>
            <w:tcW w:w="419" w:type="dxa"/>
            <w:vMerge/>
            <w:tcBorders>
              <w:left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191DE9" w:rsidRPr="001324D7" w:rsidRDefault="00191DE9" w:rsidP="00191DE9">
            <w:pPr>
              <w:spacing w:line="120" w:lineRule="exact"/>
              <w:ind w:left="74"/>
              <w:rPr>
                <w:rFonts w:ascii="Arial" w:hAnsi="Arial" w:cs="Arial"/>
                <w:sz w:val="11"/>
                <w:szCs w:val="11"/>
              </w:rPr>
            </w:pPr>
            <w:r w:rsidRPr="001324D7">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351</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107</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344"/>
          <w:tblHeader/>
        </w:trPr>
        <w:tc>
          <w:tcPr>
            <w:tcW w:w="419" w:type="dxa"/>
            <w:vMerge/>
            <w:tcBorders>
              <w:left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4" w:space="0" w:color="auto"/>
              <w:right w:val="single" w:sz="2" w:space="0" w:color="auto"/>
            </w:tcBorders>
            <w:vAlign w:val="center"/>
          </w:tcPr>
          <w:p w:rsidR="00191DE9" w:rsidRPr="001324D7" w:rsidRDefault="00191DE9" w:rsidP="00191DE9">
            <w:pPr>
              <w:spacing w:line="120" w:lineRule="exact"/>
              <w:ind w:left="57"/>
              <w:rPr>
                <w:rFonts w:ascii="Arial" w:hAnsi="Arial" w:cs="Arial"/>
                <w:sz w:val="11"/>
                <w:szCs w:val="11"/>
              </w:rPr>
            </w:pPr>
            <w:r w:rsidRPr="001324D7">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352</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108</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hRule="exact" w:val="227"/>
          <w:tblHeader/>
        </w:trPr>
        <w:tc>
          <w:tcPr>
            <w:tcW w:w="419" w:type="dxa"/>
            <w:vMerge/>
            <w:tcBorders>
              <w:left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rPr>
            </w:pPr>
          </w:p>
        </w:tc>
        <w:tc>
          <w:tcPr>
            <w:tcW w:w="2466" w:type="dxa"/>
            <w:gridSpan w:val="3"/>
            <w:tcBorders>
              <w:top w:val="single" w:sz="4" w:space="0" w:color="auto"/>
              <w:left w:val="single" w:sz="4" w:space="0" w:color="auto"/>
              <w:bottom w:val="single" w:sz="2" w:space="0" w:color="auto"/>
              <w:right w:val="single" w:sz="2" w:space="0" w:color="auto"/>
            </w:tcBorders>
            <w:vAlign w:val="center"/>
          </w:tcPr>
          <w:p w:rsidR="00191DE9" w:rsidRPr="001324D7" w:rsidRDefault="00191DE9" w:rsidP="00191DE9">
            <w:pPr>
              <w:spacing w:line="120" w:lineRule="exact"/>
              <w:ind w:left="57"/>
              <w:rPr>
                <w:rFonts w:ascii="Arial" w:hAnsi="Arial" w:cs="Arial"/>
                <w:sz w:val="11"/>
                <w:szCs w:val="11"/>
              </w:rPr>
            </w:pPr>
            <w:r w:rsidRPr="001324D7">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353</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109</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hRule="exact" w:val="227"/>
          <w:tblHeader/>
        </w:trPr>
        <w:tc>
          <w:tcPr>
            <w:tcW w:w="419" w:type="dxa"/>
            <w:vMerge/>
            <w:tcBorders>
              <w:left w:val="single" w:sz="2" w:space="0" w:color="auto"/>
              <w:bottom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191DE9" w:rsidRPr="001324D7" w:rsidRDefault="00191DE9" w:rsidP="00191DE9">
            <w:pPr>
              <w:spacing w:line="160" w:lineRule="exact"/>
              <w:ind w:left="57"/>
              <w:rPr>
                <w:rFonts w:ascii="Arial" w:hAnsi="Arial" w:cs="Arial"/>
                <w:sz w:val="11"/>
                <w:szCs w:val="11"/>
              </w:rPr>
            </w:pPr>
            <w:r w:rsidRPr="001324D7">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354</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110</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129"/>
          <w:tblHeader/>
        </w:trPr>
        <w:tc>
          <w:tcPr>
            <w:tcW w:w="2885" w:type="dxa"/>
            <w:gridSpan w:val="4"/>
            <w:tcBorders>
              <w:top w:val="single" w:sz="2" w:space="0" w:color="auto"/>
              <w:left w:val="single" w:sz="2" w:space="0" w:color="auto"/>
              <w:bottom w:val="single" w:sz="8" w:space="0" w:color="auto"/>
              <w:right w:val="single" w:sz="2" w:space="0" w:color="auto"/>
            </w:tcBorders>
            <w:vAlign w:val="center"/>
          </w:tcPr>
          <w:p w:rsidR="00191DE9" w:rsidRPr="001324D7" w:rsidRDefault="00191DE9" w:rsidP="00191DE9">
            <w:pPr>
              <w:spacing w:line="120" w:lineRule="exact"/>
              <w:ind w:left="71"/>
              <w:rPr>
                <w:rFonts w:ascii="Arial" w:hAnsi="Arial" w:cs="Arial"/>
                <w:sz w:val="11"/>
                <w:szCs w:val="11"/>
              </w:rPr>
            </w:pPr>
            <w:r w:rsidRPr="001324D7">
              <w:rPr>
                <w:rFonts w:ascii="Arial" w:hAnsi="Arial" w:cs="Arial"/>
                <w:sz w:val="11"/>
                <w:szCs w:val="11"/>
              </w:rPr>
              <w:t>Inne roszczenia</w:t>
            </w:r>
          </w:p>
        </w:tc>
        <w:tc>
          <w:tcPr>
            <w:tcW w:w="409" w:type="dxa"/>
            <w:tcBorders>
              <w:top w:val="single" w:sz="2" w:space="0" w:color="auto"/>
              <w:left w:val="single" w:sz="2" w:space="0" w:color="auto"/>
              <w:bottom w:val="single" w:sz="8"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355</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111</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362"/>
          <w:tblHeader/>
        </w:trPr>
        <w:tc>
          <w:tcPr>
            <w:tcW w:w="2885" w:type="dxa"/>
            <w:gridSpan w:val="4"/>
            <w:tcBorders>
              <w:top w:val="single" w:sz="8" w:space="0" w:color="auto"/>
              <w:left w:val="single" w:sz="8" w:space="0" w:color="auto"/>
              <w:bottom w:val="single" w:sz="8" w:space="0" w:color="auto"/>
              <w:right w:val="single" w:sz="2" w:space="0" w:color="auto"/>
            </w:tcBorders>
            <w:vAlign w:val="center"/>
          </w:tcPr>
          <w:p w:rsidR="00191DE9" w:rsidRPr="001324D7" w:rsidRDefault="00191DE9" w:rsidP="00191DE9">
            <w:pPr>
              <w:spacing w:line="160" w:lineRule="exact"/>
              <w:ind w:left="33"/>
              <w:rPr>
                <w:rFonts w:ascii="Arial" w:hAnsi="Arial" w:cs="Arial"/>
                <w:sz w:val="13"/>
              </w:rPr>
            </w:pPr>
            <w:r w:rsidRPr="001324D7">
              <w:rPr>
                <w:rFonts w:ascii="Arial" w:hAnsi="Arial" w:cs="Arial"/>
                <w:b/>
                <w:sz w:val="13"/>
              </w:rPr>
              <w:t>Razem sprawy apelacyjne z zakresu spraw rodzinnych RC</w:t>
            </w:r>
            <w:r w:rsidRPr="001324D7">
              <w:rPr>
                <w:rFonts w:ascii="Arial" w:hAnsi="Arial" w:cs="Arial"/>
                <w:sz w:val="13"/>
              </w:rPr>
              <w:t xml:space="preserve"> </w:t>
            </w:r>
            <w:r w:rsidRPr="001324D7">
              <w:rPr>
                <w:rFonts w:ascii="Arial" w:hAnsi="Arial" w:cs="Arial"/>
                <w:sz w:val="11"/>
                <w:szCs w:val="11"/>
              </w:rPr>
              <w:t>(wiersze 113 do 12</w:t>
            </w:r>
            <w:r w:rsidR="00DC028A">
              <w:rPr>
                <w:rFonts w:ascii="Arial" w:hAnsi="Arial" w:cs="Arial"/>
                <w:sz w:val="11"/>
                <w:szCs w:val="11"/>
              </w:rPr>
              <w:t>3</w:t>
            </w:r>
            <w:r w:rsidRPr="001324D7">
              <w:rPr>
                <w:rFonts w:ascii="Arial" w:hAnsi="Arial" w:cs="Arial"/>
                <w:sz w:val="11"/>
                <w:szCs w:val="11"/>
              </w:rPr>
              <w:t>)</w:t>
            </w:r>
          </w:p>
        </w:tc>
        <w:tc>
          <w:tcPr>
            <w:tcW w:w="409" w:type="dxa"/>
            <w:tcBorders>
              <w:top w:val="single" w:sz="8" w:space="0" w:color="auto"/>
              <w:left w:val="single" w:sz="2" w:space="0" w:color="auto"/>
              <w:bottom w:val="single" w:sz="8" w:space="0" w:color="auto"/>
              <w:right w:val="single" w:sz="18" w:space="0" w:color="auto"/>
            </w:tcBorders>
            <w:vAlign w:val="center"/>
          </w:tcPr>
          <w:p w:rsidR="00191DE9" w:rsidRPr="001324D7" w:rsidRDefault="00191DE9" w:rsidP="00191DE9">
            <w:pPr>
              <w:spacing w:line="160" w:lineRule="exact"/>
              <w:jc w:val="center"/>
              <w:rPr>
                <w:rFonts w:ascii="Arial" w:hAnsi="Arial" w:cs="Arial"/>
                <w:sz w:val="12"/>
                <w:szCs w:val="12"/>
              </w:rPr>
            </w:pPr>
            <w:r w:rsidRPr="001324D7">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112</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29</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49</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53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40</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10</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25</w:t>
            </w:r>
          </w:p>
        </w:tc>
      </w:tr>
      <w:tr w:rsidR="00191DE9" w:rsidRPr="0099235D" w:rsidTr="00191DE9">
        <w:trPr>
          <w:cantSplit/>
          <w:trHeight w:val="194"/>
          <w:tblHeader/>
        </w:trPr>
        <w:tc>
          <w:tcPr>
            <w:tcW w:w="2885" w:type="dxa"/>
            <w:gridSpan w:val="4"/>
            <w:tcBorders>
              <w:top w:val="single" w:sz="8"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Ustalenie ojcostwa i roszczenia z tym związane</w:t>
            </w:r>
          </w:p>
        </w:tc>
        <w:tc>
          <w:tcPr>
            <w:tcW w:w="409" w:type="dxa"/>
            <w:tcBorders>
              <w:top w:val="single" w:sz="8" w:space="0" w:color="auto"/>
              <w:left w:val="single" w:sz="2" w:space="0" w:color="auto"/>
              <w:bottom w:val="single" w:sz="2" w:space="0" w:color="auto"/>
              <w:right w:val="single" w:sz="18" w:space="0" w:color="auto"/>
            </w:tcBorders>
            <w:vAlign w:val="center"/>
          </w:tcPr>
          <w:p w:rsidR="00191DE9" w:rsidRPr="0099235D" w:rsidRDefault="00191DE9" w:rsidP="00191DE9">
            <w:pPr>
              <w:spacing w:line="160" w:lineRule="exact"/>
              <w:jc w:val="center"/>
              <w:rPr>
                <w:rFonts w:ascii="Arial" w:hAnsi="Arial" w:cs="Arial"/>
                <w:sz w:val="11"/>
                <w:szCs w:val="11"/>
              </w:rPr>
            </w:pPr>
            <w:r w:rsidRPr="0099235D">
              <w:rPr>
                <w:rFonts w:ascii="Arial" w:hAnsi="Arial" w:cs="Arial"/>
                <w:sz w:val="11"/>
                <w:szCs w:val="11"/>
              </w:rPr>
              <w:t>001</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113</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r>
      <w:tr w:rsidR="00191DE9" w:rsidRPr="0099235D" w:rsidTr="00191DE9">
        <w:trPr>
          <w:cantSplit/>
          <w:trHeight w:val="171"/>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Zaprzeczenie ojcostwa</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60" w:lineRule="exact"/>
              <w:jc w:val="center"/>
              <w:rPr>
                <w:rFonts w:ascii="Arial" w:hAnsi="Arial" w:cs="Arial"/>
                <w:sz w:val="11"/>
                <w:szCs w:val="11"/>
              </w:rPr>
            </w:pPr>
            <w:r w:rsidRPr="0099235D">
              <w:rPr>
                <w:rFonts w:ascii="Arial" w:hAnsi="Arial" w:cs="Arial"/>
                <w:sz w:val="11"/>
                <w:szCs w:val="11"/>
              </w:rPr>
              <w:t>002</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114</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val="115"/>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Alimenty (orzeczono)</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003</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115</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A03076" w:rsidP="00191DE9">
            <w:pPr>
              <w:jc w:val="right"/>
              <w:rPr>
                <w:rFonts w:ascii="Arial" w:hAnsi="Arial" w:cs="Arial"/>
                <w:color w:val="000000"/>
                <w:sz w:val="14"/>
                <w:szCs w:val="14"/>
              </w:rPr>
            </w:pPr>
            <w:r>
              <w:rPr>
                <w:rFonts w:ascii="Arial" w:hAnsi="Arial" w:cs="Arial"/>
                <w:color w:val="000000"/>
                <w:sz w:val="14"/>
                <w:szCs w:val="14"/>
              </w:rPr>
              <w:t xml:space="preserve">r) </w:t>
            </w:r>
            <w:r w:rsidR="00191DE9">
              <w:rPr>
                <w:rFonts w:ascii="Arial" w:hAnsi="Arial" w:cs="Arial"/>
                <w:color w:val="000000"/>
                <w:sz w:val="14"/>
                <w:szCs w:val="14"/>
              </w:rPr>
              <w:t>20</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13</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12</w:t>
            </w:r>
          </w:p>
        </w:tc>
      </w:tr>
      <w:tr w:rsidR="00191DE9" w:rsidRPr="0099235D" w:rsidTr="00C27DF3">
        <w:trPr>
          <w:cantSplit/>
          <w:trHeight w:val="237"/>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Zmiana orzeczenia w zakresie alimentów</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003z</w:t>
            </w:r>
          </w:p>
          <w:p w:rsidR="009653C1" w:rsidRPr="00C27DF3" w:rsidRDefault="009653C1" w:rsidP="009653C1">
            <w:pPr>
              <w:spacing w:line="120" w:lineRule="exact"/>
              <w:jc w:val="center"/>
              <w:rPr>
                <w:rFonts w:ascii="Arial" w:hAnsi="Arial" w:cs="Arial"/>
                <w:sz w:val="11"/>
                <w:szCs w:val="11"/>
              </w:rPr>
            </w:pPr>
            <w:r w:rsidRPr="00C27DF3">
              <w:rPr>
                <w:rFonts w:ascii="Arial" w:hAnsi="Arial" w:cs="Arial"/>
                <w:sz w:val="11"/>
                <w:szCs w:val="11"/>
              </w:rPr>
              <w:t>003o</w:t>
            </w:r>
          </w:p>
          <w:p w:rsidR="00191DE9" w:rsidRPr="0099235D" w:rsidRDefault="009653C1" w:rsidP="009653C1">
            <w:pPr>
              <w:spacing w:line="120" w:lineRule="exact"/>
              <w:jc w:val="center"/>
              <w:rPr>
                <w:rFonts w:ascii="Arial" w:hAnsi="Arial" w:cs="Arial"/>
                <w:sz w:val="11"/>
                <w:szCs w:val="11"/>
              </w:rPr>
            </w:pPr>
            <w:r w:rsidRPr="00C27DF3">
              <w:rPr>
                <w:rFonts w:ascii="Arial" w:hAnsi="Arial" w:cs="Arial"/>
                <w:sz w:val="11"/>
                <w:szCs w:val="11"/>
              </w:rPr>
              <w:t>003p</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116</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15</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17</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17</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9</w:t>
            </w:r>
          </w:p>
        </w:tc>
      </w:tr>
      <w:tr w:rsidR="00191DE9" w:rsidRPr="0099235D" w:rsidTr="00191DE9">
        <w:trPr>
          <w:cantSplit/>
          <w:trHeight w:val="246"/>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Ustalenie wygaśnięcia obowiązku alimentacyjnego</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C27DF3" w:rsidRPr="0099235D" w:rsidRDefault="00191DE9" w:rsidP="009653C1">
            <w:pPr>
              <w:spacing w:line="120" w:lineRule="exact"/>
              <w:jc w:val="center"/>
              <w:rPr>
                <w:rFonts w:ascii="Arial" w:hAnsi="Arial" w:cs="Arial"/>
                <w:sz w:val="11"/>
                <w:szCs w:val="11"/>
              </w:rPr>
            </w:pPr>
            <w:r w:rsidRPr="0099235D">
              <w:rPr>
                <w:rFonts w:ascii="Arial" w:hAnsi="Arial" w:cs="Arial"/>
                <w:sz w:val="11"/>
                <w:szCs w:val="11"/>
              </w:rPr>
              <w:t>003w</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117</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val="20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Ustanowienie rozdzielności majątkowej</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006</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118</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r>
      <w:tr w:rsidR="00191DE9" w:rsidRPr="0099235D" w:rsidTr="00191DE9">
        <w:trPr>
          <w:cantSplit/>
          <w:trHeight w:val="232"/>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after="40" w:line="140" w:lineRule="exact"/>
              <w:ind w:left="33" w:right="85"/>
              <w:rPr>
                <w:rFonts w:ascii="Arial" w:hAnsi="Arial" w:cs="Arial"/>
                <w:sz w:val="11"/>
                <w:szCs w:val="11"/>
              </w:rPr>
            </w:pPr>
            <w:r w:rsidRPr="0099235D">
              <w:rPr>
                <w:rFonts w:ascii="Arial" w:hAnsi="Arial" w:cs="Arial"/>
                <w:sz w:val="11"/>
                <w:szCs w:val="11"/>
              </w:rPr>
              <w:t>Ustalenie bezskuteczności uznania ojcostwa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007</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119</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hRule="exact" w:val="227"/>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ind w:left="29"/>
              <w:rPr>
                <w:rFonts w:ascii="Arial" w:hAnsi="Arial" w:cs="Arial"/>
                <w:sz w:val="11"/>
                <w:szCs w:val="11"/>
              </w:rPr>
            </w:pPr>
            <w:r w:rsidRPr="0099235D">
              <w:rPr>
                <w:rFonts w:ascii="Arial" w:hAnsi="Arial" w:cs="Arial"/>
                <w:sz w:val="11"/>
                <w:szCs w:val="11"/>
              </w:rPr>
              <w:t xml:space="preserve">Rozwiązanie przysposobienia - </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008</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120</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hRule="exact" w:val="227"/>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ind w:left="29"/>
              <w:rPr>
                <w:rFonts w:ascii="Arial" w:hAnsi="Arial" w:cs="Arial"/>
                <w:sz w:val="11"/>
                <w:szCs w:val="11"/>
              </w:rPr>
            </w:pPr>
            <w:r w:rsidRPr="0099235D">
              <w:rPr>
                <w:rFonts w:ascii="Arial" w:hAnsi="Arial" w:cs="Arial"/>
                <w:sz w:val="11"/>
                <w:szCs w:val="11"/>
              </w:rPr>
              <w:t>O zaspokajanie potrzeb rodziny</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080</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121</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B1592E" w:rsidRPr="0099235D" w:rsidTr="00191DE9">
        <w:trPr>
          <w:cantSplit/>
          <w:trHeight w:hRule="exact" w:val="227"/>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B1592E" w:rsidRPr="00B1592E" w:rsidRDefault="00B1592E" w:rsidP="00B1592E">
            <w:pPr>
              <w:ind w:left="29"/>
              <w:rPr>
                <w:rFonts w:ascii="Arial" w:hAnsi="Arial" w:cs="Arial"/>
                <w:sz w:val="11"/>
                <w:szCs w:val="11"/>
              </w:rPr>
            </w:pPr>
            <w:r w:rsidRPr="00B1592E">
              <w:rPr>
                <w:rFonts w:ascii="Arial" w:hAnsi="Arial" w:cs="Arial"/>
                <w:sz w:val="11"/>
                <w:szCs w:val="11"/>
              </w:rPr>
              <w:t>O ustalenie macierzyństwa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B1592E" w:rsidRPr="00B1592E" w:rsidRDefault="00B1592E" w:rsidP="00B1592E">
            <w:pPr>
              <w:spacing w:line="120" w:lineRule="exact"/>
              <w:jc w:val="center"/>
              <w:rPr>
                <w:rFonts w:ascii="Arial" w:hAnsi="Arial" w:cs="Arial"/>
                <w:sz w:val="11"/>
                <w:szCs w:val="11"/>
              </w:rPr>
            </w:pPr>
            <w:r w:rsidRPr="00B1592E">
              <w:rPr>
                <w:rFonts w:ascii="Arial" w:hAnsi="Arial" w:cs="Arial"/>
                <w:sz w:val="11"/>
                <w:szCs w:val="11"/>
              </w:rPr>
              <w:t>078</w:t>
            </w:r>
          </w:p>
        </w:tc>
        <w:tc>
          <w:tcPr>
            <w:tcW w:w="313" w:type="dxa"/>
            <w:tcBorders>
              <w:top w:val="single" w:sz="4" w:space="0" w:color="auto"/>
              <w:left w:val="single" w:sz="18" w:space="0" w:color="auto"/>
              <w:bottom w:val="single" w:sz="4" w:space="0" w:color="auto"/>
              <w:right w:val="single" w:sz="4" w:space="0" w:color="auto"/>
            </w:tcBorders>
            <w:vAlign w:val="center"/>
          </w:tcPr>
          <w:p w:rsidR="00B1592E" w:rsidRDefault="00B1592E" w:rsidP="00B1592E">
            <w:pPr>
              <w:jc w:val="center"/>
              <w:rPr>
                <w:rFonts w:ascii="Arial" w:hAnsi="Arial" w:cs="Arial"/>
                <w:sz w:val="11"/>
                <w:szCs w:val="11"/>
              </w:rPr>
            </w:pPr>
            <w:r>
              <w:rPr>
                <w:rFonts w:ascii="Arial" w:hAnsi="Arial" w:cs="Arial"/>
                <w:sz w:val="11"/>
                <w:szCs w:val="11"/>
              </w:rPr>
              <w:t>122</w:t>
            </w:r>
          </w:p>
        </w:tc>
        <w:tc>
          <w:tcPr>
            <w:tcW w:w="848" w:type="dxa"/>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92E" w:rsidRDefault="00B1592E" w:rsidP="00B1592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B1592E" w:rsidRDefault="00B1592E" w:rsidP="00B1592E">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B1592E" w:rsidRDefault="00B1592E" w:rsidP="00B1592E">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B1592E" w:rsidRDefault="00B1592E" w:rsidP="00B1592E">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B1592E" w:rsidRDefault="00B1592E" w:rsidP="00B1592E">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B1592E" w:rsidRDefault="00B1592E" w:rsidP="00B1592E">
            <w:pPr>
              <w:jc w:val="right"/>
              <w:rPr>
                <w:rFonts w:ascii="Arial" w:hAnsi="Arial" w:cs="Arial"/>
                <w:color w:val="000000"/>
                <w:sz w:val="14"/>
                <w:szCs w:val="14"/>
              </w:rPr>
            </w:pPr>
          </w:p>
        </w:tc>
      </w:tr>
      <w:tr w:rsidR="00DC1841" w:rsidRPr="0099235D" w:rsidTr="00191DE9">
        <w:trPr>
          <w:cantSplit/>
          <w:trHeight w:val="260"/>
          <w:tblHeader/>
        </w:trPr>
        <w:tc>
          <w:tcPr>
            <w:tcW w:w="2873" w:type="dxa"/>
            <w:gridSpan w:val="3"/>
            <w:tcBorders>
              <w:top w:val="single" w:sz="2" w:space="0" w:color="auto"/>
              <w:left w:val="single" w:sz="2" w:space="0" w:color="auto"/>
              <w:bottom w:val="single" w:sz="8" w:space="0" w:color="auto"/>
              <w:right w:val="single" w:sz="2" w:space="0" w:color="auto"/>
            </w:tcBorders>
            <w:vAlign w:val="center"/>
          </w:tcPr>
          <w:p w:rsidR="00DC1841" w:rsidRPr="0099235D" w:rsidRDefault="00DC1841" w:rsidP="00DC1841">
            <w:pPr>
              <w:spacing w:line="160" w:lineRule="exact"/>
              <w:ind w:left="33"/>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21" w:type="dxa"/>
            <w:gridSpan w:val="2"/>
            <w:tcBorders>
              <w:top w:val="single" w:sz="2" w:space="0" w:color="auto"/>
              <w:left w:val="single" w:sz="2" w:space="0" w:color="auto"/>
              <w:bottom w:val="single" w:sz="8" w:space="0" w:color="auto"/>
              <w:right w:val="single" w:sz="18" w:space="0" w:color="auto"/>
            </w:tcBorders>
            <w:vAlign w:val="center"/>
          </w:tcPr>
          <w:p w:rsidR="00DC1841" w:rsidRPr="0099235D" w:rsidRDefault="00DC1841" w:rsidP="00DC1841">
            <w:pPr>
              <w:spacing w:line="16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DC1841" w:rsidRPr="0099235D" w:rsidRDefault="00DC1841" w:rsidP="00DC1841">
            <w:pPr>
              <w:jc w:val="center"/>
              <w:rPr>
                <w:rFonts w:ascii="Arial" w:hAnsi="Arial" w:cs="Arial"/>
                <w:sz w:val="11"/>
                <w:szCs w:val="11"/>
              </w:rPr>
            </w:pPr>
            <w:r>
              <w:rPr>
                <w:rFonts w:ascii="Arial" w:hAnsi="Arial" w:cs="Arial"/>
                <w:sz w:val="11"/>
                <w:szCs w:val="11"/>
              </w:rPr>
              <w:t>123</w:t>
            </w:r>
          </w:p>
        </w:tc>
        <w:tc>
          <w:tcPr>
            <w:tcW w:w="84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DC1841" w:rsidRDefault="00DC1841" w:rsidP="00DC1841">
            <w:pPr>
              <w:jc w:val="right"/>
              <w:rPr>
                <w:rFonts w:ascii="Arial" w:hAnsi="Arial" w:cs="Arial"/>
                <w:color w:val="000000"/>
                <w:sz w:val="14"/>
                <w:szCs w:val="14"/>
              </w:rPr>
            </w:pPr>
          </w:p>
        </w:tc>
      </w:tr>
      <w:tr w:rsidR="00DC1841" w:rsidRPr="001324D7" w:rsidTr="00191DE9">
        <w:trPr>
          <w:cantSplit/>
          <w:trHeight w:val="352"/>
          <w:tblHeader/>
        </w:trPr>
        <w:tc>
          <w:tcPr>
            <w:tcW w:w="2885" w:type="dxa"/>
            <w:gridSpan w:val="4"/>
            <w:tcBorders>
              <w:top w:val="single" w:sz="8" w:space="0" w:color="auto"/>
              <w:left w:val="single" w:sz="8" w:space="0" w:color="auto"/>
              <w:bottom w:val="single" w:sz="8" w:space="0" w:color="auto"/>
              <w:right w:val="single" w:sz="2" w:space="0" w:color="auto"/>
            </w:tcBorders>
            <w:vAlign w:val="center"/>
          </w:tcPr>
          <w:p w:rsidR="00DC1841" w:rsidRPr="001324D7" w:rsidRDefault="00B1592E" w:rsidP="00DC1841">
            <w:pPr>
              <w:spacing w:line="140" w:lineRule="exact"/>
              <w:ind w:left="33"/>
              <w:rPr>
                <w:rFonts w:ascii="Arial" w:hAnsi="Arial" w:cs="Arial"/>
                <w:b/>
                <w:sz w:val="13"/>
              </w:rPr>
            </w:pPr>
            <w:r w:rsidRPr="006D1AC0">
              <w:rPr>
                <w:rFonts w:ascii="Arial" w:hAnsi="Arial" w:cs="Arial"/>
                <w:b/>
                <w:w w:val="99"/>
                <w:sz w:val="13"/>
              </w:rPr>
              <w:t>R</w:t>
            </w:r>
            <w:r w:rsidRPr="00B1592E">
              <w:rPr>
                <w:rFonts w:ascii="Arial" w:hAnsi="Arial" w:cs="Arial"/>
                <w:b/>
                <w:w w:val="99"/>
                <w:sz w:val="13"/>
              </w:rPr>
              <w:t xml:space="preserve">azem sprawy nieprocesowe z wyłączeniem rodzinnych </w:t>
            </w:r>
            <w:r w:rsidRPr="00B1592E">
              <w:rPr>
                <w:rFonts w:ascii="Arial" w:hAnsi="Arial" w:cs="Arial"/>
                <w:b/>
                <w:sz w:val="13"/>
              </w:rPr>
              <w:t xml:space="preserve">(wiersz </w:t>
            </w:r>
            <w:r w:rsidR="007B6EAF" w:rsidRPr="007B6EAF">
              <w:rPr>
                <w:rFonts w:ascii="Arial" w:hAnsi="Arial" w:cs="Arial"/>
                <w:b/>
                <w:sz w:val="13"/>
              </w:rPr>
              <w:t>125 do 129+131 do 133+135 do 159+161 do 163+168)</w:t>
            </w:r>
          </w:p>
        </w:tc>
        <w:tc>
          <w:tcPr>
            <w:tcW w:w="409" w:type="dxa"/>
            <w:tcBorders>
              <w:top w:val="single" w:sz="8" w:space="0" w:color="auto"/>
              <w:left w:val="single" w:sz="2" w:space="0" w:color="auto"/>
              <w:bottom w:val="single" w:sz="8" w:space="0" w:color="auto"/>
              <w:right w:val="single" w:sz="18" w:space="0" w:color="auto"/>
            </w:tcBorders>
            <w:vAlign w:val="center"/>
          </w:tcPr>
          <w:p w:rsidR="00DC1841" w:rsidRPr="001324D7" w:rsidRDefault="00DC1841" w:rsidP="00DC1841">
            <w:pPr>
              <w:spacing w:line="120" w:lineRule="exact"/>
              <w:jc w:val="center"/>
              <w:rPr>
                <w:rFonts w:ascii="Arial" w:hAnsi="Arial" w:cs="Arial"/>
                <w:sz w:val="12"/>
                <w:szCs w:val="12"/>
              </w:rPr>
            </w:pPr>
            <w:r w:rsidRPr="001324D7">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DC1841" w:rsidRPr="001324D7" w:rsidRDefault="00DC1841" w:rsidP="00DC1841">
            <w:pPr>
              <w:jc w:val="center"/>
              <w:rPr>
                <w:rFonts w:ascii="Arial" w:hAnsi="Arial" w:cs="Arial"/>
                <w:sz w:val="11"/>
                <w:szCs w:val="11"/>
              </w:rPr>
            </w:pPr>
            <w:r>
              <w:rPr>
                <w:rFonts w:ascii="Arial" w:hAnsi="Arial" w:cs="Arial"/>
                <w:sz w:val="11"/>
                <w:szCs w:val="11"/>
              </w:rPr>
              <w:t>124</w:t>
            </w:r>
          </w:p>
        </w:tc>
        <w:tc>
          <w:tcPr>
            <w:tcW w:w="84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42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50</w:t>
            </w:r>
          </w:p>
        </w:tc>
        <w:tc>
          <w:tcPr>
            <w:tcW w:w="63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49</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35</w:t>
            </w:r>
          </w:p>
        </w:tc>
        <w:tc>
          <w:tcPr>
            <w:tcW w:w="70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7</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12</w:t>
            </w:r>
          </w:p>
        </w:tc>
        <w:tc>
          <w:tcPr>
            <w:tcW w:w="82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4</w:t>
            </w:r>
          </w:p>
        </w:tc>
        <w:tc>
          <w:tcPr>
            <w:tcW w:w="1004" w:type="dxa"/>
            <w:tcBorders>
              <w:top w:val="single" w:sz="4" w:space="0" w:color="auto"/>
              <w:left w:val="single" w:sz="4" w:space="0" w:color="auto"/>
              <w:bottom w:val="single" w:sz="4" w:space="0" w:color="auto"/>
              <w:right w:val="single" w:sz="18"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43</w:t>
            </w:r>
          </w:p>
        </w:tc>
      </w:tr>
      <w:tr w:rsidR="00DC1841" w:rsidRPr="0099235D" w:rsidTr="00191DE9">
        <w:trPr>
          <w:cantSplit/>
          <w:trHeight w:val="161"/>
          <w:tblHeader/>
        </w:trPr>
        <w:tc>
          <w:tcPr>
            <w:tcW w:w="2885" w:type="dxa"/>
            <w:gridSpan w:val="4"/>
            <w:tcBorders>
              <w:top w:val="single" w:sz="8" w:space="0" w:color="auto"/>
              <w:left w:val="single" w:sz="2" w:space="0" w:color="auto"/>
              <w:bottom w:val="single" w:sz="2" w:space="0" w:color="auto"/>
              <w:right w:val="single" w:sz="2" w:space="0" w:color="auto"/>
            </w:tcBorders>
            <w:vAlign w:val="center"/>
          </w:tcPr>
          <w:p w:rsidR="00DC1841" w:rsidRPr="0099235D" w:rsidRDefault="00DC1841" w:rsidP="00DC1841">
            <w:pPr>
              <w:spacing w:line="120" w:lineRule="exact"/>
              <w:ind w:left="33"/>
              <w:rPr>
                <w:rFonts w:ascii="Arial" w:hAnsi="Arial" w:cs="Arial"/>
                <w:sz w:val="11"/>
                <w:szCs w:val="11"/>
              </w:rPr>
            </w:pPr>
            <w:r w:rsidRPr="0099235D">
              <w:rPr>
                <w:rFonts w:ascii="Arial" w:hAnsi="Arial" w:cs="Arial"/>
                <w:sz w:val="11"/>
                <w:szCs w:val="11"/>
              </w:rPr>
              <w:t>Złożenie do depozytu</w:t>
            </w:r>
          </w:p>
        </w:tc>
        <w:tc>
          <w:tcPr>
            <w:tcW w:w="409" w:type="dxa"/>
            <w:tcBorders>
              <w:top w:val="single" w:sz="8" w:space="0" w:color="auto"/>
              <w:left w:val="single" w:sz="2" w:space="0" w:color="auto"/>
              <w:bottom w:val="single" w:sz="2" w:space="0" w:color="auto"/>
              <w:right w:val="single" w:sz="18" w:space="0" w:color="auto"/>
            </w:tcBorders>
            <w:vAlign w:val="center"/>
          </w:tcPr>
          <w:p w:rsidR="00DC1841" w:rsidRPr="0099235D" w:rsidRDefault="00DC1841" w:rsidP="00DC1841">
            <w:pPr>
              <w:spacing w:line="120" w:lineRule="exact"/>
              <w:jc w:val="center"/>
              <w:rPr>
                <w:rFonts w:ascii="Arial" w:hAnsi="Arial" w:cs="Arial"/>
                <w:sz w:val="11"/>
                <w:szCs w:val="11"/>
              </w:rPr>
            </w:pPr>
            <w:r w:rsidRPr="0099235D">
              <w:rPr>
                <w:rFonts w:ascii="Arial" w:hAnsi="Arial" w:cs="Arial"/>
                <w:sz w:val="11"/>
                <w:szCs w:val="11"/>
              </w:rPr>
              <w:t>216</w:t>
            </w:r>
          </w:p>
        </w:tc>
        <w:tc>
          <w:tcPr>
            <w:tcW w:w="313" w:type="dxa"/>
            <w:tcBorders>
              <w:top w:val="single" w:sz="4" w:space="0" w:color="auto"/>
              <w:left w:val="single" w:sz="18" w:space="0" w:color="auto"/>
              <w:bottom w:val="single" w:sz="4" w:space="0" w:color="auto"/>
              <w:right w:val="single" w:sz="4" w:space="0" w:color="auto"/>
            </w:tcBorders>
            <w:vAlign w:val="center"/>
          </w:tcPr>
          <w:p w:rsidR="00DC1841" w:rsidRPr="0099235D" w:rsidRDefault="00DC1841" w:rsidP="00DC1841">
            <w:pPr>
              <w:jc w:val="center"/>
              <w:rPr>
                <w:rFonts w:ascii="Arial" w:hAnsi="Arial" w:cs="Arial"/>
                <w:sz w:val="11"/>
                <w:szCs w:val="11"/>
              </w:rPr>
            </w:pPr>
            <w:r>
              <w:rPr>
                <w:rFonts w:ascii="Arial" w:hAnsi="Arial" w:cs="Arial"/>
                <w:sz w:val="11"/>
                <w:szCs w:val="11"/>
              </w:rPr>
              <w:t>125</w:t>
            </w:r>
          </w:p>
        </w:tc>
        <w:tc>
          <w:tcPr>
            <w:tcW w:w="84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DC1841" w:rsidRDefault="00DC1841" w:rsidP="00DC1841">
            <w:pPr>
              <w:jc w:val="right"/>
              <w:rPr>
                <w:rFonts w:ascii="Arial" w:hAnsi="Arial" w:cs="Arial"/>
                <w:color w:val="000000"/>
                <w:sz w:val="14"/>
                <w:szCs w:val="14"/>
              </w:rPr>
            </w:pPr>
          </w:p>
        </w:tc>
      </w:tr>
      <w:tr w:rsidR="00DC1841" w:rsidRPr="0099235D" w:rsidTr="00847F6D">
        <w:trPr>
          <w:cantSplit/>
          <w:trHeight w:val="156"/>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DC1841" w:rsidRPr="0099235D" w:rsidRDefault="00DC1841" w:rsidP="00DC1841">
            <w:pPr>
              <w:spacing w:line="120" w:lineRule="exact"/>
              <w:ind w:left="33"/>
              <w:rPr>
                <w:rFonts w:ascii="Arial" w:hAnsi="Arial" w:cs="Arial"/>
                <w:sz w:val="11"/>
                <w:szCs w:val="11"/>
              </w:rPr>
            </w:pPr>
            <w:r w:rsidRPr="0099235D">
              <w:rPr>
                <w:rFonts w:ascii="Arial" w:hAnsi="Arial" w:cs="Arial"/>
                <w:sz w:val="11"/>
                <w:szCs w:val="11"/>
              </w:rPr>
              <w:t>Rozstrzygnięcie co do aktów stanu cywilnego</w:t>
            </w:r>
          </w:p>
        </w:tc>
        <w:tc>
          <w:tcPr>
            <w:tcW w:w="409" w:type="dxa"/>
            <w:tcBorders>
              <w:top w:val="single" w:sz="2" w:space="0" w:color="auto"/>
              <w:left w:val="single" w:sz="2" w:space="0" w:color="auto"/>
              <w:bottom w:val="single" w:sz="2" w:space="0" w:color="auto"/>
              <w:right w:val="single" w:sz="18" w:space="0" w:color="auto"/>
            </w:tcBorders>
            <w:vAlign w:val="center"/>
          </w:tcPr>
          <w:p w:rsidR="00DC1841" w:rsidRPr="0099235D" w:rsidRDefault="00DC1841" w:rsidP="00DC1841">
            <w:pPr>
              <w:spacing w:line="120" w:lineRule="exact"/>
              <w:jc w:val="center"/>
              <w:rPr>
                <w:rFonts w:ascii="Arial" w:hAnsi="Arial" w:cs="Arial"/>
                <w:sz w:val="11"/>
                <w:szCs w:val="11"/>
              </w:rPr>
            </w:pPr>
            <w:r w:rsidRPr="0099235D">
              <w:rPr>
                <w:rFonts w:ascii="Arial" w:hAnsi="Arial" w:cs="Arial"/>
                <w:sz w:val="11"/>
                <w:szCs w:val="11"/>
              </w:rPr>
              <w:t>217</w:t>
            </w:r>
          </w:p>
        </w:tc>
        <w:tc>
          <w:tcPr>
            <w:tcW w:w="313" w:type="dxa"/>
            <w:tcBorders>
              <w:top w:val="single" w:sz="4" w:space="0" w:color="auto"/>
              <w:left w:val="single" w:sz="18" w:space="0" w:color="auto"/>
              <w:bottom w:val="single" w:sz="4" w:space="0" w:color="auto"/>
              <w:right w:val="single" w:sz="4" w:space="0" w:color="auto"/>
            </w:tcBorders>
            <w:vAlign w:val="center"/>
          </w:tcPr>
          <w:p w:rsidR="00DC1841" w:rsidRPr="0099235D" w:rsidRDefault="00DC1841" w:rsidP="00DC1841">
            <w:pPr>
              <w:jc w:val="center"/>
              <w:rPr>
                <w:rFonts w:ascii="Arial" w:hAnsi="Arial" w:cs="Arial"/>
                <w:sz w:val="11"/>
                <w:szCs w:val="11"/>
              </w:rPr>
            </w:pPr>
            <w:r>
              <w:rPr>
                <w:rFonts w:ascii="Arial" w:hAnsi="Arial" w:cs="Arial"/>
                <w:sz w:val="11"/>
                <w:szCs w:val="11"/>
              </w:rPr>
              <w:t>126</w:t>
            </w:r>
          </w:p>
        </w:tc>
        <w:tc>
          <w:tcPr>
            <w:tcW w:w="84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DC1841" w:rsidRDefault="00DC1841" w:rsidP="00DC1841">
            <w:pPr>
              <w:jc w:val="right"/>
              <w:rPr>
                <w:rFonts w:ascii="Arial" w:hAnsi="Arial" w:cs="Arial"/>
                <w:color w:val="000000"/>
                <w:sz w:val="14"/>
                <w:szCs w:val="14"/>
              </w:rPr>
            </w:pPr>
          </w:p>
        </w:tc>
      </w:tr>
      <w:tr w:rsidR="00DC1841" w:rsidRPr="0099235D" w:rsidTr="00847F6D">
        <w:trPr>
          <w:cantSplit/>
          <w:trHeight w:hRule="exact" w:val="227"/>
          <w:tblHeader/>
        </w:trPr>
        <w:tc>
          <w:tcPr>
            <w:tcW w:w="859" w:type="dxa"/>
            <w:gridSpan w:val="2"/>
            <w:vMerge w:val="restart"/>
            <w:tcBorders>
              <w:top w:val="single" w:sz="2" w:space="0" w:color="auto"/>
              <w:left w:val="single" w:sz="2" w:space="0" w:color="auto"/>
              <w:right w:val="single" w:sz="4" w:space="0" w:color="auto"/>
            </w:tcBorders>
            <w:vAlign w:val="center"/>
          </w:tcPr>
          <w:p w:rsidR="00DC1841" w:rsidRPr="0099235D" w:rsidRDefault="00DC1841" w:rsidP="00DC1841">
            <w:pPr>
              <w:spacing w:line="120" w:lineRule="exact"/>
              <w:ind w:left="33"/>
              <w:rPr>
                <w:rFonts w:ascii="Arial" w:hAnsi="Arial" w:cs="Arial"/>
                <w:sz w:val="11"/>
                <w:szCs w:val="11"/>
              </w:rPr>
            </w:pPr>
            <w:r w:rsidRPr="0099235D">
              <w:rPr>
                <w:rFonts w:ascii="Arial" w:hAnsi="Arial" w:cs="Arial"/>
                <w:sz w:val="11"/>
                <w:szCs w:val="11"/>
              </w:rPr>
              <w:t>Stwierdzenie nabycia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DC1841" w:rsidRPr="0099235D" w:rsidRDefault="00DC1841" w:rsidP="00DC1841">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DC1841" w:rsidRPr="0099235D" w:rsidRDefault="00DC1841" w:rsidP="00DC1841">
            <w:pPr>
              <w:spacing w:line="120" w:lineRule="exact"/>
              <w:jc w:val="center"/>
              <w:rPr>
                <w:rFonts w:ascii="Arial" w:hAnsi="Arial" w:cs="Arial"/>
                <w:sz w:val="11"/>
                <w:szCs w:val="11"/>
              </w:rPr>
            </w:pPr>
            <w:r w:rsidRPr="0099235D">
              <w:rPr>
                <w:rFonts w:ascii="Arial" w:hAnsi="Arial" w:cs="Arial"/>
                <w:sz w:val="11"/>
                <w:szCs w:val="11"/>
              </w:rPr>
              <w:t>218 rol.</w:t>
            </w:r>
          </w:p>
        </w:tc>
        <w:tc>
          <w:tcPr>
            <w:tcW w:w="313" w:type="dxa"/>
            <w:tcBorders>
              <w:top w:val="single" w:sz="4" w:space="0" w:color="auto"/>
              <w:left w:val="single" w:sz="18" w:space="0" w:color="auto"/>
              <w:bottom w:val="single" w:sz="4" w:space="0" w:color="auto"/>
              <w:right w:val="single" w:sz="4" w:space="0" w:color="auto"/>
            </w:tcBorders>
            <w:vAlign w:val="center"/>
          </w:tcPr>
          <w:p w:rsidR="00DC1841" w:rsidRPr="0099235D" w:rsidRDefault="00DC1841" w:rsidP="00DC1841">
            <w:pPr>
              <w:jc w:val="center"/>
              <w:rPr>
                <w:rFonts w:ascii="Arial" w:hAnsi="Arial" w:cs="Arial"/>
                <w:sz w:val="11"/>
                <w:szCs w:val="11"/>
              </w:rPr>
            </w:pPr>
            <w:r>
              <w:rPr>
                <w:rFonts w:ascii="Arial" w:hAnsi="Arial" w:cs="Arial"/>
                <w:sz w:val="11"/>
                <w:szCs w:val="11"/>
              </w:rPr>
              <w:t>127</w:t>
            </w:r>
          </w:p>
        </w:tc>
        <w:tc>
          <w:tcPr>
            <w:tcW w:w="84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C1841" w:rsidRPr="00847F6D" w:rsidRDefault="00DC1841" w:rsidP="00DC1841">
            <w:pPr>
              <w:jc w:val="right"/>
              <w:rPr>
                <w:rFonts w:ascii="Arial" w:hAnsi="Arial" w:cs="Arial"/>
                <w:color w:val="FF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r>
      <w:tr w:rsidR="00DC1841" w:rsidRPr="0099235D" w:rsidTr="00847F6D">
        <w:trPr>
          <w:cantSplit/>
          <w:trHeight w:hRule="exact" w:val="227"/>
          <w:tblHeader/>
        </w:trPr>
        <w:tc>
          <w:tcPr>
            <w:tcW w:w="859" w:type="dxa"/>
            <w:gridSpan w:val="2"/>
            <w:vMerge/>
            <w:tcBorders>
              <w:left w:val="single" w:sz="2" w:space="0" w:color="auto"/>
              <w:bottom w:val="single" w:sz="2" w:space="0" w:color="auto"/>
              <w:right w:val="single" w:sz="4" w:space="0" w:color="auto"/>
            </w:tcBorders>
            <w:vAlign w:val="center"/>
          </w:tcPr>
          <w:p w:rsidR="00DC1841" w:rsidRPr="0099235D" w:rsidRDefault="00DC1841" w:rsidP="00DC1841">
            <w:pPr>
              <w:spacing w:line="120" w:lineRule="exact"/>
              <w:ind w:left="33"/>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DC1841" w:rsidRPr="0099235D" w:rsidRDefault="00DC1841" w:rsidP="00DC1841">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DC1841" w:rsidRPr="0099235D" w:rsidRDefault="00DC1841" w:rsidP="00DC1841">
            <w:pPr>
              <w:spacing w:line="120" w:lineRule="exact"/>
              <w:jc w:val="center"/>
              <w:rPr>
                <w:rFonts w:ascii="Arial" w:hAnsi="Arial" w:cs="Arial"/>
                <w:sz w:val="11"/>
                <w:szCs w:val="11"/>
              </w:rPr>
            </w:pPr>
            <w:r w:rsidRPr="0099235D">
              <w:rPr>
                <w:rFonts w:ascii="Arial" w:hAnsi="Arial" w:cs="Arial"/>
                <w:sz w:val="11"/>
                <w:szCs w:val="11"/>
              </w:rPr>
              <w:t>218</w:t>
            </w:r>
          </w:p>
          <w:p w:rsidR="00DC1841" w:rsidRPr="0099235D" w:rsidRDefault="00DC1841" w:rsidP="00DC1841">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DC1841" w:rsidRPr="0099235D" w:rsidRDefault="00DC1841" w:rsidP="00DC1841">
            <w:pPr>
              <w:jc w:val="center"/>
              <w:rPr>
                <w:rFonts w:ascii="Arial" w:hAnsi="Arial" w:cs="Arial"/>
                <w:sz w:val="11"/>
                <w:szCs w:val="11"/>
              </w:rPr>
            </w:pPr>
            <w:r>
              <w:rPr>
                <w:rFonts w:ascii="Arial" w:hAnsi="Arial" w:cs="Arial"/>
                <w:sz w:val="11"/>
                <w:szCs w:val="11"/>
              </w:rPr>
              <w:t>128</w:t>
            </w:r>
          </w:p>
        </w:tc>
        <w:tc>
          <w:tcPr>
            <w:tcW w:w="84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5</w:t>
            </w:r>
          </w:p>
        </w:tc>
        <w:tc>
          <w:tcPr>
            <w:tcW w:w="1147"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C1841" w:rsidRPr="00847F6D" w:rsidRDefault="00DC1841" w:rsidP="00DC1841">
            <w:pPr>
              <w:jc w:val="right"/>
              <w:rPr>
                <w:rFonts w:ascii="Arial" w:hAnsi="Arial" w:cs="Arial"/>
                <w:color w:val="FF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DC1841" w:rsidRDefault="00DC1841" w:rsidP="00DC1841">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DC1841" w:rsidRDefault="00DC1841" w:rsidP="00DC1841">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DC1841" w:rsidRDefault="00DC1841" w:rsidP="00DC1841">
            <w:pPr>
              <w:jc w:val="right"/>
              <w:rPr>
                <w:rFonts w:ascii="Arial" w:hAnsi="Arial" w:cs="Arial"/>
                <w:color w:val="000000"/>
                <w:sz w:val="14"/>
                <w:szCs w:val="14"/>
              </w:rPr>
            </w:pPr>
            <w:r>
              <w:rPr>
                <w:rFonts w:ascii="Arial" w:hAnsi="Arial" w:cs="Arial"/>
                <w:color w:val="000000"/>
                <w:sz w:val="14"/>
                <w:szCs w:val="14"/>
              </w:rPr>
              <w:t>2</w:t>
            </w:r>
          </w:p>
        </w:tc>
      </w:tr>
      <w:tr w:rsidR="00847F6D" w:rsidRPr="0099235D" w:rsidTr="00847F6D">
        <w:trPr>
          <w:cantSplit/>
          <w:trHeight w:hRule="exact" w:val="249"/>
          <w:tblHeader/>
        </w:trPr>
        <w:tc>
          <w:tcPr>
            <w:tcW w:w="2885" w:type="dxa"/>
            <w:gridSpan w:val="4"/>
            <w:tcBorders>
              <w:top w:val="single" w:sz="2" w:space="0" w:color="auto"/>
              <w:left w:val="single" w:sz="2" w:space="0" w:color="auto"/>
              <w:right w:val="single" w:sz="2" w:space="0" w:color="auto"/>
            </w:tcBorders>
            <w:vAlign w:val="center"/>
          </w:tcPr>
          <w:p w:rsidR="00847F6D" w:rsidRPr="00003162" w:rsidRDefault="00847F6D" w:rsidP="00847F6D">
            <w:pPr>
              <w:spacing w:line="120" w:lineRule="exact"/>
              <w:ind w:left="113"/>
              <w:rPr>
                <w:rFonts w:ascii="Arial" w:hAnsi="Arial" w:cs="Arial"/>
                <w:sz w:val="11"/>
                <w:szCs w:val="11"/>
              </w:rPr>
            </w:pPr>
            <w:r w:rsidRPr="00003162">
              <w:rPr>
                <w:rFonts w:ascii="Arial" w:hAnsi="Arial" w:cs="Arial"/>
                <w:sz w:val="11"/>
                <w:szCs w:val="11"/>
              </w:rPr>
              <w:t>Stwierdzenie nabycia spadku (w tym gospodarstwo rolne)</w:t>
            </w:r>
          </w:p>
        </w:tc>
        <w:tc>
          <w:tcPr>
            <w:tcW w:w="409" w:type="dxa"/>
            <w:tcBorders>
              <w:top w:val="single" w:sz="2" w:space="0" w:color="auto"/>
              <w:left w:val="single" w:sz="2" w:space="0" w:color="auto"/>
              <w:bottom w:val="single" w:sz="2" w:space="0" w:color="auto"/>
              <w:right w:val="single" w:sz="18" w:space="0" w:color="auto"/>
            </w:tcBorders>
            <w:vAlign w:val="center"/>
          </w:tcPr>
          <w:p w:rsidR="00847F6D" w:rsidRPr="00003162" w:rsidRDefault="00847F6D" w:rsidP="00847F6D">
            <w:pPr>
              <w:spacing w:line="120" w:lineRule="exact"/>
              <w:jc w:val="center"/>
              <w:rPr>
                <w:rFonts w:ascii="Arial" w:hAnsi="Arial" w:cs="Arial"/>
                <w:sz w:val="11"/>
                <w:szCs w:val="11"/>
              </w:rPr>
            </w:pPr>
            <w:r w:rsidRPr="00003162">
              <w:rPr>
                <w:rFonts w:ascii="Arial" w:hAnsi="Arial" w:cs="Arial"/>
                <w:sz w:val="11"/>
                <w:szCs w:val="11"/>
              </w:rPr>
              <w:t>218 in</w:t>
            </w:r>
            <w:r w:rsidRPr="00003162">
              <w:rPr>
                <w:rFonts w:ascii="Arial" w:hAnsi="Arial" w:cs="Arial"/>
                <w:sz w:val="11"/>
                <w:szCs w:val="11"/>
                <w:vertAlign w:val="superscript"/>
              </w:rPr>
              <w:t>4)</w:t>
            </w:r>
          </w:p>
        </w:tc>
        <w:tc>
          <w:tcPr>
            <w:tcW w:w="313" w:type="dxa"/>
            <w:tcBorders>
              <w:top w:val="single" w:sz="4" w:space="0" w:color="auto"/>
              <w:left w:val="single" w:sz="18" w:space="0" w:color="auto"/>
              <w:bottom w:val="single" w:sz="4" w:space="0" w:color="auto"/>
              <w:right w:val="single" w:sz="4" w:space="0" w:color="auto"/>
            </w:tcBorders>
            <w:vAlign w:val="center"/>
          </w:tcPr>
          <w:p w:rsidR="00847F6D" w:rsidRPr="00003162" w:rsidRDefault="00847F6D" w:rsidP="00847F6D">
            <w:pPr>
              <w:jc w:val="center"/>
              <w:rPr>
                <w:rFonts w:ascii="Arial" w:hAnsi="Arial" w:cs="Arial"/>
                <w:sz w:val="11"/>
                <w:szCs w:val="11"/>
              </w:rPr>
            </w:pPr>
            <w:r w:rsidRPr="00003162">
              <w:rPr>
                <w:rFonts w:ascii="Arial" w:hAnsi="Arial" w:cs="Arial"/>
                <w:sz w:val="11"/>
                <w:szCs w:val="11"/>
              </w:rPr>
              <w:t>129</w:t>
            </w:r>
          </w:p>
        </w:tc>
        <w:tc>
          <w:tcPr>
            <w:tcW w:w="84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5</w:t>
            </w:r>
          </w:p>
        </w:tc>
        <w:tc>
          <w:tcPr>
            <w:tcW w:w="63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4</w:t>
            </w:r>
          </w:p>
        </w:tc>
      </w:tr>
      <w:tr w:rsidR="00847F6D" w:rsidRPr="0099235D" w:rsidTr="00847F6D">
        <w:trPr>
          <w:cantSplit/>
          <w:trHeight w:hRule="exact" w:val="281"/>
          <w:tblHeader/>
        </w:trPr>
        <w:tc>
          <w:tcPr>
            <w:tcW w:w="2885" w:type="dxa"/>
            <w:gridSpan w:val="4"/>
            <w:tcBorders>
              <w:top w:val="single" w:sz="2" w:space="0" w:color="auto"/>
              <w:left w:val="single" w:sz="2" w:space="0" w:color="auto"/>
              <w:right w:val="single" w:sz="2" w:space="0" w:color="auto"/>
            </w:tcBorders>
            <w:vAlign w:val="center"/>
          </w:tcPr>
          <w:p w:rsidR="00847F6D" w:rsidRPr="00003162" w:rsidRDefault="00847F6D" w:rsidP="00847F6D">
            <w:pPr>
              <w:spacing w:line="120" w:lineRule="exact"/>
              <w:ind w:left="113"/>
              <w:rPr>
                <w:rFonts w:ascii="Arial" w:hAnsi="Arial" w:cs="Arial"/>
                <w:sz w:val="11"/>
                <w:szCs w:val="11"/>
              </w:rPr>
            </w:pPr>
            <w:r w:rsidRPr="00003162">
              <w:rPr>
                <w:rFonts w:ascii="Arial" w:hAnsi="Arial" w:cs="Arial"/>
                <w:sz w:val="11"/>
                <w:szCs w:val="11"/>
              </w:rPr>
              <w:t xml:space="preserve">      w tym z udziałem osób małoletnich </w:t>
            </w:r>
          </w:p>
        </w:tc>
        <w:tc>
          <w:tcPr>
            <w:tcW w:w="409" w:type="dxa"/>
            <w:tcBorders>
              <w:top w:val="single" w:sz="2" w:space="0" w:color="auto"/>
              <w:left w:val="single" w:sz="2" w:space="0" w:color="auto"/>
              <w:bottom w:val="single" w:sz="2" w:space="0" w:color="auto"/>
              <w:right w:val="single" w:sz="18" w:space="0" w:color="auto"/>
            </w:tcBorders>
            <w:vAlign w:val="center"/>
          </w:tcPr>
          <w:p w:rsidR="00847F6D" w:rsidRPr="00003162" w:rsidRDefault="00847F6D" w:rsidP="00847F6D">
            <w:pPr>
              <w:spacing w:line="120" w:lineRule="exact"/>
              <w:jc w:val="center"/>
              <w:rPr>
                <w:rFonts w:ascii="Arial" w:hAnsi="Arial" w:cs="Arial"/>
                <w:sz w:val="11"/>
                <w:szCs w:val="11"/>
              </w:rPr>
            </w:pPr>
            <w:r w:rsidRPr="00003162">
              <w:rPr>
                <w:rFonts w:ascii="Arial" w:hAnsi="Arial" w:cs="Arial"/>
                <w:sz w:val="11"/>
                <w:szCs w:val="11"/>
              </w:rPr>
              <w:t>218 m</w:t>
            </w:r>
            <w:r w:rsidRPr="00003162">
              <w:rPr>
                <w:rFonts w:ascii="Arial" w:hAnsi="Arial" w:cs="Arial"/>
                <w:sz w:val="11"/>
                <w:szCs w:val="11"/>
                <w:vertAlign w:val="superscript"/>
              </w:rPr>
              <w:t>4)</w:t>
            </w:r>
          </w:p>
        </w:tc>
        <w:tc>
          <w:tcPr>
            <w:tcW w:w="313" w:type="dxa"/>
            <w:tcBorders>
              <w:top w:val="single" w:sz="4" w:space="0" w:color="auto"/>
              <w:left w:val="single" w:sz="18" w:space="0" w:color="auto"/>
              <w:bottom w:val="single" w:sz="4" w:space="0" w:color="auto"/>
              <w:right w:val="single" w:sz="4" w:space="0" w:color="auto"/>
            </w:tcBorders>
            <w:vAlign w:val="center"/>
          </w:tcPr>
          <w:p w:rsidR="00847F6D" w:rsidRPr="00003162" w:rsidRDefault="00847F6D" w:rsidP="00847F6D">
            <w:pPr>
              <w:jc w:val="center"/>
              <w:rPr>
                <w:rFonts w:ascii="Arial" w:hAnsi="Arial" w:cs="Arial"/>
                <w:sz w:val="11"/>
                <w:szCs w:val="11"/>
              </w:rPr>
            </w:pPr>
            <w:r w:rsidRPr="00003162">
              <w:rPr>
                <w:rFonts w:ascii="Arial" w:hAnsi="Arial" w:cs="Arial"/>
                <w:sz w:val="11"/>
                <w:szCs w:val="11"/>
              </w:rPr>
              <w:t>130</w:t>
            </w:r>
          </w:p>
        </w:tc>
        <w:tc>
          <w:tcPr>
            <w:tcW w:w="84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2</w:t>
            </w:r>
          </w:p>
        </w:tc>
        <w:tc>
          <w:tcPr>
            <w:tcW w:w="63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2</w:t>
            </w:r>
          </w:p>
        </w:tc>
      </w:tr>
      <w:tr w:rsidR="00847F6D" w:rsidRPr="0099235D" w:rsidTr="00847F6D">
        <w:trPr>
          <w:cantSplit/>
          <w:trHeight w:hRule="exact" w:val="186"/>
          <w:tblHeader/>
        </w:trPr>
        <w:tc>
          <w:tcPr>
            <w:tcW w:w="859" w:type="dxa"/>
            <w:gridSpan w:val="2"/>
            <w:vMerge w:val="restart"/>
            <w:tcBorders>
              <w:top w:val="single" w:sz="2" w:space="0" w:color="auto"/>
              <w:left w:val="single" w:sz="2" w:space="0" w:color="auto"/>
              <w:right w:val="single" w:sz="4" w:space="0" w:color="auto"/>
            </w:tcBorders>
            <w:vAlign w:val="center"/>
          </w:tcPr>
          <w:p w:rsidR="00847F6D" w:rsidRPr="0099235D" w:rsidRDefault="00847F6D" w:rsidP="00847F6D">
            <w:pPr>
              <w:spacing w:line="120" w:lineRule="exact"/>
              <w:ind w:left="33"/>
              <w:rPr>
                <w:rFonts w:ascii="Arial" w:hAnsi="Arial" w:cs="Arial"/>
                <w:sz w:val="11"/>
                <w:szCs w:val="11"/>
              </w:rPr>
            </w:pPr>
            <w:r w:rsidRPr="0099235D">
              <w:rPr>
                <w:rFonts w:ascii="Arial" w:hAnsi="Arial" w:cs="Arial"/>
                <w:sz w:val="11"/>
                <w:szCs w:val="11"/>
              </w:rPr>
              <w:t>Dział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847F6D" w:rsidRPr="0099235D" w:rsidRDefault="00847F6D" w:rsidP="00847F6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847F6D" w:rsidRPr="00C27DF3" w:rsidRDefault="00847F6D" w:rsidP="00C27DF3">
            <w:pPr>
              <w:spacing w:line="120" w:lineRule="exact"/>
              <w:jc w:val="center"/>
              <w:rPr>
                <w:rFonts w:ascii="Arial" w:hAnsi="Arial" w:cs="Arial"/>
                <w:sz w:val="10"/>
                <w:szCs w:val="10"/>
              </w:rPr>
            </w:pPr>
            <w:r w:rsidRPr="00C27DF3">
              <w:rPr>
                <w:rFonts w:ascii="Arial" w:hAnsi="Arial" w:cs="Arial"/>
                <w:sz w:val="10"/>
                <w:szCs w:val="10"/>
              </w:rPr>
              <w:t>219</w:t>
            </w:r>
            <w:r w:rsidR="00C27DF3">
              <w:rPr>
                <w:rFonts w:ascii="Arial" w:hAnsi="Arial" w:cs="Arial"/>
                <w:sz w:val="10"/>
                <w:szCs w:val="10"/>
              </w:rPr>
              <w:t xml:space="preserve"> </w:t>
            </w:r>
            <w:r w:rsidRPr="00C27DF3">
              <w:rPr>
                <w:rFonts w:ascii="Arial" w:hAnsi="Arial" w:cs="Arial"/>
                <w:sz w:val="10"/>
                <w:szCs w:val="10"/>
              </w:rPr>
              <w:t>rol.</w:t>
            </w:r>
          </w:p>
        </w:tc>
        <w:tc>
          <w:tcPr>
            <w:tcW w:w="313" w:type="dxa"/>
            <w:tcBorders>
              <w:top w:val="single" w:sz="4" w:space="0" w:color="auto"/>
              <w:left w:val="single" w:sz="18" w:space="0" w:color="auto"/>
              <w:bottom w:val="single" w:sz="4" w:space="0" w:color="auto"/>
              <w:right w:val="single" w:sz="4" w:space="0" w:color="auto"/>
            </w:tcBorders>
            <w:vAlign w:val="center"/>
          </w:tcPr>
          <w:p w:rsidR="00847F6D" w:rsidRPr="0099235D" w:rsidRDefault="00847F6D" w:rsidP="00847F6D">
            <w:pPr>
              <w:jc w:val="center"/>
              <w:rPr>
                <w:rFonts w:ascii="Arial" w:hAnsi="Arial" w:cs="Arial"/>
                <w:sz w:val="11"/>
                <w:szCs w:val="11"/>
              </w:rPr>
            </w:pPr>
            <w:r>
              <w:rPr>
                <w:rFonts w:ascii="Arial" w:hAnsi="Arial" w:cs="Arial"/>
                <w:sz w:val="11"/>
                <w:szCs w:val="11"/>
              </w:rPr>
              <w:t>131</w:t>
            </w:r>
          </w:p>
        </w:tc>
        <w:tc>
          <w:tcPr>
            <w:tcW w:w="84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47F6D" w:rsidRPr="00003162" w:rsidRDefault="00847F6D" w:rsidP="00847F6D">
            <w:pPr>
              <w:jc w:val="right"/>
              <w:rPr>
                <w:rFonts w:ascii="Arial" w:hAnsi="Arial" w:cs="Arial"/>
                <w:color w:val="FF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1</w:t>
            </w:r>
          </w:p>
        </w:tc>
      </w:tr>
      <w:tr w:rsidR="00847F6D" w:rsidRPr="0099235D" w:rsidTr="00C27DF3">
        <w:trPr>
          <w:cantSplit/>
          <w:trHeight w:hRule="exact" w:val="193"/>
          <w:tblHeader/>
        </w:trPr>
        <w:tc>
          <w:tcPr>
            <w:tcW w:w="859" w:type="dxa"/>
            <w:gridSpan w:val="2"/>
            <w:vMerge/>
            <w:tcBorders>
              <w:left w:val="single" w:sz="2" w:space="0" w:color="auto"/>
              <w:bottom w:val="single" w:sz="2" w:space="0" w:color="auto"/>
              <w:right w:val="single" w:sz="4" w:space="0" w:color="auto"/>
            </w:tcBorders>
            <w:vAlign w:val="center"/>
          </w:tcPr>
          <w:p w:rsidR="00847F6D" w:rsidRPr="0099235D" w:rsidRDefault="00847F6D" w:rsidP="00847F6D">
            <w:pPr>
              <w:spacing w:line="120" w:lineRule="exact"/>
              <w:ind w:left="57"/>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847F6D" w:rsidRPr="0099235D" w:rsidRDefault="00847F6D" w:rsidP="00847F6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847F6D" w:rsidRPr="00C27DF3" w:rsidRDefault="00847F6D" w:rsidP="00C27DF3">
            <w:pPr>
              <w:spacing w:line="120" w:lineRule="exact"/>
              <w:jc w:val="center"/>
              <w:rPr>
                <w:rFonts w:ascii="Arial" w:hAnsi="Arial" w:cs="Arial"/>
                <w:sz w:val="10"/>
                <w:szCs w:val="10"/>
              </w:rPr>
            </w:pPr>
            <w:r w:rsidRPr="00C27DF3">
              <w:rPr>
                <w:rFonts w:ascii="Arial" w:hAnsi="Arial" w:cs="Arial"/>
                <w:sz w:val="10"/>
                <w:szCs w:val="10"/>
              </w:rPr>
              <w:t>219</w:t>
            </w:r>
            <w:r w:rsidR="00C27DF3">
              <w:rPr>
                <w:rFonts w:ascii="Arial" w:hAnsi="Arial" w:cs="Arial"/>
                <w:sz w:val="10"/>
                <w:szCs w:val="10"/>
              </w:rPr>
              <w:t xml:space="preserve"> </w:t>
            </w:r>
            <w:r w:rsidRPr="00C27DF3">
              <w:rPr>
                <w:rFonts w:ascii="Arial" w:hAnsi="Arial" w:cs="Arial"/>
                <w:w w:val="86"/>
                <w:sz w:val="10"/>
                <w:szCs w:val="10"/>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847F6D" w:rsidRPr="0099235D" w:rsidRDefault="00847F6D" w:rsidP="00847F6D">
            <w:pPr>
              <w:jc w:val="center"/>
              <w:rPr>
                <w:rFonts w:ascii="Arial" w:hAnsi="Arial" w:cs="Arial"/>
                <w:sz w:val="11"/>
                <w:szCs w:val="11"/>
              </w:rPr>
            </w:pPr>
            <w:r>
              <w:rPr>
                <w:rFonts w:ascii="Arial" w:hAnsi="Arial" w:cs="Arial"/>
                <w:sz w:val="11"/>
                <w:szCs w:val="11"/>
              </w:rPr>
              <w:t>132</w:t>
            </w:r>
          </w:p>
        </w:tc>
        <w:tc>
          <w:tcPr>
            <w:tcW w:w="84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47F6D" w:rsidRPr="00003162" w:rsidRDefault="00847F6D" w:rsidP="00847F6D">
            <w:pPr>
              <w:jc w:val="right"/>
              <w:rPr>
                <w:rFonts w:ascii="Arial" w:hAnsi="Arial" w:cs="Arial"/>
                <w:color w:val="FF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847F6D" w:rsidRDefault="00847F6D" w:rsidP="00847F6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847F6D" w:rsidRDefault="00847F6D" w:rsidP="00847F6D">
            <w:pPr>
              <w:jc w:val="right"/>
              <w:rPr>
                <w:rFonts w:ascii="Arial" w:hAnsi="Arial" w:cs="Arial"/>
                <w:color w:val="000000"/>
                <w:sz w:val="14"/>
                <w:szCs w:val="14"/>
              </w:rPr>
            </w:pPr>
            <w:r>
              <w:rPr>
                <w:rFonts w:ascii="Arial" w:hAnsi="Arial" w:cs="Arial"/>
                <w:color w:val="000000"/>
                <w:sz w:val="14"/>
                <w:szCs w:val="14"/>
              </w:rPr>
              <w:t>1</w:t>
            </w:r>
          </w:p>
        </w:tc>
      </w:tr>
    </w:tbl>
    <w:p w:rsidR="002D0927" w:rsidRDefault="0099235D" w:rsidP="002D0927">
      <w:r w:rsidRPr="0099235D">
        <w:br w:type="page"/>
      </w:r>
      <w:r w:rsidR="002D0927" w:rsidRPr="00B93385">
        <w:rPr>
          <w:rFonts w:ascii="Arial" w:hAnsi="Arial" w:cs="Arial"/>
          <w:b/>
        </w:rPr>
        <w:lastRenderedPageBreak/>
        <w:t>Dział 1.1.2. Ewidencja spraw II instancja (c.d.)</w:t>
      </w:r>
    </w:p>
    <w:tbl>
      <w:tblPr>
        <w:tblW w:w="15618"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
        <w:gridCol w:w="1825"/>
        <w:gridCol w:w="404"/>
        <w:gridCol w:w="297"/>
        <w:gridCol w:w="7"/>
        <w:gridCol w:w="889"/>
        <w:gridCol w:w="1274"/>
        <w:gridCol w:w="615"/>
        <w:gridCol w:w="695"/>
        <w:gridCol w:w="19"/>
        <w:gridCol w:w="728"/>
        <w:gridCol w:w="11"/>
        <w:gridCol w:w="899"/>
        <w:gridCol w:w="8"/>
        <w:gridCol w:w="14"/>
        <w:gridCol w:w="814"/>
        <w:gridCol w:w="18"/>
        <w:gridCol w:w="704"/>
        <w:gridCol w:w="630"/>
        <w:gridCol w:w="769"/>
        <w:gridCol w:w="714"/>
        <w:gridCol w:w="8"/>
        <w:gridCol w:w="874"/>
        <w:gridCol w:w="672"/>
        <w:gridCol w:w="875"/>
        <w:gridCol w:w="1001"/>
      </w:tblGrid>
      <w:tr w:rsidR="002D0927" w:rsidRPr="00B93385" w:rsidTr="00CB5AE4">
        <w:trPr>
          <w:cantSplit/>
          <w:trHeight w:val="240"/>
          <w:tblHeader/>
        </w:trPr>
        <w:tc>
          <w:tcPr>
            <w:tcW w:w="3387" w:type="dxa"/>
            <w:gridSpan w:val="5"/>
            <w:vMerge w:val="restart"/>
            <w:tcBorders>
              <w:top w:val="single" w:sz="4" w:space="0" w:color="auto"/>
              <w:left w:val="single" w:sz="6"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sz w:val="13"/>
                <w:szCs w:val="13"/>
              </w:rPr>
            </w:pPr>
            <w:r w:rsidRPr="00F310A2">
              <w:rPr>
                <w:rFonts w:ascii="Arial" w:hAnsi="Arial"/>
                <w:sz w:val="13"/>
                <w:szCs w:val="13"/>
              </w:rPr>
              <w:t>SPRAWY</w:t>
            </w:r>
          </w:p>
          <w:p w:rsidR="002D0927" w:rsidRPr="00F310A2" w:rsidRDefault="002D0927" w:rsidP="00CB5AE4">
            <w:pPr>
              <w:spacing w:line="140" w:lineRule="exact"/>
              <w:ind w:left="85" w:right="85"/>
              <w:jc w:val="center"/>
              <w:rPr>
                <w:rFonts w:ascii="Arial" w:hAnsi="Arial"/>
                <w:sz w:val="13"/>
                <w:szCs w:val="13"/>
              </w:rPr>
            </w:pPr>
            <w:r w:rsidRPr="00F310A2">
              <w:rPr>
                <w:rFonts w:ascii="Arial" w:hAnsi="Arial"/>
                <w:sz w:val="13"/>
                <w:szCs w:val="13"/>
              </w:rPr>
              <w:t>wg repertoriów</w:t>
            </w:r>
          </w:p>
          <w:p w:rsidR="002D0927" w:rsidRPr="00F310A2" w:rsidRDefault="002D0927" w:rsidP="00CB5AE4">
            <w:pPr>
              <w:jc w:val="center"/>
              <w:rPr>
                <w:rFonts w:ascii="Arial" w:hAnsi="Arial"/>
                <w:sz w:val="13"/>
                <w:szCs w:val="13"/>
              </w:rPr>
            </w:pPr>
            <w:r w:rsidRPr="00F310A2">
              <w:rPr>
                <w:rFonts w:ascii="Arial" w:hAnsi="Arial"/>
                <w:sz w:val="13"/>
                <w:szCs w:val="13"/>
              </w:rPr>
              <w:t>lub wykazów</w:t>
            </w: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r w:rsidRPr="00F310A2">
              <w:rPr>
                <w:rFonts w:ascii="Arial" w:hAnsi="Arial" w:cs="Arial"/>
                <w:sz w:val="13"/>
                <w:szCs w:val="13"/>
              </w:rPr>
              <w:t>Pozostało</w:t>
            </w:r>
          </w:p>
          <w:p w:rsidR="002D0927" w:rsidRPr="00F310A2" w:rsidRDefault="002D0927" w:rsidP="00CB5AE4">
            <w:pPr>
              <w:spacing w:line="140" w:lineRule="exact"/>
              <w:ind w:left="85" w:right="85"/>
              <w:jc w:val="center"/>
              <w:rPr>
                <w:rFonts w:ascii="Arial" w:hAnsi="Arial" w:cs="Arial"/>
                <w:sz w:val="13"/>
                <w:szCs w:val="13"/>
              </w:rPr>
            </w:pPr>
            <w:r w:rsidRPr="00F310A2">
              <w:rPr>
                <w:rFonts w:ascii="Arial" w:hAnsi="Arial" w:cs="Arial"/>
                <w:sz w:val="13"/>
                <w:szCs w:val="13"/>
              </w:rPr>
              <w:t>z ubiegłego</w:t>
            </w:r>
          </w:p>
          <w:p w:rsidR="002D0927" w:rsidRPr="00F310A2" w:rsidRDefault="002D0927" w:rsidP="00CB5AE4">
            <w:pPr>
              <w:spacing w:line="140" w:lineRule="exact"/>
              <w:ind w:left="85" w:right="85"/>
              <w:jc w:val="center"/>
              <w:rPr>
                <w:rFonts w:ascii="Arial" w:hAnsi="Arial" w:cs="Arial"/>
                <w:sz w:val="13"/>
                <w:szCs w:val="13"/>
              </w:rPr>
            </w:pPr>
            <w:r w:rsidRPr="00F310A2">
              <w:rPr>
                <w:rFonts w:ascii="Arial" w:hAnsi="Arial" w:cs="Arial"/>
                <w:sz w:val="13"/>
                <w:szCs w:val="13"/>
              </w:rPr>
              <w:t>roku</w:t>
            </w:r>
          </w:p>
        </w:tc>
        <w:tc>
          <w:tcPr>
            <w:tcW w:w="1274" w:type="dxa"/>
            <w:vMerge w:val="restart"/>
            <w:tcBorders>
              <w:top w:val="single" w:sz="4" w:space="0" w:color="auto"/>
              <w:left w:val="single" w:sz="4" w:space="0" w:color="auto"/>
              <w:right w:val="single" w:sz="4" w:space="0" w:color="auto"/>
            </w:tcBorders>
            <w:vAlign w:val="center"/>
          </w:tcPr>
          <w:p w:rsidR="002D0927" w:rsidRPr="00F310A2" w:rsidRDefault="002D0927" w:rsidP="00CB5AE4">
            <w:pPr>
              <w:spacing w:line="140" w:lineRule="exact"/>
              <w:jc w:val="center"/>
              <w:rPr>
                <w:rFonts w:ascii="Arial" w:hAnsi="Arial" w:cs="Arial"/>
                <w:spacing w:val="28"/>
                <w:sz w:val="13"/>
                <w:szCs w:val="13"/>
              </w:rPr>
            </w:pPr>
            <w:r w:rsidRPr="00F310A2">
              <w:rPr>
                <w:rFonts w:ascii="Arial" w:hAnsi="Arial" w:cs="Arial"/>
                <w:spacing w:val="28"/>
                <w:sz w:val="13"/>
                <w:szCs w:val="13"/>
              </w:rPr>
              <w:t>WPŁYNĘŁO</w:t>
            </w:r>
          </w:p>
          <w:p w:rsidR="002D0927" w:rsidRPr="00F310A2" w:rsidRDefault="002D0927" w:rsidP="00CB5AE4">
            <w:pPr>
              <w:spacing w:line="140" w:lineRule="exact"/>
              <w:ind w:left="85" w:right="85"/>
              <w:jc w:val="center"/>
              <w:rPr>
                <w:rFonts w:ascii="Arial" w:hAnsi="Arial" w:cs="Arial"/>
                <w:spacing w:val="28"/>
                <w:sz w:val="13"/>
                <w:szCs w:val="13"/>
              </w:rPr>
            </w:pPr>
            <w:r w:rsidRPr="00F310A2">
              <w:rPr>
                <w:rFonts w:ascii="Arial" w:hAnsi="Arial" w:cs="Arial"/>
                <w:sz w:val="13"/>
                <w:szCs w:val="13"/>
              </w:rPr>
              <w:t>razem</w:t>
            </w:r>
          </w:p>
        </w:tc>
        <w:tc>
          <w:tcPr>
            <w:tcW w:w="7520" w:type="dxa"/>
            <w:gridSpan w:val="16"/>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after="40" w:line="140" w:lineRule="exact"/>
              <w:ind w:left="85" w:right="85"/>
              <w:jc w:val="center"/>
              <w:rPr>
                <w:rFonts w:ascii="Arial" w:hAnsi="Arial" w:cs="Arial"/>
                <w:sz w:val="13"/>
                <w:szCs w:val="13"/>
              </w:rPr>
            </w:pPr>
            <w:r w:rsidRPr="00F310A2">
              <w:rPr>
                <w:rFonts w:ascii="Arial" w:hAnsi="Arial" w:cs="Arial"/>
                <w:spacing w:val="28"/>
                <w:sz w:val="13"/>
                <w:szCs w:val="13"/>
              </w:rPr>
              <w:t>ZAŁATWIONO</w:t>
            </w:r>
          </w:p>
        </w:tc>
        <w:tc>
          <w:tcPr>
            <w:tcW w:w="1547" w:type="dxa"/>
            <w:gridSpan w:val="2"/>
            <w:vMerge w:val="restart"/>
            <w:tcBorders>
              <w:top w:val="single" w:sz="4" w:space="0" w:color="auto"/>
              <w:left w:val="single" w:sz="4" w:space="0" w:color="auto"/>
              <w:right w:val="single" w:sz="4" w:space="0" w:color="auto"/>
            </w:tcBorders>
            <w:vAlign w:val="center"/>
          </w:tcPr>
          <w:p w:rsidR="002D0927" w:rsidRPr="00F310A2" w:rsidRDefault="002D0927" w:rsidP="00CB5AE4">
            <w:pPr>
              <w:spacing w:line="140" w:lineRule="exact"/>
              <w:jc w:val="center"/>
              <w:rPr>
                <w:rFonts w:ascii="Arial" w:hAnsi="Arial" w:cs="Arial"/>
                <w:spacing w:val="28"/>
                <w:sz w:val="13"/>
                <w:szCs w:val="13"/>
              </w:rPr>
            </w:pPr>
            <w:r w:rsidRPr="00F310A2">
              <w:rPr>
                <w:rFonts w:ascii="Arial" w:hAnsi="Arial" w:cs="Arial"/>
                <w:sz w:val="13"/>
                <w:szCs w:val="13"/>
              </w:rPr>
              <w:t>Odroczono</w:t>
            </w:r>
          </w:p>
        </w:tc>
        <w:tc>
          <w:tcPr>
            <w:tcW w:w="1001" w:type="dxa"/>
            <w:vMerge w:val="restart"/>
            <w:tcBorders>
              <w:top w:val="single" w:sz="4" w:space="0" w:color="auto"/>
              <w:left w:val="single" w:sz="4" w:space="0" w:color="auto"/>
              <w:right w:val="single" w:sz="2" w:space="0" w:color="auto"/>
            </w:tcBorders>
            <w:vAlign w:val="center"/>
          </w:tcPr>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Pozostało</w:t>
            </w:r>
          </w:p>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na okres</w:t>
            </w:r>
          </w:p>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następny</w:t>
            </w:r>
          </w:p>
        </w:tc>
      </w:tr>
      <w:tr w:rsidR="002D0927" w:rsidRPr="00B93385" w:rsidTr="00CB5AE4">
        <w:trPr>
          <w:cantSplit/>
          <w:trHeight w:val="227"/>
          <w:tblHeader/>
        </w:trPr>
        <w:tc>
          <w:tcPr>
            <w:tcW w:w="3387" w:type="dxa"/>
            <w:gridSpan w:val="5"/>
            <w:vMerge/>
            <w:tcBorders>
              <w:top w:val="single" w:sz="4" w:space="0" w:color="auto"/>
              <w:left w:val="single" w:sz="6" w:space="0" w:color="auto"/>
              <w:bottom w:val="single" w:sz="4" w:space="0" w:color="auto"/>
              <w:right w:val="single" w:sz="4" w:space="0" w:color="auto"/>
            </w:tcBorders>
            <w:vAlign w:val="center"/>
          </w:tcPr>
          <w:p w:rsidR="002D0927" w:rsidRPr="00F310A2" w:rsidRDefault="002D0927" w:rsidP="00CB5AE4">
            <w:pPr>
              <w:jc w:val="center"/>
              <w:rPr>
                <w:rFonts w:ascii="Arial" w:hAnsi="Arial"/>
                <w:sz w:val="13"/>
                <w:szCs w:val="13"/>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p>
        </w:tc>
        <w:tc>
          <w:tcPr>
            <w:tcW w:w="1274" w:type="dxa"/>
            <w:vMerge/>
            <w:tcBorders>
              <w:left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p>
        </w:tc>
        <w:tc>
          <w:tcPr>
            <w:tcW w:w="615" w:type="dxa"/>
            <w:vMerge w:val="restart"/>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after="40" w:line="140" w:lineRule="exact"/>
              <w:ind w:left="85" w:right="85"/>
              <w:jc w:val="center"/>
              <w:rPr>
                <w:rFonts w:ascii="Arial" w:hAnsi="Arial" w:cs="Arial"/>
                <w:sz w:val="13"/>
                <w:szCs w:val="13"/>
              </w:rPr>
            </w:pPr>
            <w:r w:rsidRPr="00F310A2">
              <w:rPr>
                <w:rFonts w:ascii="Arial" w:hAnsi="Arial" w:cs="Arial"/>
                <w:sz w:val="13"/>
                <w:szCs w:val="13"/>
              </w:rPr>
              <w:t>razem</w:t>
            </w:r>
          </w:p>
        </w:tc>
        <w:tc>
          <w:tcPr>
            <w:tcW w:w="6905" w:type="dxa"/>
            <w:gridSpan w:val="15"/>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after="40" w:line="140" w:lineRule="exact"/>
              <w:ind w:right="85"/>
              <w:jc w:val="center"/>
              <w:rPr>
                <w:rFonts w:ascii="Arial" w:hAnsi="Arial" w:cs="Arial"/>
                <w:sz w:val="13"/>
                <w:szCs w:val="13"/>
              </w:rPr>
            </w:pPr>
            <w:r w:rsidRPr="00F310A2">
              <w:rPr>
                <w:rFonts w:ascii="Arial" w:hAnsi="Arial"/>
                <w:sz w:val="13"/>
                <w:szCs w:val="13"/>
              </w:rPr>
              <w:t>z tego</w:t>
            </w:r>
          </w:p>
        </w:tc>
        <w:tc>
          <w:tcPr>
            <w:tcW w:w="1547" w:type="dxa"/>
            <w:gridSpan w:val="2"/>
            <w:vMerge/>
            <w:tcBorders>
              <w:left w:val="single" w:sz="4" w:space="0" w:color="auto"/>
              <w:right w:val="single" w:sz="4" w:space="0" w:color="auto"/>
            </w:tcBorders>
            <w:vAlign w:val="bottom"/>
          </w:tcPr>
          <w:p w:rsidR="002D0927" w:rsidRPr="00F310A2" w:rsidRDefault="002D0927" w:rsidP="00CB5AE4">
            <w:pPr>
              <w:spacing w:after="40" w:line="140" w:lineRule="exact"/>
              <w:ind w:left="85" w:right="85"/>
              <w:rPr>
                <w:rFonts w:ascii="Arial" w:hAnsi="Arial" w:cs="Arial"/>
                <w:sz w:val="13"/>
                <w:szCs w:val="13"/>
              </w:rPr>
            </w:pPr>
          </w:p>
        </w:tc>
        <w:tc>
          <w:tcPr>
            <w:tcW w:w="1001" w:type="dxa"/>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r>
      <w:tr w:rsidR="002D0927" w:rsidRPr="00B93385" w:rsidTr="00CB5AE4">
        <w:trPr>
          <w:cantSplit/>
          <w:trHeight w:val="240"/>
          <w:tblHeader/>
        </w:trPr>
        <w:tc>
          <w:tcPr>
            <w:tcW w:w="3387" w:type="dxa"/>
            <w:gridSpan w:val="5"/>
            <w:vMerge/>
            <w:tcBorders>
              <w:top w:val="single" w:sz="4" w:space="0" w:color="auto"/>
              <w:left w:val="single" w:sz="6" w:space="0" w:color="auto"/>
              <w:bottom w:val="single" w:sz="4" w:space="0" w:color="auto"/>
              <w:right w:val="single" w:sz="4" w:space="0" w:color="auto"/>
            </w:tcBorders>
            <w:vAlign w:val="center"/>
          </w:tcPr>
          <w:p w:rsidR="002D0927" w:rsidRPr="00F310A2" w:rsidRDefault="002D0927" w:rsidP="00CB5AE4">
            <w:pPr>
              <w:jc w:val="center"/>
              <w:rPr>
                <w:rFonts w:ascii="Arial" w:hAnsi="Arial"/>
                <w:sz w:val="13"/>
                <w:szCs w:val="13"/>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p>
        </w:tc>
        <w:tc>
          <w:tcPr>
            <w:tcW w:w="1274" w:type="dxa"/>
            <w:vMerge/>
            <w:tcBorders>
              <w:left w:val="single" w:sz="4" w:space="0" w:color="auto"/>
              <w:right w:val="single" w:sz="4" w:space="0" w:color="auto"/>
            </w:tcBorders>
            <w:vAlign w:val="center"/>
          </w:tcPr>
          <w:p w:rsidR="002D0927" w:rsidRPr="00F310A2" w:rsidRDefault="002D0927" w:rsidP="00CB5AE4">
            <w:pPr>
              <w:spacing w:line="140" w:lineRule="exact"/>
              <w:jc w:val="center"/>
              <w:rPr>
                <w:rFonts w:ascii="Arial" w:hAnsi="Arial" w:cs="Arial"/>
                <w:sz w:val="13"/>
                <w:szCs w:val="13"/>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20" w:lineRule="exact"/>
              <w:jc w:val="center"/>
              <w:rPr>
                <w:rFonts w:ascii="Arial" w:hAnsi="Arial" w:cs="Arial"/>
                <w:sz w:val="13"/>
                <w:szCs w:val="13"/>
              </w:rPr>
            </w:pPr>
          </w:p>
        </w:tc>
        <w:tc>
          <w:tcPr>
            <w:tcW w:w="714"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197" w:firstLine="212"/>
              <w:jc w:val="center"/>
              <w:rPr>
                <w:rFonts w:ascii="Arial" w:hAnsi="Arial" w:cs="Arial"/>
                <w:sz w:val="13"/>
                <w:szCs w:val="13"/>
              </w:rPr>
            </w:pPr>
            <w:r w:rsidRPr="00F310A2">
              <w:rPr>
                <w:rFonts w:ascii="Arial" w:hAnsi="Arial" w:cs="Arial"/>
                <w:sz w:val="13"/>
                <w:szCs w:val="13"/>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right="-17"/>
              <w:jc w:val="center"/>
              <w:rPr>
                <w:rFonts w:ascii="Arial" w:hAnsi="Arial" w:cs="Arial"/>
                <w:sz w:val="13"/>
                <w:szCs w:val="13"/>
              </w:rPr>
            </w:pPr>
            <w:r w:rsidRPr="00F310A2">
              <w:rPr>
                <w:rFonts w:ascii="Arial" w:hAnsi="Arial" w:cs="Arial"/>
                <w:sz w:val="13"/>
                <w:szCs w:val="13"/>
              </w:rPr>
              <w:t>zmieniono</w:t>
            </w:r>
            <w:r w:rsidRPr="00F310A2">
              <w:rPr>
                <w:sz w:val="13"/>
                <w:szCs w:val="13"/>
              </w:rPr>
              <w:t xml:space="preserve"> </w:t>
            </w:r>
            <w:r w:rsidRPr="00F310A2">
              <w:rPr>
                <w:rFonts w:ascii="Arial" w:hAnsi="Arial" w:cs="Arial"/>
                <w:sz w:val="13"/>
                <w:szCs w:val="13"/>
              </w:rPr>
              <w:t>w całości lub części</w:t>
            </w:r>
          </w:p>
        </w:tc>
        <w:tc>
          <w:tcPr>
            <w:tcW w:w="9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927" w:rsidRPr="00F310A2" w:rsidRDefault="002D0927" w:rsidP="00CB5AE4">
            <w:pPr>
              <w:spacing w:line="120" w:lineRule="exact"/>
              <w:jc w:val="center"/>
              <w:rPr>
                <w:rFonts w:ascii="Arial" w:hAnsi="Arial" w:cs="Arial"/>
                <w:sz w:val="13"/>
                <w:szCs w:val="13"/>
              </w:rPr>
            </w:pPr>
            <w:r w:rsidRPr="00F310A2">
              <w:rPr>
                <w:rFonts w:ascii="Arial" w:hAnsi="Arial" w:cs="Arial"/>
                <w:sz w:val="13"/>
                <w:szCs w:val="13"/>
              </w:rPr>
              <w:t>uchylono lub uchylono i przekazano do sądu I instancji</w:t>
            </w:r>
          </w:p>
        </w:tc>
        <w:tc>
          <w:tcPr>
            <w:tcW w:w="828"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7" w:right="85"/>
              <w:jc w:val="center"/>
              <w:rPr>
                <w:rFonts w:ascii="Arial" w:hAnsi="Arial" w:cs="Arial"/>
                <w:sz w:val="13"/>
                <w:szCs w:val="13"/>
              </w:rPr>
            </w:pPr>
            <w:r w:rsidRPr="00F310A2">
              <w:rPr>
                <w:rFonts w:ascii="Arial" w:hAnsi="Arial" w:cs="Arial"/>
                <w:sz w:val="13"/>
                <w:szCs w:val="13"/>
              </w:rPr>
              <w:t>odrzucono</w:t>
            </w:r>
          </w:p>
        </w:tc>
        <w:tc>
          <w:tcPr>
            <w:tcW w:w="2843" w:type="dxa"/>
            <w:gridSpan w:val="6"/>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after="40" w:line="140" w:lineRule="exact"/>
              <w:ind w:left="85" w:right="85"/>
              <w:jc w:val="center"/>
              <w:rPr>
                <w:rFonts w:ascii="Arial" w:hAnsi="Arial" w:cs="Arial"/>
                <w:sz w:val="13"/>
                <w:szCs w:val="13"/>
              </w:rPr>
            </w:pPr>
            <w:r w:rsidRPr="00F310A2">
              <w:rPr>
                <w:rFonts w:ascii="Arial" w:hAnsi="Arial" w:cs="Arial"/>
                <w:sz w:val="13"/>
                <w:szCs w:val="13"/>
              </w:rPr>
              <w:t>umorzono</w:t>
            </w:r>
          </w:p>
        </w:tc>
        <w:tc>
          <w:tcPr>
            <w:tcW w:w="874" w:type="dxa"/>
            <w:vMerge w:val="restart"/>
            <w:tcBorders>
              <w:top w:val="single" w:sz="4" w:space="0" w:color="auto"/>
              <w:left w:val="single" w:sz="4" w:space="0" w:color="auto"/>
              <w:right w:val="single" w:sz="4" w:space="0" w:color="auto"/>
            </w:tcBorders>
            <w:vAlign w:val="center"/>
          </w:tcPr>
          <w:p w:rsidR="002D0927" w:rsidRPr="00F310A2" w:rsidRDefault="002D0927" w:rsidP="00CB5AE4">
            <w:pPr>
              <w:spacing w:after="40" w:line="140" w:lineRule="exact"/>
              <w:ind w:right="14"/>
              <w:jc w:val="center"/>
              <w:rPr>
                <w:rFonts w:ascii="Arial" w:hAnsi="Arial" w:cs="Arial"/>
                <w:sz w:val="13"/>
                <w:szCs w:val="13"/>
              </w:rPr>
            </w:pPr>
            <w:r w:rsidRPr="00F310A2">
              <w:rPr>
                <w:rFonts w:ascii="Arial" w:hAnsi="Arial" w:cs="Arial"/>
                <w:sz w:val="13"/>
                <w:szCs w:val="13"/>
              </w:rPr>
              <w:t>inne załatwienia</w:t>
            </w:r>
          </w:p>
        </w:tc>
        <w:tc>
          <w:tcPr>
            <w:tcW w:w="1547" w:type="dxa"/>
            <w:gridSpan w:val="2"/>
            <w:vMerge/>
            <w:tcBorders>
              <w:left w:val="single" w:sz="4" w:space="0" w:color="auto"/>
              <w:right w:val="single" w:sz="4" w:space="0" w:color="auto"/>
            </w:tcBorders>
            <w:vAlign w:val="bottom"/>
          </w:tcPr>
          <w:p w:rsidR="002D0927" w:rsidRPr="00F310A2" w:rsidRDefault="002D0927" w:rsidP="00CB5AE4">
            <w:pPr>
              <w:spacing w:after="40" w:line="140" w:lineRule="exact"/>
              <w:ind w:left="85" w:right="85"/>
              <w:rPr>
                <w:rFonts w:ascii="Arial" w:hAnsi="Arial" w:cs="Arial"/>
                <w:sz w:val="13"/>
                <w:szCs w:val="13"/>
              </w:rPr>
            </w:pPr>
          </w:p>
        </w:tc>
        <w:tc>
          <w:tcPr>
            <w:tcW w:w="1001" w:type="dxa"/>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r>
      <w:tr w:rsidR="002D0927" w:rsidRPr="00B93385" w:rsidTr="00CB5AE4">
        <w:trPr>
          <w:cantSplit/>
          <w:trHeight w:val="241"/>
          <w:tblHeader/>
        </w:trPr>
        <w:tc>
          <w:tcPr>
            <w:tcW w:w="3387" w:type="dxa"/>
            <w:gridSpan w:val="5"/>
            <w:vMerge/>
            <w:tcBorders>
              <w:top w:val="single" w:sz="4" w:space="0" w:color="auto"/>
              <w:left w:val="single" w:sz="6" w:space="0" w:color="auto"/>
              <w:bottom w:val="single" w:sz="4" w:space="0" w:color="auto"/>
              <w:right w:val="single" w:sz="4" w:space="0" w:color="auto"/>
            </w:tcBorders>
            <w:vAlign w:val="center"/>
          </w:tcPr>
          <w:p w:rsidR="002D0927" w:rsidRPr="00F310A2" w:rsidRDefault="002D0927" w:rsidP="00CB5AE4">
            <w:pPr>
              <w:jc w:val="center"/>
              <w:rPr>
                <w:rFonts w:ascii="Arial" w:hAnsi="Arial"/>
                <w:sz w:val="13"/>
                <w:szCs w:val="13"/>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sz w:val="13"/>
                <w:szCs w:val="13"/>
              </w:rPr>
            </w:pPr>
          </w:p>
        </w:tc>
        <w:tc>
          <w:tcPr>
            <w:tcW w:w="1274" w:type="dxa"/>
            <w:vMerge/>
            <w:tcBorders>
              <w:left w:val="single" w:sz="4" w:space="0" w:color="auto"/>
              <w:right w:val="single" w:sz="4" w:space="0" w:color="auto"/>
            </w:tcBorders>
            <w:vAlign w:val="center"/>
          </w:tcPr>
          <w:p w:rsidR="002D0927" w:rsidRPr="00F310A2" w:rsidRDefault="002D0927" w:rsidP="00CB5AE4">
            <w:pPr>
              <w:spacing w:line="140" w:lineRule="exact"/>
              <w:jc w:val="center"/>
              <w:rPr>
                <w:rFonts w:ascii="Arial" w:hAnsi="Arial"/>
                <w:sz w:val="13"/>
                <w:szCs w:val="13"/>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sz w:val="13"/>
                <w:szCs w:val="13"/>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20" w:lineRule="exact"/>
              <w:ind w:left="85" w:right="85"/>
              <w:jc w:val="center"/>
              <w:rPr>
                <w:rFonts w:ascii="Arial" w:hAnsi="Arial"/>
                <w:sz w:val="13"/>
                <w:szCs w:val="13"/>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sz w:val="13"/>
                <w:szCs w:val="13"/>
              </w:rPr>
            </w:pPr>
          </w:p>
        </w:tc>
        <w:tc>
          <w:tcPr>
            <w:tcW w:w="9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0927" w:rsidRPr="00F310A2" w:rsidRDefault="002D0927" w:rsidP="00CB5AE4">
            <w:pPr>
              <w:spacing w:line="140" w:lineRule="exact"/>
              <w:ind w:right="85"/>
              <w:jc w:val="center"/>
              <w:rPr>
                <w:rFonts w:ascii="Arial" w:hAnsi="Arial"/>
                <w:sz w:val="13"/>
                <w:szCs w:val="13"/>
              </w:rPr>
            </w:pPr>
          </w:p>
        </w:tc>
        <w:tc>
          <w:tcPr>
            <w:tcW w:w="828" w:type="dxa"/>
            <w:gridSpan w:val="2"/>
            <w:vMerge/>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sz w:val="13"/>
                <w:szCs w:val="13"/>
              </w:rPr>
            </w:pPr>
          </w:p>
        </w:tc>
        <w:tc>
          <w:tcPr>
            <w:tcW w:w="722"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jc w:val="center"/>
              <w:rPr>
                <w:rFonts w:ascii="Arial" w:hAnsi="Arial"/>
                <w:sz w:val="13"/>
                <w:szCs w:val="13"/>
              </w:rPr>
            </w:pPr>
            <w:r w:rsidRPr="00F310A2">
              <w:rPr>
                <w:rFonts w:ascii="Arial" w:hAnsi="Arial"/>
                <w:sz w:val="13"/>
                <w:szCs w:val="13"/>
              </w:rPr>
              <w:t>ogółem</w:t>
            </w:r>
          </w:p>
        </w:tc>
        <w:tc>
          <w:tcPr>
            <w:tcW w:w="2121" w:type="dxa"/>
            <w:gridSpan w:val="4"/>
            <w:tcBorders>
              <w:top w:val="single" w:sz="4" w:space="0" w:color="auto"/>
              <w:left w:val="single" w:sz="4" w:space="0" w:color="auto"/>
              <w:bottom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r w:rsidRPr="00F310A2">
              <w:rPr>
                <w:rFonts w:ascii="Arial" w:hAnsi="Arial" w:cs="Arial"/>
                <w:sz w:val="13"/>
                <w:szCs w:val="13"/>
              </w:rPr>
              <w:t xml:space="preserve">w tym w wyniku </w:t>
            </w:r>
          </w:p>
        </w:tc>
        <w:tc>
          <w:tcPr>
            <w:tcW w:w="874" w:type="dxa"/>
            <w:vMerge/>
            <w:tcBorders>
              <w:left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p>
        </w:tc>
        <w:tc>
          <w:tcPr>
            <w:tcW w:w="672" w:type="dxa"/>
            <w:vMerge w:val="restart"/>
            <w:tcBorders>
              <w:left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r w:rsidRPr="00F310A2">
              <w:rPr>
                <w:rFonts w:ascii="Arial" w:hAnsi="Arial" w:cs="Arial"/>
                <w:sz w:val="13"/>
                <w:szCs w:val="13"/>
              </w:rPr>
              <w:t>ogółem</w:t>
            </w:r>
          </w:p>
        </w:tc>
        <w:tc>
          <w:tcPr>
            <w:tcW w:w="875" w:type="dxa"/>
            <w:vMerge w:val="restart"/>
            <w:tcBorders>
              <w:left w:val="single" w:sz="4" w:space="0" w:color="auto"/>
              <w:right w:val="single" w:sz="4" w:space="0" w:color="auto"/>
            </w:tcBorders>
            <w:vAlign w:val="center"/>
          </w:tcPr>
          <w:p w:rsidR="002D0927" w:rsidRPr="00F310A2" w:rsidRDefault="002D0927" w:rsidP="00CB5AE4">
            <w:pPr>
              <w:spacing w:line="140" w:lineRule="exact"/>
              <w:ind w:left="85" w:right="85"/>
              <w:jc w:val="center"/>
              <w:rPr>
                <w:rFonts w:ascii="Arial" w:hAnsi="Arial" w:cs="Arial"/>
                <w:sz w:val="13"/>
                <w:szCs w:val="13"/>
              </w:rPr>
            </w:pPr>
            <w:r w:rsidRPr="00F310A2">
              <w:rPr>
                <w:rFonts w:ascii="Arial" w:hAnsi="Arial" w:cs="Arial"/>
                <w:sz w:val="13"/>
                <w:szCs w:val="13"/>
              </w:rPr>
              <w:t>w tym publikacje orzeczenia</w:t>
            </w:r>
          </w:p>
        </w:tc>
        <w:tc>
          <w:tcPr>
            <w:tcW w:w="1001" w:type="dxa"/>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sz w:val="16"/>
                <w:szCs w:val="16"/>
              </w:rPr>
            </w:pPr>
          </w:p>
        </w:tc>
      </w:tr>
      <w:tr w:rsidR="002D0927" w:rsidRPr="00B93385" w:rsidTr="008F6CF4">
        <w:trPr>
          <w:cantSplit/>
          <w:trHeight w:val="405"/>
          <w:tblHeader/>
        </w:trPr>
        <w:tc>
          <w:tcPr>
            <w:tcW w:w="3387" w:type="dxa"/>
            <w:gridSpan w:val="5"/>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c>
          <w:tcPr>
            <w:tcW w:w="1274"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6"/>
                <w:szCs w:val="16"/>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9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4"/>
                <w:szCs w:val="14"/>
              </w:rPr>
            </w:pPr>
          </w:p>
        </w:tc>
        <w:tc>
          <w:tcPr>
            <w:tcW w:w="828"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722"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2D0927" w:rsidRPr="008F6CF4" w:rsidRDefault="002D0927" w:rsidP="00CB5AE4">
            <w:pPr>
              <w:spacing w:line="140" w:lineRule="exact"/>
              <w:jc w:val="center"/>
              <w:rPr>
                <w:rFonts w:ascii="Arial" w:hAnsi="Arial" w:cs="Arial"/>
                <w:sz w:val="10"/>
                <w:szCs w:val="10"/>
              </w:rPr>
            </w:pPr>
            <w:r w:rsidRPr="008F6CF4">
              <w:rPr>
                <w:rFonts w:ascii="Arial" w:hAnsi="Arial" w:cs="Arial"/>
                <w:sz w:val="10"/>
                <w:szCs w:val="10"/>
              </w:rPr>
              <w:t xml:space="preserve">zawarcia ugody przed sądem </w:t>
            </w:r>
          </w:p>
        </w:tc>
        <w:tc>
          <w:tcPr>
            <w:tcW w:w="769" w:type="dxa"/>
            <w:tcBorders>
              <w:top w:val="single" w:sz="4" w:space="0" w:color="auto"/>
              <w:left w:val="single" w:sz="4" w:space="0" w:color="auto"/>
              <w:bottom w:val="single" w:sz="4" w:space="0" w:color="auto"/>
              <w:right w:val="single" w:sz="4" w:space="0" w:color="auto"/>
            </w:tcBorders>
            <w:vAlign w:val="center"/>
          </w:tcPr>
          <w:p w:rsidR="002D0927" w:rsidRPr="008F6CF4" w:rsidRDefault="002D0927" w:rsidP="00CB5AE4">
            <w:pPr>
              <w:spacing w:line="140" w:lineRule="exact"/>
              <w:jc w:val="center"/>
              <w:rPr>
                <w:rFonts w:ascii="Arial" w:hAnsi="Arial" w:cs="Arial"/>
                <w:sz w:val="10"/>
                <w:szCs w:val="10"/>
              </w:rPr>
            </w:pPr>
            <w:r w:rsidRPr="008F6CF4">
              <w:rPr>
                <w:rFonts w:ascii="Arial" w:hAnsi="Arial"/>
                <w:sz w:val="10"/>
                <w:szCs w:val="10"/>
              </w:rPr>
              <w:t>cofnięcia pozwu/wniosku / skargi</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mediacji</w:t>
            </w:r>
          </w:p>
        </w:tc>
        <w:tc>
          <w:tcPr>
            <w:tcW w:w="874"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p>
        </w:tc>
        <w:tc>
          <w:tcPr>
            <w:tcW w:w="672"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6"/>
                <w:szCs w:val="16"/>
              </w:rPr>
            </w:pPr>
          </w:p>
        </w:tc>
        <w:tc>
          <w:tcPr>
            <w:tcW w:w="875"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6"/>
                <w:szCs w:val="16"/>
              </w:rPr>
            </w:pPr>
          </w:p>
        </w:tc>
        <w:tc>
          <w:tcPr>
            <w:tcW w:w="1001" w:type="dxa"/>
            <w:vMerge/>
            <w:tcBorders>
              <w:left w:val="single" w:sz="4" w:space="0" w:color="auto"/>
              <w:bottom w:val="single" w:sz="4" w:space="0" w:color="auto"/>
              <w:right w:val="single" w:sz="2"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r>
      <w:tr w:rsidR="002D0927" w:rsidRPr="00B93385" w:rsidTr="00CB5AE4">
        <w:trPr>
          <w:cantSplit/>
          <w:trHeight w:val="129"/>
          <w:tblHeader/>
        </w:trPr>
        <w:tc>
          <w:tcPr>
            <w:tcW w:w="3387" w:type="dxa"/>
            <w:gridSpan w:val="5"/>
            <w:tcBorders>
              <w:top w:val="single" w:sz="4" w:space="0" w:color="auto"/>
              <w:left w:val="single" w:sz="6" w:space="0" w:color="auto"/>
              <w:bottom w:val="single" w:sz="8" w:space="0" w:color="auto"/>
              <w:right w:val="single" w:sz="4" w:space="0" w:color="auto"/>
            </w:tcBorders>
            <w:vAlign w:val="center"/>
          </w:tcPr>
          <w:p w:rsidR="002D0927" w:rsidRPr="00B93385" w:rsidRDefault="002D0927" w:rsidP="00CB5AE4">
            <w:pPr>
              <w:jc w:val="center"/>
              <w:rPr>
                <w:rFonts w:ascii="Arial" w:hAnsi="Arial"/>
                <w:sz w:val="10"/>
                <w:szCs w:val="10"/>
              </w:rPr>
            </w:pPr>
            <w:r w:rsidRPr="00B93385">
              <w:rPr>
                <w:rFonts w:ascii="Arial" w:hAnsi="Arial"/>
                <w:sz w:val="10"/>
                <w:szCs w:val="10"/>
              </w:rPr>
              <w:t>0</w:t>
            </w:r>
          </w:p>
        </w:tc>
        <w:tc>
          <w:tcPr>
            <w:tcW w:w="889"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1</w:t>
            </w:r>
          </w:p>
        </w:tc>
        <w:tc>
          <w:tcPr>
            <w:tcW w:w="1274"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2</w:t>
            </w:r>
          </w:p>
        </w:tc>
        <w:tc>
          <w:tcPr>
            <w:tcW w:w="615"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3</w:t>
            </w:r>
          </w:p>
        </w:tc>
        <w:tc>
          <w:tcPr>
            <w:tcW w:w="714"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5</w:t>
            </w:r>
          </w:p>
        </w:tc>
        <w:tc>
          <w:tcPr>
            <w:tcW w:w="90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6</w:t>
            </w:r>
          </w:p>
        </w:tc>
        <w:tc>
          <w:tcPr>
            <w:tcW w:w="828"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7</w:t>
            </w:r>
          </w:p>
        </w:tc>
        <w:tc>
          <w:tcPr>
            <w:tcW w:w="722"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8</w:t>
            </w:r>
          </w:p>
        </w:tc>
        <w:tc>
          <w:tcPr>
            <w:tcW w:w="630"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9</w:t>
            </w:r>
          </w:p>
        </w:tc>
        <w:tc>
          <w:tcPr>
            <w:tcW w:w="769"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10</w:t>
            </w:r>
          </w:p>
        </w:tc>
        <w:tc>
          <w:tcPr>
            <w:tcW w:w="722"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11</w:t>
            </w:r>
          </w:p>
        </w:tc>
        <w:tc>
          <w:tcPr>
            <w:tcW w:w="874"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12</w:t>
            </w:r>
          </w:p>
        </w:tc>
        <w:tc>
          <w:tcPr>
            <w:tcW w:w="672"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13</w:t>
            </w:r>
          </w:p>
        </w:tc>
        <w:tc>
          <w:tcPr>
            <w:tcW w:w="875"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14</w:t>
            </w:r>
          </w:p>
        </w:tc>
        <w:tc>
          <w:tcPr>
            <w:tcW w:w="1001" w:type="dxa"/>
            <w:tcBorders>
              <w:top w:val="single" w:sz="4" w:space="0" w:color="auto"/>
              <w:left w:val="single" w:sz="4" w:space="0" w:color="auto"/>
              <w:bottom w:val="single" w:sz="8" w:space="0" w:color="auto"/>
              <w:right w:val="single" w:sz="2"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15</w:t>
            </w:r>
          </w:p>
        </w:tc>
      </w:tr>
      <w:tr w:rsidR="00003162" w:rsidRPr="00B93385" w:rsidTr="009F1076">
        <w:trPr>
          <w:cantSplit/>
          <w:trHeight w:hRule="exact" w:val="227"/>
          <w:tblHeader/>
        </w:trPr>
        <w:tc>
          <w:tcPr>
            <w:tcW w:w="2679" w:type="dxa"/>
            <w:gridSpan w:val="2"/>
            <w:tcBorders>
              <w:left w:val="single" w:sz="2" w:space="0" w:color="auto"/>
              <w:right w:val="single" w:sz="2" w:space="0" w:color="auto"/>
            </w:tcBorders>
            <w:vAlign w:val="center"/>
          </w:tcPr>
          <w:p w:rsidR="00003162" w:rsidRPr="0050521A" w:rsidRDefault="00003162" w:rsidP="00003162">
            <w:pPr>
              <w:spacing w:line="120" w:lineRule="exact"/>
              <w:ind w:left="56" w:hanging="14"/>
              <w:rPr>
                <w:rFonts w:ascii="Arial" w:hAnsi="Arial" w:cs="Arial"/>
                <w:sz w:val="11"/>
                <w:szCs w:val="11"/>
              </w:rPr>
            </w:pPr>
            <w:r w:rsidRPr="0050521A">
              <w:rPr>
                <w:rFonts w:ascii="Arial" w:hAnsi="Arial" w:cs="Arial"/>
                <w:sz w:val="11"/>
                <w:szCs w:val="11"/>
              </w:rPr>
              <w:t>Dział spadku (w tym gospodarstwo rolne)</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219 in</w:t>
            </w:r>
            <w:r w:rsidRPr="0050521A">
              <w:rPr>
                <w:rFonts w:ascii="Arial" w:hAnsi="Arial" w:cs="Arial"/>
                <w:sz w:val="11"/>
                <w:szCs w:val="11"/>
                <w:vertAlign w:val="superscript"/>
              </w:rPr>
              <w:t>4)</w:t>
            </w:r>
          </w:p>
        </w:tc>
        <w:tc>
          <w:tcPr>
            <w:tcW w:w="297" w:type="dxa"/>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center"/>
              <w:rPr>
                <w:rFonts w:ascii="Arial" w:hAnsi="Arial" w:cs="Arial"/>
                <w:sz w:val="11"/>
                <w:szCs w:val="11"/>
              </w:rPr>
            </w:pPr>
            <w:r w:rsidRPr="0050521A">
              <w:rPr>
                <w:rFonts w:ascii="Arial" w:hAnsi="Arial" w:cs="Arial"/>
                <w:sz w:val="11"/>
                <w:szCs w:val="11"/>
              </w:rPr>
              <w:t>133</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6</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6</w:t>
            </w:r>
          </w:p>
        </w:tc>
      </w:tr>
      <w:tr w:rsidR="00003162" w:rsidRPr="00B93385" w:rsidTr="009F1076">
        <w:trPr>
          <w:cantSplit/>
          <w:trHeight w:hRule="exact" w:val="227"/>
          <w:tblHeader/>
        </w:trPr>
        <w:tc>
          <w:tcPr>
            <w:tcW w:w="2679" w:type="dxa"/>
            <w:gridSpan w:val="2"/>
            <w:tcBorders>
              <w:left w:val="single" w:sz="2" w:space="0" w:color="auto"/>
              <w:bottom w:val="single" w:sz="2" w:space="0" w:color="auto"/>
              <w:right w:val="single" w:sz="2" w:space="0" w:color="auto"/>
            </w:tcBorders>
            <w:vAlign w:val="center"/>
          </w:tcPr>
          <w:p w:rsidR="00003162" w:rsidRPr="0050521A" w:rsidRDefault="00003162" w:rsidP="00003162">
            <w:pPr>
              <w:spacing w:line="120" w:lineRule="exact"/>
              <w:ind w:left="56" w:hanging="14"/>
              <w:rPr>
                <w:rFonts w:ascii="Arial" w:hAnsi="Arial" w:cs="Arial"/>
                <w:sz w:val="11"/>
                <w:szCs w:val="11"/>
              </w:rPr>
            </w:pPr>
            <w:r w:rsidRPr="0050521A">
              <w:rPr>
                <w:rFonts w:ascii="Arial" w:hAnsi="Arial" w:cs="Arial"/>
                <w:sz w:val="11"/>
                <w:szCs w:val="11"/>
              </w:rPr>
              <w:t xml:space="preserve">      w tym z udziałem osób małoletnich</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219 m</w:t>
            </w:r>
            <w:r w:rsidRPr="0050521A">
              <w:rPr>
                <w:rFonts w:ascii="Arial" w:hAnsi="Arial" w:cs="Arial"/>
                <w:sz w:val="11"/>
                <w:szCs w:val="11"/>
                <w:vertAlign w:val="superscript"/>
              </w:rPr>
              <w:t>4)</w:t>
            </w:r>
          </w:p>
        </w:tc>
        <w:tc>
          <w:tcPr>
            <w:tcW w:w="297" w:type="dxa"/>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center"/>
              <w:rPr>
                <w:rFonts w:ascii="Arial" w:hAnsi="Arial" w:cs="Arial"/>
                <w:sz w:val="11"/>
                <w:szCs w:val="11"/>
              </w:rPr>
            </w:pPr>
            <w:r w:rsidRPr="0050521A">
              <w:rPr>
                <w:rFonts w:ascii="Arial" w:hAnsi="Arial" w:cs="Arial"/>
                <w:sz w:val="11"/>
                <w:szCs w:val="11"/>
              </w:rPr>
              <w:t>134</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r>
      <w:tr w:rsidR="00003162" w:rsidRPr="00B93385" w:rsidTr="002B64F9">
        <w:trPr>
          <w:cantSplit/>
          <w:trHeight w:hRule="exact" w:val="227"/>
          <w:tblHeader/>
        </w:trPr>
        <w:tc>
          <w:tcPr>
            <w:tcW w:w="854" w:type="dxa"/>
            <w:vMerge w:val="restart"/>
            <w:tcBorders>
              <w:top w:val="single" w:sz="4" w:space="0" w:color="auto"/>
              <w:left w:val="single" w:sz="2" w:space="0" w:color="auto"/>
              <w:right w:val="single" w:sz="4" w:space="0" w:color="auto"/>
            </w:tcBorders>
            <w:vAlign w:val="center"/>
          </w:tcPr>
          <w:p w:rsidR="00003162" w:rsidRPr="0050521A" w:rsidRDefault="00003162" w:rsidP="00003162">
            <w:pPr>
              <w:spacing w:line="120" w:lineRule="exact"/>
              <w:ind w:left="19"/>
              <w:rPr>
                <w:rFonts w:ascii="Arial" w:hAnsi="Arial" w:cs="Arial"/>
                <w:sz w:val="11"/>
                <w:szCs w:val="11"/>
              </w:rPr>
            </w:pPr>
            <w:r w:rsidRPr="0050521A">
              <w:rPr>
                <w:rFonts w:ascii="Arial" w:hAnsi="Arial" w:cs="Arial"/>
                <w:sz w:val="11"/>
                <w:szCs w:val="11"/>
              </w:rPr>
              <w:t>Podział majątku wspólnego</w:t>
            </w:r>
          </w:p>
        </w:tc>
        <w:tc>
          <w:tcPr>
            <w:tcW w:w="1825" w:type="dxa"/>
            <w:tcBorders>
              <w:top w:val="single" w:sz="4" w:space="0" w:color="auto"/>
              <w:left w:val="single" w:sz="4" w:space="0" w:color="auto"/>
              <w:bottom w:val="single" w:sz="2" w:space="0" w:color="auto"/>
              <w:right w:val="single" w:sz="2" w:space="0" w:color="auto"/>
            </w:tcBorders>
            <w:vAlign w:val="center"/>
          </w:tcPr>
          <w:p w:rsidR="00003162" w:rsidRPr="0050521A" w:rsidRDefault="00003162" w:rsidP="00003162">
            <w:pPr>
              <w:spacing w:line="120" w:lineRule="exact"/>
              <w:ind w:left="113"/>
              <w:rPr>
                <w:rFonts w:ascii="Arial" w:hAnsi="Arial" w:cs="Arial"/>
                <w:sz w:val="11"/>
                <w:szCs w:val="11"/>
              </w:rPr>
            </w:pPr>
            <w:r w:rsidRPr="0050521A">
              <w:rPr>
                <w:rFonts w:ascii="Arial" w:hAnsi="Arial" w:cs="Arial"/>
                <w:sz w:val="11"/>
                <w:szCs w:val="11"/>
              </w:rPr>
              <w:t>rolne</w:t>
            </w:r>
          </w:p>
        </w:tc>
        <w:tc>
          <w:tcPr>
            <w:tcW w:w="404" w:type="dxa"/>
            <w:tcBorders>
              <w:top w:val="single" w:sz="4"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220</w:t>
            </w:r>
          </w:p>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rol.</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135</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3</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2</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3</w:t>
            </w: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r>
      <w:tr w:rsidR="00003162" w:rsidRPr="00B93385" w:rsidTr="002B64F9">
        <w:trPr>
          <w:cantSplit/>
          <w:trHeight w:hRule="exact" w:val="227"/>
          <w:tblHeader/>
        </w:trPr>
        <w:tc>
          <w:tcPr>
            <w:tcW w:w="854" w:type="dxa"/>
            <w:vMerge/>
            <w:tcBorders>
              <w:left w:val="single" w:sz="2" w:space="0" w:color="auto"/>
              <w:bottom w:val="single" w:sz="2" w:space="0" w:color="auto"/>
              <w:right w:val="single" w:sz="4" w:space="0" w:color="auto"/>
            </w:tcBorders>
            <w:vAlign w:val="center"/>
          </w:tcPr>
          <w:p w:rsidR="00003162" w:rsidRPr="0050521A" w:rsidRDefault="00003162" w:rsidP="00003162">
            <w:pPr>
              <w:spacing w:line="120" w:lineRule="exact"/>
              <w:ind w:left="19"/>
              <w:rPr>
                <w:rFonts w:ascii="Arial" w:hAnsi="Arial" w:cs="Arial"/>
                <w:sz w:val="11"/>
                <w:szCs w:val="11"/>
              </w:rPr>
            </w:pPr>
          </w:p>
        </w:tc>
        <w:tc>
          <w:tcPr>
            <w:tcW w:w="1825" w:type="dxa"/>
            <w:tcBorders>
              <w:top w:val="single" w:sz="2" w:space="0" w:color="auto"/>
              <w:left w:val="single" w:sz="4" w:space="0" w:color="auto"/>
              <w:bottom w:val="single" w:sz="2" w:space="0" w:color="auto"/>
              <w:right w:val="single" w:sz="2" w:space="0" w:color="auto"/>
            </w:tcBorders>
            <w:vAlign w:val="center"/>
          </w:tcPr>
          <w:p w:rsidR="00003162" w:rsidRPr="0050521A" w:rsidRDefault="00003162" w:rsidP="00003162">
            <w:pPr>
              <w:spacing w:line="120" w:lineRule="exact"/>
              <w:ind w:left="113"/>
              <w:rPr>
                <w:rFonts w:ascii="Arial" w:hAnsi="Arial" w:cs="Arial"/>
                <w:sz w:val="11"/>
                <w:szCs w:val="11"/>
              </w:rPr>
            </w:pPr>
            <w:r w:rsidRPr="0050521A">
              <w:rPr>
                <w:rFonts w:ascii="Arial" w:hAnsi="Arial" w:cs="Arial"/>
                <w:sz w:val="11"/>
                <w:szCs w:val="11"/>
              </w:rPr>
              <w:t>inne</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220</w:t>
            </w:r>
          </w:p>
          <w:p w:rsidR="00003162" w:rsidRPr="0050521A" w:rsidRDefault="00003162" w:rsidP="00003162">
            <w:pPr>
              <w:spacing w:line="120" w:lineRule="exact"/>
              <w:jc w:val="center"/>
              <w:rPr>
                <w:rFonts w:ascii="Arial" w:hAnsi="Arial" w:cs="Arial"/>
                <w:sz w:val="11"/>
                <w:szCs w:val="11"/>
              </w:rPr>
            </w:pPr>
            <w:r w:rsidRPr="0050521A">
              <w:rPr>
                <w:rFonts w:ascii="Arial" w:hAnsi="Arial" w:cs="Arial"/>
                <w:w w:val="86"/>
                <w:sz w:val="11"/>
                <w:szCs w:val="11"/>
              </w:rPr>
              <w:t>inne</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136</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5</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8</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6</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3</w:t>
            </w: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7</w:t>
            </w:r>
          </w:p>
        </w:tc>
      </w:tr>
      <w:tr w:rsidR="00003162" w:rsidRPr="00B93385" w:rsidTr="004316AA">
        <w:trPr>
          <w:cantSplit/>
          <w:trHeight w:hRule="exact" w:val="488"/>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50521A" w:rsidRDefault="00003162" w:rsidP="00003162">
            <w:pPr>
              <w:spacing w:line="120" w:lineRule="exact"/>
              <w:ind w:left="19"/>
              <w:rPr>
                <w:rFonts w:ascii="Arial" w:hAnsi="Arial" w:cs="Arial"/>
                <w:sz w:val="11"/>
                <w:szCs w:val="11"/>
              </w:rPr>
            </w:pPr>
            <w:r w:rsidRPr="0050521A">
              <w:rPr>
                <w:rFonts w:ascii="Arial" w:hAnsi="Arial" w:cs="Arial"/>
                <w:sz w:val="11"/>
                <w:szCs w:val="11"/>
              </w:rPr>
              <w:t>Zasiedzenie</w:t>
            </w:r>
          </w:p>
        </w:tc>
        <w:tc>
          <w:tcPr>
            <w:tcW w:w="404" w:type="dxa"/>
            <w:tcBorders>
              <w:top w:val="single" w:sz="2" w:space="0" w:color="auto"/>
              <w:left w:val="single" w:sz="2" w:space="0" w:color="auto"/>
              <w:bottom w:val="single" w:sz="2" w:space="0" w:color="auto"/>
              <w:right w:val="single" w:sz="18" w:space="0" w:color="auto"/>
            </w:tcBorders>
            <w:vAlign w:val="center"/>
          </w:tcPr>
          <w:p w:rsidR="004316AA" w:rsidRPr="004316AA" w:rsidRDefault="00003162" w:rsidP="004316AA">
            <w:pPr>
              <w:spacing w:line="120" w:lineRule="exact"/>
              <w:jc w:val="center"/>
              <w:rPr>
                <w:rFonts w:ascii="Arial" w:hAnsi="Arial" w:cs="Arial"/>
                <w:sz w:val="8"/>
                <w:szCs w:val="8"/>
              </w:rPr>
            </w:pPr>
            <w:r w:rsidRPr="004316AA">
              <w:rPr>
                <w:rFonts w:ascii="Arial" w:hAnsi="Arial" w:cs="Arial"/>
                <w:sz w:val="8"/>
                <w:szCs w:val="8"/>
              </w:rPr>
              <w:t>222</w:t>
            </w:r>
          </w:p>
          <w:p w:rsidR="004316AA" w:rsidRPr="004316AA" w:rsidRDefault="004316AA" w:rsidP="004316AA">
            <w:pPr>
              <w:spacing w:line="120" w:lineRule="exact"/>
              <w:jc w:val="center"/>
              <w:rPr>
                <w:rFonts w:ascii="Arial" w:hAnsi="Arial" w:cs="Arial"/>
                <w:sz w:val="8"/>
                <w:szCs w:val="8"/>
              </w:rPr>
            </w:pPr>
            <w:r w:rsidRPr="004316AA">
              <w:rPr>
                <w:rFonts w:ascii="Arial" w:hAnsi="Arial" w:cs="Arial"/>
                <w:sz w:val="8"/>
                <w:szCs w:val="8"/>
              </w:rPr>
              <w:t>222n</w:t>
            </w:r>
          </w:p>
          <w:p w:rsidR="004316AA" w:rsidRPr="004316AA" w:rsidRDefault="004316AA" w:rsidP="004316AA">
            <w:pPr>
              <w:spacing w:line="120" w:lineRule="exact"/>
              <w:jc w:val="center"/>
              <w:rPr>
                <w:rFonts w:ascii="Arial" w:hAnsi="Arial" w:cs="Arial"/>
                <w:sz w:val="8"/>
                <w:szCs w:val="8"/>
              </w:rPr>
            </w:pPr>
            <w:r w:rsidRPr="004316AA">
              <w:rPr>
                <w:rFonts w:ascii="Arial" w:hAnsi="Arial" w:cs="Arial"/>
                <w:sz w:val="8"/>
                <w:szCs w:val="8"/>
              </w:rPr>
              <w:t>222r</w:t>
            </w:r>
          </w:p>
          <w:p w:rsidR="00003162" w:rsidRPr="0050521A" w:rsidRDefault="004316AA" w:rsidP="004316AA">
            <w:pPr>
              <w:spacing w:line="120" w:lineRule="exact"/>
              <w:jc w:val="center"/>
              <w:rPr>
                <w:rFonts w:ascii="Arial" w:hAnsi="Arial" w:cs="Arial"/>
                <w:sz w:val="11"/>
                <w:szCs w:val="11"/>
              </w:rPr>
            </w:pPr>
            <w:r w:rsidRPr="004316AA">
              <w:rPr>
                <w:rFonts w:ascii="Arial" w:hAnsi="Arial" w:cs="Arial"/>
                <w:sz w:val="8"/>
                <w:szCs w:val="8"/>
              </w:rPr>
              <w:t>222s</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137</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13</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10</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11</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4</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8</w:t>
            </w:r>
          </w:p>
        </w:tc>
      </w:tr>
      <w:tr w:rsidR="00003162" w:rsidRPr="00B93385" w:rsidTr="004E41D2">
        <w:trPr>
          <w:cantSplit/>
          <w:trHeight w:val="143"/>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50521A" w:rsidRDefault="00003162" w:rsidP="00003162">
            <w:pPr>
              <w:spacing w:line="120" w:lineRule="exact"/>
              <w:ind w:left="19"/>
              <w:rPr>
                <w:rFonts w:ascii="Arial" w:hAnsi="Arial" w:cs="Arial"/>
                <w:sz w:val="11"/>
                <w:szCs w:val="11"/>
              </w:rPr>
            </w:pPr>
            <w:r w:rsidRPr="0050521A">
              <w:rPr>
                <w:rFonts w:ascii="Arial" w:hAnsi="Arial" w:cs="Arial"/>
                <w:sz w:val="11"/>
                <w:szCs w:val="11"/>
              </w:rPr>
              <w:t>Ustanowienie drogi koniecznej</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223</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138</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1</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1</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745EC6">
        <w:trPr>
          <w:cantSplit/>
          <w:trHeight w:hRule="exact" w:val="227"/>
          <w:tblHeader/>
        </w:trPr>
        <w:tc>
          <w:tcPr>
            <w:tcW w:w="854" w:type="dxa"/>
            <w:vMerge w:val="restart"/>
            <w:tcBorders>
              <w:top w:val="single" w:sz="2" w:space="0" w:color="auto"/>
              <w:left w:val="single" w:sz="2" w:space="0" w:color="auto"/>
              <w:right w:val="single" w:sz="4" w:space="0" w:color="auto"/>
            </w:tcBorders>
            <w:vAlign w:val="center"/>
          </w:tcPr>
          <w:p w:rsidR="00003162" w:rsidRPr="0050521A" w:rsidRDefault="00003162" w:rsidP="00003162">
            <w:pPr>
              <w:spacing w:line="120" w:lineRule="exact"/>
              <w:ind w:left="19"/>
              <w:rPr>
                <w:rFonts w:ascii="Arial" w:hAnsi="Arial" w:cs="Arial"/>
                <w:sz w:val="11"/>
                <w:szCs w:val="11"/>
              </w:rPr>
            </w:pPr>
            <w:r w:rsidRPr="0050521A">
              <w:rPr>
                <w:rFonts w:ascii="Arial" w:hAnsi="Arial" w:cs="Arial"/>
                <w:sz w:val="11"/>
                <w:szCs w:val="11"/>
              </w:rPr>
              <w:t>Zniesienie współwłasności</w:t>
            </w:r>
          </w:p>
        </w:tc>
        <w:tc>
          <w:tcPr>
            <w:tcW w:w="1825" w:type="dxa"/>
            <w:tcBorders>
              <w:top w:val="single" w:sz="2" w:space="0" w:color="auto"/>
              <w:left w:val="single" w:sz="4" w:space="0" w:color="auto"/>
              <w:bottom w:val="single" w:sz="2" w:space="0" w:color="auto"/>
              <w:right w:val="single" w:sz="2" w:space="0" w:color="auto"/>
            </w:tcBorders>
            <w:vAlign w:val="center"/>
          </w:tcPr>
          <w:p w:rsidR="00003162" w:rsidRPr="0050521A" w:rsidRDefault="00003162" w:rsidP="00003162">
            <w:pPr>
              <w:spacing w:line="120" w:lineRule="exact"/>
              <w:ind w:left="113"/>
              <w:rPr>
                <w:rFonts w:ascii="Arial" w:hAnsi="Arial" w:cs="Arial"/>
                <w:sz w:val="11"/>
                <w:szCs w:val="11"/>
              </w:rPr>
            </w:pPr>
            <w:r w:rsidRPr="0050521A">
              <w:rPr>
                <w:rFonts w:ascii="Arial" w:hAnsi="Arial" w:cs="Arial"/>
                <w:sz w:val="11"/>
                <w:szCs w:val="11"/>
              </w:rPr>
              <w:t>rolne</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224</w:t>
            </w:r>
          </w:p>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rol.</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139</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r>
      <w:tr w:rsidR="00003162" w:rsidRPr="00B93385" w:rsidTr="00745EC6">
        <w:trPr>
          <w:cantSplit/>
          <w:trHeight w:hRule="exact" w:val="227"/>
          <w:tblHeader/>
        </w:trPr>
        <w:tc>
          <w:tcPr>
            <w:tcW w:w="854" w:type="dxa"/>
            <w:vMerge/>
            <w:tcBorders>
              <w:left w:val="single" w:sz="2" w:space="0" w:color="auto"/>
              <w:bottom w:val="single" w:sz="2" w:space="0" w:color="auto"/>
              <w:right w:val="single" w:sz="4" w:space="0" w:color="auto"/>
            </w:tcBorders>
            <w:vAlign w:val="center"/>
          </w:tcPr>
          <w:p w:rsidR="00003162" w:rsidRPr="0050521A" w:rsidRDefault="00003162" w:rsidP="00003162">
            <w:pPr>
              <w:spacing w:line="120" w:lineRule="exact"/>
              <w:ind w:left="19"/>
              <w:rPr>
                <w:rFonts w:ascii="Arial" w:hAnsi="Arial" w:cs="Arial"/>
                <w:sz w:val="11"/>
                <w:szCs w:val="11"/>
              </w:rPr>
            </w:pPr>
          </w:p>
        </w:tc>
        <w:tc>
          <w:tcPr>
            <w:tcW w:w="1825" w:type="dxa"/>
            <w:tcBorders>
              <w:top w:val="single" w:sz="2" w:space="0" w:color="auto"/>
              <w:left w:val="single" w:sz="4" w:space="0" w:color="auto"/>
              <w:bottom w:val="single" w:sz="2" w:space="0" w:color="auto"/>
              <w:right w:val="single" w:sz="2" w:space="0" w:color="auto"/>
            </w:tcBorders>
            <w:vAlign w:val="center"/>
          </w:tcPr>
          <w:p w:rsidR="00003162" w:rsidRPr="0050521A" w:rsidRDefault="00003162" w:rsidP="00003162">
            <w:pPr>
              <w:spacing w:line="120" w:lineRule="exact"/>
              <w:ind w:left="113"/>
              <w:rPr>
                <w:rFonts w:ascii="Arial" w:hAnsi="Arial" w:cs="Arial"/>
                <w:sz w:val="11"/>
                <w:szCs w:val="11"/>
              </w:rPr>
            </w:pPr>
            <w:r w:rsidRPr="0050521A">
              <w:rPr>
                <w:rFonts w:ascii="Arial" w:hAnsi="Arial" w:cs="Arial"/>
                <w:sz w:val="11"/>
                <w:szCs w:val="11"/>
              </w:rPr>
              <w:t>inne</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224</w:t>
            </w:r>
          </w:p>
          <w:p w:rsidR="00003162" w:rsidRPr="0050521A" w:rsidRDefault="00003162" w:rsidP="00003162">
            <w:pPr>
              <w:spacing w:line="120" w:lineRule="exact"/>
              <w:jc w:val="center"/>
              <w:rPr>
                <w:rFonts w:ascii="Arial" w:hAnsi="Arial" w:cs="Arial"/>
                <w:sz w:val="11"/>
                <w:szCs w:val="11"/>
              </w:rPr>
            </w:pPr>
            <w:r w:rsidRPr="0050521A">
              <w:rPr>
                <w:rFonts w:ascii="Arial" w:hAnsi="Arial" w:cs="Arial"/>
                <w:w w:val="86"/>
                <w:sz w:val="11"/>
                <w:szCs w:val="11"/>
              </w:rPr>
              <w:t>inne</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140</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r>
      <w:tr w:rsidR="00003162" w:rsidRPr="00B93385" w:rsidTr="00747CFB">
        <w:trPr>
          <w:cantSplit/>
          <w:trHeight w:hRule="exact" w:val="193"/>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spacing w:line="120" w:lineRule="exact"/>
              <w:ind w:left="19"/>
              <w:rPr>
                <w:rFonts w:ascii="Arial" w:hAnsi="Arial" w:cs="Arial"/>
                <w:sz w:val="11"/>
                <w:szCs w:val="11"/>
              </w:rPr>
            </w:pPr>
            <w:r w:rsidRPr="00B93385">
              <w:rPr>
                <w:rFonts w:ascii="Arial" w:hAnsi="Arial" w:cs="Arial"/>
                <w:sz w:val="11"/>
                <w:szCs w:val="11"/>
              </w:rPr>
              <w:t>Rozgraniczenie</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225</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141</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3</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2</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3</w:t>
            </w:r>
          </w:p>
        </w:tc>
      </w:tr>
      <w:tr w:rsidR="00003162" w:rsidRPr="00B93385" w:rsidTr="00003162">
        <w:trPr>
          <w:cantSplit/>
          <w:trHeight w:val="165"/>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spacing w:line="120" w:lineRule="exact"/>
              <w:ind w:left="19"/>
              <w:rPr>
                <w:rFonts w:ascii="Arial" w:hAnsi="Arial" w:cs="Arial"/>
                <w:sz w:val="11"/>
                <w:szCs w:val="11"/>
              </w:rPr>
            </w:pPr>
            <w:r w:rsidRPr="00B93385">
              <w:rPr>
                <w:rFonts w:ascii="Arial" w:hAnsi="Arial" w:cs="Arial"/>
                <w:sz w:val="11"/>
                <w:szCs w:val="11"/>
              </w:rPr>
              <w:t>Uznanie za zmarłego</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248</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142</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156"/>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spacing w:line="120" w:lineRule="exact"/>
              <w:ind w:left="19"/>
              <w:rPr>
                <w:rFonts w:ascii="Arial" w:hAnsi="Arial" w:cs="Arial"/>
                <w:sz w:val="11"/>
                <w:szCs w:val="11"/>
              </w:rPr>
            </w:pPr>
            <w:r w:rsidRPr="00B93385">
              <w:rPr>
                <w:rFonts w:ascii="Arial" w:hAnsi="Arial" w:cs="Arial"/>
                <w:sz w:val="11"/>
                <w:szCs w:val="11"/>
              </w:rPr>
              <w:t>Stwierdzenie zgonu</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249</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143</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96"/>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spacing w:line="120" w:lineRule="exact"/>
              <w:ind w:left="19"/>
              <w:rPr>
                <w:rFonts w:ascii="Arial" w:hAnsi="Arial" w:cs="Arial"/>
                <w:sz w:val="11"/>
                <w:szCs w:val="11"/>
              </w:rPr>
            </w:pPr>
            <w:r w:rsidRPr="00B93385">
              <w:rPr>
                <w:rFonts w:ascii="Arial" w:hAnsi="Arial" w:cs="Arial"/>
                <w:sz w:val="11"/>
                <w:szCs w:val="11"/>
              </w:rPr>
              <w:t>Stwierdzenie nabycia własności nieruchomości w inny sposób niż przez zasiedzenie</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250</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144</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2</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2</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4</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96"/>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Przepadek rzeczy na podstawie przepisów prawa celnego (art.610</w:t>
            </w:r>
            <w:r w:rsidRPr="00B93385">
              <w:rPr>
                <w:rFonts w:ascii="Arial" w:hAnsi="Arial" w:cs="Arial"/>
                <w:sz w:val="11"/>
                <w:szCs w:val="11"/>
                <w:vertAlign w:val="superscript"/>
              </w:rPr>
              <w:t xml:space="preserve">1 </w:t>
            </w:r>
            <w:r w:rsidRPr="00B93385">
              <w:rPr>
                <w:rFonts w:ascii="Arial" w:hAnsi="Arial" w:cs="Arial"/>
                <w:sz w:val="11"/>
                <w:szCs w:val="11"/>
              </w:rPr>
              <w:t>kpc)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jc w:val="center"/>
              <w:rPr>
                <w:rFonts w:ascii="Arial" w:hAnsi="Arial" w:cs="Arial"/>
                <w:sz w:val="11"/>
                <w:szCs w:val="11"/>
              </w:rPr>
            </w:pPr>
            <w:r w:rsidRPr="0050521A">
              <w:rPr>
                <w:rFonts w:ascii="Arial" w:hAnsi="Arial" w:cs="Arial"/>
                <w:sz w:val="11"/>
                <w:szCs w:val="11"/>
              </w:rPr>
              <w:t>251</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145</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spacing w:line="120" w:lineRule="exact"/>
              <w:ind w:left="57" w:right="57"/>
              <w:rPr>
                <w:rFonts w:ascii="Arial" w:hAnsi="Arial" w:cs="Arial"/>
                <w:sz w:val="11"/>
                <w:szCs w:val="11"/>
              </w:rPr>
            </w:pPr>
            <w:r w:rsidRPr="00B93385">
              <w:rPr>
                <w:rFonts w:ascii="Arial" w:hAnsi="Arial" w:cs="Arial"/>
                <w:sz w:val="11"/>
                <w:szCs w:val="11"/>
              </w:rPr>
              <w:t>Przyznanie kompensaty (ustawa z 7 lipca 2005 r. o państwowej kompensacie przysługującej ofiarom niektórych przestępstw)</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252</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146</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6D3646" w:rsidP="00003162">
            <w:pPr>
              <w:spacing w:after="40" w:line="140" w:lineRule="exact"/>
              <w:ind w:left="85" w:right="85"/>
              <w:jc w:val="right"/>
              <w:rPr>
                <w:rFonts w:ascii="Arial" w:hAnsi="Arial" w:cs="Arial"/>
                <w:sz w:val="12"/>
                <w:szCs w:val="12"/>
              </w:rPr>
            </w:pPr>
            <w:r w:rsidRPr="006D3646">
              <w:rPr>
                <w:rFonts w:ascii="Arial" w:hAnsi="Arial" w:cs="Arial"/>
                <w:color w:val="000000"/>
                <w:sz w:val="12"/>
                <w:szCs w:val="12"/>
              </w:rPr>
              <w:t>s)</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4316AA">
        <w:trPr>
          <w:cantSplit/>
          <w:trHeight w:hRule="exact" w:val="232"/>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założenie księgi wieczystej</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280</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147</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4316AA">
        <w:trPr>
          <w:cantSplit/>
          <w:trHeight w:hRule="exact" w:val="24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wpis do księgi wieczystej</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281</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148</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6</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5</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5</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2</w:t>
            </w: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uchylenie postanowienia orzekającego uznanie za zmarłego lub stwierdzenie zgonu</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260</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149</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rozstrzygnięcie w przedmiocie czynności przekraczających zakres zwykłego zarządu rzeczy wspólnej (art. 199 kc)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261</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150</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1</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upoważnienie do dokonania czynności zwykłego zarządu (art. 201 kc)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262</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151</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rozstrzygnięcie w przedmiocie prawidłowości zarządu rzeczą wspólną (art. 202 kc)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263</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152</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uchylenie zarządu związanego ze współwłasnością i użytkowaniem</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264</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153</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8274CB">
        <w:trPr>
          <w:cantSplit/>
          <w:trHeight w:hRule="exact" w:val="30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wyznaczenie zarządcy rzeczą wspólną</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265</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154</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8274CB">
        <w:trPr>
          <w:cantSplit/>
          <w:trHeight w:hRule="exact" w:val="266"/>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ustanowienie służebności przesyłu</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266</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155</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3</w:t>
            </w: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r w:rsidRPr="00F310A2">
              <w:rPr>
                <w:rFonts w:ascii="Arial" w:hAnsi="Arial" w:cs="Arial"/>
                <w:color w:val="000000"/>
                <w:sz w:val="12"/>
                <w:szCs w:val="12"/>
              </w:rPr>
              <w:t>1</w:t>
            </w: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3</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3</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r>
      <w:tr w:rsidR="00003162" w:rsidRPr="00B93385" w:rsidTr="008274CB">
        <w:trPr>
          <w:cantSplit/>
          <w:trHeight w:hRule="exact" w:val="284"/>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ustanowienie kuratora spadku</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273</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156</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 xml:space="preserve">O uchylenie postanowienia o stwierdzeniu nabycia spadku lub aktu poświadczenia dziedziczenia (art. 678 kpc) </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274</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157</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50521A">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uchylenie lub zmianę stwierdzenia nabycia spadku (art. 679 kpc)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275</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158</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w:t>
            </w:r>
          </w:p>
        </w:tc>
        <w:tc>
          <w:tcPr>
            <w:tcW w:w="127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03162" w:rsidRPr="0050521A" w:rsidRDefault="00003162" w:rsidP="00003162">
            <w:pPr>
              <w:jc w:val="right"/>
              <w:rPr>
                <w:rFonts w:ascii="Arial" w:hAnsi="Arial" w:cs="Arial"/>
                <w:color w:val="FF0000"/>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r w:rsidRPr="00F310A2">
              <w:rPr>
                <w:rFonts w:ascii="Arial" w:hAnsi="Arial" w:cs="Arial"/>
                <w:color w:val="000000"/>
                <w:sz w:val="12"/>
                <w:szCs w:val="12"/>
              </w:rPr>
              <w:t>1</w:t>
            </w: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50521A" w:rsidRDefault="00003162" w:rsidP="00003162">
            <w:pPr>
              <w:ind w:left="57"/>
              <w:rPr>
                <w:rFonts w:ascii="Arial" w:hAnsi="Arial" w:cs="Arial"/>
                <w:sz w:val="11"/>
                <w:szCs w:val="11"/>
              </w:rPr>
            </w:pPr>
            <w:r w:rsidRPr="0050521A">
              <w:rPr>
                <w:rFonts w:ascii="Arial" w:hAnsi="Arial" w:cs="Arial"/>
                <w:sz w:val="11"/>
                <w:szCs w:val="11"/>
              </w:rPr>
              <w:t>O uchylenie lub zmianę stwierdzenia nabycia spadku (art. 679 kpc)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275 in</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159</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4316AA">
        <w:trPr>
          <w:cantSplit/>
          <w:trHeight w:hRule="exact" w:val="266"/>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50521A" w:rsidRDefault="00003162" w:rsidP="00003162">
            <w:pPr>
              <w:ind w:left="57"/>
              <w:rPr>
                <w:rFonts w:ascii="Arial" w:hAnsi="Arial" w:cs="Arial"/>
                <w:sz w:val="11"/>
                <w:szCs w:val="11"/>
              </w:rPr>
            </w:pPr>
            <w:r w:rsidRPr="0050521A">
              <w:rPr>
                <w:rFonts w:ascii="Arial" w:hAnsi="Arial" w:cs="Arial"/>
                <w:sz w:val="11"/>
                <w:szCs w:val="11"/>
              </w:rPr>
              <w:t xml:space="preserve">      w tym z udziałem osób małoletnich</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275m</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160</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4316AA">
        <w:trPr>
          <w:cantSplit/>
          <w:trHeight w:hRule="exact" w:val="284"/>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O zwrot depozytu sądowego (art. 693</w:t>
            </w:r>
            <w:r w:rsidRPr="00B93385">
              <w:rPr>
                <w:rFonts w:ascii="Arial" w:hAnsi="Arial" w:cs="Arial"/>
                <w:sz w:val="11"/>
                <w:szCs w:val="11"/>
                <w:vertAlign w:val="superscript"/>
              </w:rPr>
              <w:t>11</w:t>
            </w:r>
            <w:r w:rsidRPr="00B93385">
              <w:rPr>
                <w:rFonts w:ascii="Arial" w:hAnsi="Arial" w:cs="Arial"/>
                <w:sz w:val="11"/>
                <w:szCs w:val="11"/>
              </w:rPr>
              <w:t xml:space="preserve"> kpc)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278</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161</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r w:rsidR="00003162" w:rsidRPr="00B93385" w:rsidTr="000C1045">
        <w:trPr>
          <w:cantSplit/>
          <w:trHeight w:val="269"/>
          <w:tblHeader/>
        </w:trPr>
        <w:tc>
          <w:tcPr>
            <w:tcW w:w="2679" w:type="dxa"/>
            <w:gridSpan w:val="2"/>
            <w:tcBorders>
              <w:top w:val="single" w:sz="2" w:space="0" w:color="auto"/>
              <w:left w:val="single" w:sz="2" w:space="0" w:color="auto"/>
              <w:bottom w:val="single" w:sz="2" w:space="0" w:color="auto"/>
              <w:right w:val="single" w:sz="2" w:space="0" w:color="auto"/>
            </w:tcBorders>
            <w:vAlign w:val="center"/>
          </w:tcPr>
          <w:p w:rsidR="00003162" w:rsidRPr="00B93385" w:rsidRDefault="00003162" w:rsidP="00003162">
            <w:pPr>
              <w:ind w:left="57"/>
              <w:rPr>
                <w:rFonts w:ascii="Arial" w:hAnsi="Arial" w:cs="Arial"/>
                <w:sz w:val="11"/>
                <w:szCs w:val="11"/>
              </w:rPr>
            </w:pPr>
            <w:r w:rsidRPr="00B93385">
              <w:rPr>
                <w:rFonts w:ascii="Arial" w:hAnsi="Arial" w:cs="Arial"/>
                <w:sz w:val="11"/>
                <w:szCs w:val="11"/>
              </w:rPr>
              <w:t xml:space="preserve">O wydanie depozytu sądowego </w:t>
            </w:r>
            <w:r w:rsidRPr="00B93385">
              <w:rPr>
                <w:rFonts w:ascii="Arial" w:hAnsi="Arial" w:cs="Arial"/>
                <w:sz w:val="11"/>
                <w:szCs w:val="11"/>
              </w:rPr>
              <w:br/>
              <w:t>(art. 693</w:t>
            </w:r>
            <w:r w:rsidRPr="00B93385">
              <w:rPr>
                <w:rFonts w:ascii="Arial" w:hAnsi="Arial" w:cs="Arial"/>
                <w:sz w:val="11"/>
                <w:szCs w:val="11"/>
                <w:vertAlign w:val="superscript"/>
              </w:rPr>
              <w:t>14</w:t>
            </w:r>
            <w:r w:rsidRPr="00B93385">
              <w:rPr>
                <w:rFonts w:ascii="Arial" w:hAnsi="Arial" w:cs="Arial"/>
                <w:sz w:val="11"/>
                <w:szCs w:val="11"/>
              </w:rPr>
              <w:t xml:space="preserve"> kpc)</w:t>
            </w:r>
          </w:p>
        </w:tc>
        <w:tc>
          <w:tcPr>
            <w:tcW w:w="404" w:type="dxa"/>
            <w:tcBorders>
              <w:top w:val="single" w:sz="2" w:space="0" w:color="auto"/>
              <w:left w:val="single" w:sz="2" w:space="0" w:color="auto"/>
              <w:bottom w:val="single" w:sz="2" w:space="0" w:color="auto"/>
              <w:right w:val="single" w:sz="18" w:space="0" w:color="auto"/>
            </w:tcBorders>
            <w:vAlign w:val="center"/>
          </w:tcPr>
          <w:p w:rsidR="00003162" w:rsidRPr="0050521A" w:rsidRDefault="00003162" w:rsidP="00003162">
            <w:pPr>
              <w:spacing w:line="120" w:lineRule="exact"/>
              <w:jc w:val="center"/>
              <w:rPr>
                <w:rFonts w:ascii="Arial" w:hAnsi="Arial" w:cs="Arial"/>
                <w:sz w:val="11"/>
                <w:szCs w:val="11"/>
              </w:rPr>
            </w:pPr>
            <w:r w:rsidRPr="0050521A">
              <w:rPr>
                <w:rFonts w:ascii="Arial" w:hAnsi="Arial" w:cs="Arial"/>
                <w:sz w:val="11"/>
                <w:szCs w:val="11"/>
              </w:rPr>
              <w:t>279</w:t>
            </w:r>
          </w:p>
        </w:tc>
        <w:tc>
          <w:tcPr>
            <w:tcW w:w="304" w:type="dxa"/>
            <w:gridSpan w:val="2"/>
            <w:tcBorders>
              <w:top w:val="single" w:sz="4" w:space="0" w:color="auto"/>
              <w:left w:val="single" w:sz="18"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r w:rsidRPr="0050521A">
              <w:rPr>
                <w:rFonts w:ascii="Arial" w:hAnsi="Arial" w:cs="Arial"/>
                <w:sz w:val="12"/>
                <w:szCs w:val="12"/>
              </w:rPr>
              <w:t>162</w:t>
            </w:r>
          </w:p>
        </w:tc>
        <w:tc>
          <w:tcPr>
            <w:tcW w:w="889" w:type="dxa"/>
            <w:tcBorders>
              <w:top w:val="single" w:sz="4" w:space="0" w:color="auto"/>
              <w:left w:val="single" w:sz="4" w:space="0" w:color="auto"/>
              <w:bottom w:val="single" w:sz="4" w:space="0" w:color="auto"/>
              <w:right w:val="single" w:sz="4" w:space="0" w:color="auto"/>
            </w:tcBorders>
            <w:vAlign w:val="center"/>
          </w:tcPr>
          <w:p w:rsidR="00003162" w:rsidRPr="0050521A" w:rsidRDefault="00003162" w:rsidP="00003162">
            <w:pPr>
              <w:jc w:val="right"/>
              <w:rPr>
                <w:rFonts w:ascii="Arial" w:hAnsi="Arial" w:cs="Arial"/>
                <w:sz w:val="12"/>
                <w:szCs w:val="12"/>
              </w:rPr>
            </w:pPr>
          </w:p>
        </w:tc>
        <w:tc>
          <w:tcPr>
            <w:tcW w:w="12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jc w:val="right"/>
              <w:rPr>
                <w:rFonts w:ascii="Arial" w:hAnsi="Arial" w:cs="Arial"/>
                <w:sz w:val="12"/>
                <w:szCs w:val="12"/>
              </w:rPr>
            </w:pPr>
          </w:p>
        </w:tc>
        <w:tc>
          <w:tcPr>
            <w:tcW w:w="61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69"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4"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672"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c>
          <w:tcPr>
            <w:tcW w:w="1001" w:type="dxa"/>
            <w:tcBorders>
              <w:top w:val="single" w:sz="4" w:space="0" w:color="auto"/>
              <w:left w:val="single" w:sz="4" w:space="0" w:color="auto"/>
              <w:bottom w:val="single" w:sz="4" w:space="0" w:color="auto"/>
              <w:right w:val="single" w:sz="18" w:space="0" w:color="auto"/>
            </w:tcBorders>
            <w:vAlign w:val="center"/>
          </w:tcPr>
          <w:p w:rsidR="00003162" w:rsidRPr="00F310A2" w:rsidRDefault="00003162" w:rsidP="00003162">
            <w:pPr>
              <w:spacing w:after="40" w:line="140" w:lineRule="exact"/>
              <w:ind w:left="85" w:right="85"/>
              <w:jc w:val="right"/>
              <w:rPr>
                <w:rFonts w:ascii="Arial" w:hAnsi="Arial" w:cs="Arial"/>
                <w:sz w:val="12"/>
                <w:szCs w:val="12"/>
              </w:rPr>
            </w:pPr>
          </w:p>
        </w:tc>
      </w:tr>
    </w:tbl>
    <w:p w:rsidR="002D0927" w:rsidRPr="00B93385" w:rsidRDefault="00C5661D" w:rsidP="002D0927">
      <w:pPr>
        <w:tabs>
          <w:tab w:val="left" w:pos="2790"/>
        </w:tabs>
        <w:spacing w:before="80"/>
        <w:rPr>
          <w:rFonts w:ascii="Arial" w:hAnsi="Arial" w:cs="Arial"/>
          <w:b/>
          <w:sz w:val="20"/>
          <w:szCs w:val="20"/>
        </w:rPr>
      </w:pPr>
      <w:r>
        <w:br w:type="page"/>
      </w:r>
      <w:r w:rsidR="002D0927" w:rsidRPr="00B93385">
        <w:rPr>
          <w:rFonts w:ascii="Arial" w:hAnsi="Arial" w:cs="Arial"/>
          <w:b/>
        </w:rPr>
        <w:lastRenderedPageBreak/>
        <w:t>Dział 1.1.2. Ewidencja spraw II instancja (c.d.)</w:t>
      </w:r>
    </w:p>
    <w:tbl>
      <w:tblPr>
        <w:tblW w:w="1565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2105"/>
        <w:gridCol w:w="276"/>
        <w:gridCol w:w="297"/>
        <w:gridCol w:w="874"/>
        <w:gridCol w:w="1299"/>
        <w:gridCol w:w="651"/>
        <w:gridCol w:w="661"/>
        <w:gridCol w:w="10"/>
        <w:gridCol w:w="740"/>
        <w:gridCol w:w="888"/>
        <w:gridCol w:w="19"/>
        <w:gridCol w:w="826"/>
        <w:gridCol w:w="697"/>
        <w:gridCol w:w="18"/>
        <w:gridCol w:w="585"/>
        <w:gridCol w:w="17"/>
        <w:gridCol w:w="799"/>
        <w:gridCol w:w="14"/>
        <w:gridCol w:w="666"/>
        <w:gridCol w:w="11"/>
        <w:gridCol w:w="22"/>
        <w:gridCol w:w="842"/>
        <w:gridCol w:w="9"/>
        <w:gridCol w:w="671"/>
        <w:gridCol w:w="896"/>
        <w:gridCol w:w="1025"/>
        <w:gridCol w:w="12"/>
      </w:tblGrid>
      <w:tr w:rsidR="002D0927" w:rsidRPr="00B93385" w:rsidTr="00CB5AE4">
        <w:trPr>
          <w:cantSplit/>
          <w:trHeight w:val="240"/>
          <w:tblHeader/>
        </w:trPr>
        <w:tc>
          <w:tcPr>
            <w:tcW w:w="3399" w:type="dxa"/>
            <w:gridSpan w:val="4"/>
            <w:vMerge w:val="restart"/>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rPr>
            </w:pPr>
            <w:r w:rsidRPr="00B93385">
              <w:rPr>
                <w:rFonts w:ascii="Arial" w:hAnsi="Arial"/>
                <w:sz w:val="14"/>
              </w:rPr>
              <w:t>SPRAWY</w:t>
            </w:r>
          </w:p>
          <w:p w:rsidR="002D0927" w:rsidRPr="00B93385" w:rsidRDefault="002D0927" w:rsidP="00CB5AE4">
            <w:pPr>
              <w:spacing w:line="140" w:lineRule="exact"/>
              <w:ind w:left="85" w:right="85"/>
              <w:jc w:val="center"/>
              <w:rPr>
                <w:rFonts w:ascii="Arial" w:hAnsi="Arial"/>
                <w:sz w:val="14"/>
              </w:rPr>
            </w:pPr>
            <w:r w:rsidRPr="00B93385">
              <w:rPr>
                <w:rFonts w:ascii="Arial" w:hAnsi="Arial"/>
                <w:sz w:val="14"/>
              </w:rPr>
              <w:t>wg repertoriów</w:t>
            </w:r>
          </w:p>
          <w:p w:rsidR="002D0927" w:rsidRPr="00B93385" w:rsidRDefault="002D0927" w:rsidP="00CB5AE4">
            <w:pPr>
              <w:jc w:val="center"/>
              <w:rPr>
                <w:rFonts w:ascii="Arial" w:hAnsi="Arial"/>
                <w:sz w:val="12"/>
              </w:rPr>
            </w:pPr>
            <w:r w:rsidRPr="00B93385">
              <w:rPr>
                <w:rFonts w:ascii="Arial" w:hAnsi="Arial"/>
                <w:sz w:val="14"/>
              </w:rPr>
              <w:t>lub wykazów</w:t>
            </w:r>
          </w:p>
        </w:tc>
        <w:tc>
          <w:tcPr>
            <w:tcW w:w="874"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r w:rsidRPr="00B93385">
              <w:rPr>
                <w:rFonts w:ascii="Arial" w:hAnsi="Arial" w:cs="Arial"/>
                <w:sz w:val="14"/>
                <w:szCs w:val="14"/>
              </w:rPr>
              <w:t>Pozostało</w:t>
            </w:r>
          </w:p>
          <w:p w:rsidR="002D0927" w:rsidRPr="00B93385" w:rsidRDefault="002D0927" w:rsidP="00CB5AE4">
            <w:pPr>
              <w:spacing w:line="140" w:lineRule="exact"/>
              <w:ind w:left="85" w:right="85"/>
              <w:jc w:val="center"/>
              <w:rPr>
                <w:rFonts w:ascii="Arial" w:hAnsi="Arial" w:cs="Arial"/>
                <w:sz w:val="14"/>
                <w:szCs w:val="14"/>
              </w:rPr>
            </w:pPr>
            <w:r w:rsidRPr="00B93385">
              <w:rPr>
                <w:rFonts w:ascii="Arial" w:hAnsi="Arial" w:cs="Arial"/>
                <w:sz w:val="14"/>
                <w:szCs w:val="14"/>
              </w:rPr>
              <w:t>z ubiegłego</w:t>
            </w:r>
          </w:p>
          <w:p w:rsidR="002D0927" w:rsidRPr="00B93385" w:rsidRDefault="002D0927" w:rsidP="00CB5AE4">
            <w:pPr>
              <w:spacing w:line="140" w:lineRule="exact"/>
              <w:ind w:left="85" w:right="85"/>
              <w:jc w:val="center"/>
              <w:rPr>
                <w:rFonts w:ascii="Arial" w:hAnsi="Arial" w:cs="Arial"/>
                <w:sz w:val="14"/>
                <w:szCs w:val="14"/>
              </w:rPr>
            </w:pPr>
            <w:r w:rsidRPr="00B93385">
              <w:rPr>
                <w:rFonts w:ascii="Arial" w:hAnsi="Arial" w:cs="Arial"/>
                <w:sz w:val="14"/>
                <w:szCs w:val="14"/>
              </w:rPr>
              <w:t>roku</w:t>
            </w:r>
          </w:p>
        </w:tc>
        <w:tc>
          <w:tcPr>
            <w:tcW w:w="1299" w:type="dxa"/>
            <w:vMerge w:val="restart"/>
            <w:tcBorders>
              <w:top w:val="single" w:sz="4" w:space="0" w:color="auto"/>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pacing w:val="28"/>
                <w:sz w:val="14"/>
                <w:szCs w:val="14"/>
              </w:rPr>
            </w:pPr>
            <w:r w:rsidRPr="00B93385">
              <w:rPr>
                <w:rFonts w:ascii="Arial" w:hAnsi="Arial" w:cs="Arial"/>
                <w:spacing w:val="28"/>
                <w:sz w:val="14"/>
                <w:szCs w:val="14"/>
              </w:rPr>
              <w:t>WPŁYNĘŁO</w:t>
            </w:r>
          </w:p>
          <w:p w:rsidR="002D0927" w:rsidRPr="00B93385" w:rsidRDefault="002D0927" w:rsidP="00CB5AE4">
            <w:pPr>
              <w:spacing w:line="140" w:lineRule="exact"/>
              <w:ind w:left="85" w:right="85"/>
              <w:jc w:val="center"/>
              <w:rPr>
                <w:rFonts w:ascii="Arial" w:hAnsi="Arial" w:cs="Arial"/>
                <w:spacing w:val="28"/>
                <w:sz w:val="14"/>
                <w:szCs w:val="14"/>
              </w:rPr>
            </w:pPr>
            <w:r w:rsidRPr="00B93385">
              <w:rPr>
                <w:rFonts w:ascii="Arial" w:hAnsi="Arial" w:cs="Arial"/>
                <w:sz w:val="14"/>
                <w:szCs w:val="14"/>
              </w:rPr>
              <w:t>razem</w:t>
            </w:r>
          </w:p>
        </w:tc>
        <w:tc>
          <w:tcPr>
            <w:tcW w:w="7475" w:type="dxa"/>
            <w:gridSpan w:val="18"/>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left="85" w:right="85"/>
              <w:jc w:val="center"/>
              <w:rPr>
                <w:rFonts w:ascii="Arial" w:hAnsi="Arial" w:cs="Arial"/>
                <w:sz w:val="14"/>
                <w:szCs w:val="14"/>
              </w:rPr>
            </w:pPr>
            <w:r w:rsidRPr="00B93385">
              <w:rPr>
                <w:rFonts w:ascii="Arial" w:hAnsi="Arial" w:cs="Arial"/>
                <w:spacing w:val="28"/>
                <w:sz w:val="14"/>
                <w:szCs w:val="14"/>
              </w:rPr>
              <w:t>ZAŁATWIONO</w:t>
            </w:r>
          </w:p>
        </w:tc>
        <w:tc>
          <w:tcPr>
            <w:tcW w:w="1567" w:type="dxa"/>
            <w:gridSpan w:val="2"/>
            <w:vMerge w:val="restart"/>
            <w:tcBorders>
              <w:top w:val="single" w:sz="4" w:space="0" w:color="auto"/>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pacing w:val="28"/>
                <w:sz w:val="14"/>
                <w:szCs w:val="14"/>
              </w:rPr>
            </w:pPr>
            <w:r w:rsidRPr="00B93385">
              <w:rPr>
                <w:rFonts w:ascii="Arial" w:hAnsi="Arial" w:cs="Arial"/>
                <w:sz w:val="14"/>
                <w:szCs w:val="14"/>
              </w:rPr>
              <w:t>Odroczono</w:t>
            </w:r>
          </w:p>
        </w:tc>
        <w:tc>
          <w:tcPr>
            <w:tcW w:w="1037" w:type="dxa"/>
            <w:gridSpan w:val="2"/>
            <w:vMerge w:val="restart"/>
            <w:tcBorders>
              <w:top w:val="single" w:sz="4" w:space="0" w:color="auto"/>
              <w:left w:val="single" w:sz="4" w:space="0" w:color="auto"/>
              <w:right w:val="single" w:sz="2" w:space="0" w:color="auto"/>
            </w:tcBorders>
            <w:vAlign w:val="center"/>
          </w:tcPr>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Pozostało</w:t>
            </w:r>
          </w:p>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na okres</w:t>
            </w:r>
          </w:p>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następny</w:t>
            </w:r>
          </w:p>
        </w:tc>
      </w:tr>
      <w:tr w:rsidR="002D0927" w:rsidRPr="00B93385" w:rsidTr="00CB5AE4">
        <w:trPr>
          <w:cantSplit/>
          <w:trHeight w:val="227"/>
          <w:tblHeader/>
        </w:trPr>
        <w:tc>
          <w:tcPr>
            <w:tcW w:w="3399"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1299" w:type="dxa"/>
            <w:vMerge/>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651"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left="85" w:right="85"/>
              <w:jc w:val="center"/>
              <w:rPr>
                <w:rFonts w:ascii="Arial" w:hAnsi="Arial" w:cs="Arial"/>
                <w:sz w:val="14"/>
                <w:szCs w:val="14"/>
              </w:rPr>
            </w:pPr>
            <w:r w:rsidRPr="00B93385">
              <w:rPr>
                <w:rFonts w:ascii="Arial" w:hAnsi="Arial" w:cs="Arial"/>
                <w:sz w:val="14"/>
                <w:szCs w:val="14"/>
              </w:rPr>
              <w:t>razem</w:t>
            </w:r>
          </w:p>
        </w:tc>
        <w:tc>
          <w:tcPr>
            <w:tcW w:w="6824" w:type="dxa"/>
            <w:gridSpan w:val="17"/>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right="85"/>
              <w:jc w:val="center"/>
              <w:rPr>
                <w:rFonts w:ascii="Arial" w:hAnsi="Arial" w:cs="Arial"/>
                <w:sz w:val="12"/>
                <w:szCs w:val="12"/>
              </w:rPr>
            </w:pPr>
            <w:r w:rsidRPr="00B93385">
              <w:rPr>
                <w:rFonts w:ascii="Arial" w:hAnsi="Arial"/>
                <w:sz w:val="14"/>
              </w:rPr>
              <w:t>z tego</w:t>
            </w:r>
          </w:p>
        </w:tc>
        <w:tc>
          <w:tcPr>
            <w:tcW w:w="1567" w:type="dxa"/>
            <w:gridSpan w:val="2"/>
            <w:vMerge/>
            <w:tcBorders>
              <w:left w:val="single" w:sz="4" w:space="0" w:color="auto"/>
              <w:right w:val="single" w:sz="4"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c>
          <w:tcPr>
            <w:tcW w:w="1037" w:type="dxa"/>
            <w:gridSpan w:val="2"/>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r>
      <w:tr w:rsidR="002D0927" w:rsidRPr="00B93385" w:rsidTr="00CB5AE4">
        <w:trPr>
          <w:cantSplit/>
          <w:trHeight w:val="240"/>
          <w:tblHeader/>
        </w:trPr>
        <w:tc>
          <w:tcPr>
            <w:tcW w:w="3399"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1299" w:type="dxa"/>
            <w:vMerge/>
            <w:tcBorders>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jc w:val="center"/>
              <w:rPr>
                <w:rFonts w:ascii="Arial" w:hAnsi="Arial" w:cs="Arial"/>
                <w:sz w:val="14"/>
                <w:szCs w:val="14"/>
              </w:rPr>
            </w:pPr>
          </w:p>
        </w:tc>
        <w:tc>
          <w:tcPr>
            <w:tcW w:w="671"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197" w:firstLine="212"/>
              <w:jc w:val="center"/>
              <w:rPr>
                <w:rFonts w:ascii="Arial" w:hAnsi="Arial" w:cs="Arial"/>
                <w:sz w:val="14"/>
                <w:szCs w:val="14"/>
              </w:rPr>
            </w:pPr>
            <w:r w:rsidRPr="00B93385">
              <w:rPr>
                <w:rFonts w:ascii="Arial" w:hAnsi="Arial" w:cs="Arial"/>
                <w:sz w:val="14"/>
                <w:szCs w:val="14"/>
              </w:rPr>
              <w:t>oddalono</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right="-17"/>
              <w:jc w:val="center"/>
              <w:rPr>
                <w:rFonts w:ascii="Arial" w:hAnsi="Arial" w:cs="Arial"/>
                <w:sz w:val="14"/>
                <w:szCs w:val="14"/>
              </w:rPr>
            </w:pPr>
            <w:r w:rsidRPr="00B93385">
              <w:rPr>
                <w:rFonts w:ascii="Arial" w:hAnsi="Arial" w:cs="Arial"/>
                <w:sz w:val="14"/>
                <w:szCs w:val="14"/>
              </w:rPr>
              <w:t>zmieniono</w:t>
            </w:r>
            <w:r w:rsidRPr="00B93385">
              <w:t xml:space="preserve"> </w:t>
            </w:r>
            <w:r w:rsidRPr="00B93385">
              <w:rPr>
                <w:rFonts w:ascii="Arial" w:hAnsi="Arial" w:cs="Arial"/>
                <w:sz w:val="14"/>
                <w:szCs w:val="14"/>
              </w:rPr>
              <w:t>w całości lub części</w:t>
            </w:r>
          </w:p>
        </w:tc>
        <w:tc>
          <w:tcPr>
            <w:tcW w:w="9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20" w:lineRule="exact"/>
              <w:jc w:val="center"/>
              <w:rPr>
                <w:rFonts w:ascii="Arial" w:hAnsi="Arial" w:cs="Arial"/>
                <w:sz w:val="13"/>
                <w:szCs w:val="13"/>
              </w:rPr>
            </w:pPr>
            <w:r w:rsidRPr="00B93385">
              <w:rPr>
                <w:rFonts w:ascii="Arial" w:hAnsi="Arial" w:cs="Arial"/>
                <w:sz w:val="13"/>
                <w:szCs w:val="13"/>
              </w:rPr>
              <w:t>uchylono lub uchylono i przekazano do sądu I instancji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7" w:right="85"/>
              <w:jc w:val="center"/>
              <w:rPr>
                <w:rFonts w:ascii="Arial" w:hAnsi="Arial" w:cs="Arial"/>
                <w:sz w:val="14"/>
                <w:szCs w:val="14"/>
              </w:rPr>
            </w:pPr>
            <w:r w:rsidRPr="00B93385">
              <w:rPr>
                <w:rFonts w:ascii="Arial" w:hAnsi="Arial" w:cs="Arial"/>
                <w:sz w:val="14"/>
                <w:szCs w:val="14"/>
              </w:rPr>
              <w:t>odrzucono</w:t>
            </w:r>
          </w:p>
        </w:tc>
        <w:tc>
          <w:tcPr>
            <w:tcW w:w="2829" w:type="dxa"/>
            <w:gridSpan w:val="9"/>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left="85" w:right="85"/>
              <w:jc w:val="center"/>
              <w:rPr>
                <w:rFonts w:ascii="Arial" w:hAnsi="Arial" w:cs="Arial"/>
                <w:sz w:val="14"/>
                <w:szCs w:val="14"/>
              </w:rPr>
            </w:pPr>
            <w:r w:rsidRPr="00B93385">
              <w:rPr>
                <w:rFonts w:ascii="Arial" w:hAnsi="Arial" w:cs="Arial"/>
                <w:sz w:val="14"/>
                <w:szCs w:val="14"/>
              </w:rPr>
              <w:t>umorzono</w:t>
            </w:r>
          </w:p>
        </w:tc>
        <w:tc>
          <w:tcPr>
            <w:tcW w:w="851" w:type="dxa"/>
            <w:gridSpan w:val="2"/>
            <w:vMerge w:val="restart"/>
            <w:tcBorders>
              <w:top w:val="single" w:sz="4" w:space="0" w:color="auto"/>
              <w:left w:val="single" w:sz="4" w:space="0" w:color="auto"/>
              <w:right w:val="single" w:sz="4" w:space="0" w:color="auto"/>
            </w:tcBorders>
            <w:vAlign w:val="center"/>
          </w:tcPr>
          <w:p w:rsidR="002D0927" w:rsidRPr="00B93385" w:rsidRDefault="002D0927" w:rsidP="00CB5AE4">
            <w:pPr>
              <w:spacing w:after="40" w:line="140" w:lineRule="exact"/>
              <w:ind w:right="14"/>
              <w:jc w:val="center"/>
              <w:rPr>
                <w:rFonts w:ascii="Arial" w:hAnsi="Arial" w:cs="Arial"/>
                <w:sz w:val="14"/>
                <w:szCs w:val="14"/>
              </w:rPr>
            </w:pPr>
            <w:r w:rsidRPr="00B93385">
              <w:rPr>
                <w:rFonts w:ascii="Arial" w:hAnsi="Arial" w:cs="Arial"/>
                <w:sz w:val="12"/>
                <w:szCs w:val="12"/>
              </w:rPr>
              <w:t>inne załatwienia</w:t>
            </w:r>
          </w:p>
        </w:tc>
        <w:tc>
          <w:tcPr>
            <w:tcW w:w="1567" w:type="dxa"/>
            <w:gridSpan w:val="2"/>
            <w:vMerge/>
            <w:tcBorders>
              <w:left w:val="single" w:sz="4" w:space="0" w:color="auto"/>
              <w:right w:val="single" w:sz="4"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c>
          <w:tcPr>
            <w:tcW w:w="1037" w:type="dxa"/>
            <w:gridSpan w:val="2"/>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r>
      <w:tr w:rsidR="002D0927" w:rsidRPr="00B93385" w:rsidTr="00CB5AE4">
        <w:trPr>
          <w:cantSplit/>
          <w:trHeight w:val="241"/>
          <w:tblHeader/>
        </w:trPr>
        <w:tc>
          <w:tcPr>
            <w:tcW w:w="3399"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1299" w:type="dxa"/>
            <w:vMerge/>
            <w:tcBorders>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4"/>
                <w:szCs w:val="1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671"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ind w:left="85" w:right="85"/>
              <w:jc w:val="center"/>
              <w:rPr>
                <w:rFonts w:ascii="Arial" w:hAnsi="Arial"/>
                <w:sz w:val="14"/>
                <w:szCs w:val="1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9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4"/>
                <w:szCs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715"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2"/>
                <w:szCs w:val="12"/>
              </w:rPr>
            </w:pPr>
            <w:r w:rsidRPr="00B93385">
              <w:rPr>
                <w:rFonts w:ascii="Arial" w:hAnsi="Arial"/>
                <w:sz w:val="12"/>
                <w:szCs w:val="12"/>
              </w:rPr>
              <w:t>ogółem</w:t>
            </w:r>
          </w:p>
        </w:tc>
        <w:tc>
          <w:tcPr>
            <w:tcW w:w="2114" w:type="dxa"/>
            <w:gridSpan w:val="7"/>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2"/>
                <w:szCs w:val="12"/>
              </w:rPr>
            </w:pPr>
            <w:r w:rsidRPr="00B93385">
              <w:rPr>
                <w:rFonts w:ascii="Arial" w:hAnsi="Arial" w:cs="Arial"/>
                <w:sz w:val="12"/>
                <w:szCs w:val="12"/>
              </w:rPr>
              <w:t xml:space="preserve">w tym w wyniku </w:t>
            </w:r>
          </w:p>
        </w:tc>
        <w:tc>
          <w:tcPr>
            <w:tcW w:w="851" w:type="dxa"/>
            <w:gridSpan w:val="2"/>
            <w:vMerge/>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671" w:type="dxa"/>
            <w:vMerge w:val="restart"/>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2"/>
                <w:szCs w:val="12"/>
              </w:rPr>
            </w:pPr>
            <w:r w:rsidRPr="00B93385">
              <w:rPr>
                <w:rFonts w:ascii="Arial" w:hAnsi="Arial" w:cs="Arial"/>
                <w:sz w:val="12"/>
                <w:szCs w:val="12"/>
              </w:rPr>
              <w:t>ogółem</w:t>
            </w:r>
          </w:p>
        </w:tc>
        <w:tc>
          <w:tcPr>
            <w:tcW w:w="896" w:type="dxa"/>
            <w:vMerge w:val="restart"/>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2"/>
                <w:szCs w:val="12"/>
              </w:rPr>
            </w:pPr>
            <w:r w:rsidRPr="00B93385">
              <w:rPr>
                <w:rFonts w:ascii="Arial" w:hAnsi="Arial" w:cs="Arial"/>
                <w:sz w:val="12"/>
                <w:szCs w:val="12"/>
              </w:rPr>
              <w:t>w tym publikacje orzeczenia</w:t>
            </w:r>
          </w:p>
        </w:tc>
        <w:tc>
          <w:tcPr>
            <w:tcW w:w="1037" w:type="dxa"/>
            <w:gridSpan w:val="2"/>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sz w:val="16"/>
                <w:szCs w:val="16"/>
              </w:rPr>
            </w:pPr>
          </w:p>
        </w:tc>
      </w:tr>
      <w:tr w:rsidR="002D0927" w:rsidRPr="00B93385" w:rsidTr="00CB5AE4">
        <w:trPr>
          <w:cantSplit/>
          <w:trHeight w:val="381"/>
          <w:tblHeader/>
        </w:trPr>
        <w:tc>
          <w:tcPr>
            <w:tcW w:w="3399"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c>
          <w:tcPr>
            <w:tcW w:w="1299"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6"/>
                <w:szCs w:val="16"/>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c>
          <w:tcPr>
            <w:tcW w:w="671"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ind w:left="85" w:right="85"/>
              <w:jc w:val="center"/>
              <w:rPr>
                <w:rFonts w:ascii="Arial" w:hAnsi="Arial"/>
                <w:sz w:val="14"/>
                <w:szCs w:val="1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9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4"/>
                <w:szCs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2"/>
                <w:szCs w:val="12"/>
              </w:rPr>
            </w:pPr>
            <w:r w:rsidRPr="00B93385">
              <w:rPr>
                <w:rFonts w:ascii="Arial" w:hAnsi="Arial" w:cs="Arial"/>
                <w:sz w:val="12"/>
                <w:szCs w:val="12"/>
              </w:rPr>
              <w:t xml:space="preserve">zawarcia ugody przed sądem </w:t>
            </w:r>
          </w:p>
        </w:tc>
        <w:tc>
          <w:tcPr>
            <w:tcW w:w="813" w:type="dxa"/>
            <w:gridSpan w:val="2"/>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2"/>
                <w:szCs w:val="12"/>
              </w:rPr>
            </w:pPr>
            <w:r w:rsidRPr="00B93385">
              <w:rPr>
                <w:rFonts w:ascii="Arial" w:hAnsi="Arial"/>
                <w:sz w:val="12"/>
                <w:szCs w:val="12"/>
              </w:rPr>
              <w:t>cofnięcia pozwu/wniosku / skargi</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mediacji</w:t>
            </w:r>
          </w:p>
        </w:tc>
        <w:tc>
          <w:tcPr>
            <w:tcW w:w="851" w:type="dxa"/>
            <w:gridSpan w:val="2"/>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p>
        </w:tc>
        <w:tc>
          <w:tcPr>
            <w:tcW w:w="671"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6"/>
                <w:szCs w:val="16"/>
              </w:rPr>
            </w:pPr>
          </w:p>
        </w:tc>
        <w:tc>
          <w:tcPr>
            <w:tcW w:w="896"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6"/>
                <w:szCs w:val="16"/>
              </w:rPr>
            </w:pPr>
          </w:p>
        </w:tc>
        <w:tc>
          <w:tcPr>
            <w:tcW w:w="1037" w:type="dxa"/>
            <w:gridSpan w:val="2"/>
            <w:vMerge/>
            <w:tcBorders>
              <w:left w:val="single" w:sz="4" w:space="0" w:color="auto"/>
              <w:bottom w:val="single" w:sz="4" w:space="0" w:color="auto"/>
              <w:right w:val="single" w:sz="2"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r>
      <w:tr w:rsidR="002D0927" w:rsidRPr="00B93385" w:rsidTr="00CB5AE4">
        <w:trPr>
          <w:cantSplit/>
          <w:trHeight w:val="129"/>
          <w:tblHeader/>
        </w:trPr>
        <w:tc>
          <w:tcPr>
            <w:tcW w:w="3399" w:type="dxa"/>
            <w:gridSpan w:val="4"/>
            <w:tcBorders>
              <w:top w:val="single" w:sz="4" w:space="0" w:color="auto"/>
              <w:left w:val="single" w:sz="6" w:space="0" w:color="auto"/>
              <w:bottom w:val="single" w:sz="8" w:space="0" w:color="auto"/>
              <w:right w:val="single" w:sz="4" w:space="0" w:color="auto"/>
            </w:tcBorders>
            <w:vAlign w:val="center"/>
          </w:tcPr>
          <w:p w:rsidR="002D0927" w:rsidRPr="00B93385" w:rsidRDefault="002D0927" w:rsidP="00CB5AE4">
            <w:pPr>
              <w:jc w:val="center"/>
              <w:rPr>
                <w:rFonts w:ascii="Arial" w:hAnsi="Arial"/>
                <w:sz w:val="10"/>
                <w:szCs w:val="10"/>
              </w:rPr>
            </w:pPr>
            <w:r w:rsidRPr="00B93385">
              <w:rPr>
                <w:rFonts w:ascii="Arial" w:hAnsi="Arial"/>
                <w:sz w:val="10"/>
                <w:szCs w:val="10"/>
              </w:rPr>
              <w:t>0</w:t>
            </w:r>
          </w:p>
        </w:tc>
        <w:tc>
          <w:tcPr>
            <w:tcW w:w="874"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1</w:t>
            </w:r>
          </w:p>
        </w:tc>
        <w:tc>
          <w:tcPr>
            <w:tcW w:w="1299"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2</w:t>
            </w:r>
          </w:p>
        </w:tc>
        <w:tc>
          <w:tcPr>
            <w:tcW w:w="651"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3</w:t>
            </w:r>
          </w:p>
        </w:tc>
        <w:tc>
          <w:tcPr>
            <w:tcW w:w="671"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4</w:t>
            </w:r>
          </w:p>
        </w:tc>
        <w:tc>
          <w:tcPr>
            <w:tcW w:w="740"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5</w:t>
            </w:r>
          </w:p>
        </w:tc>
        <w:tc>
          <w:tcPr>
            <w:tcW w:w="90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6</w:t>
            </w:r>
          </w:p>
        </w:tc>
        <w:tc>
          <w:tcPr>
            <w:tcW w:w="826"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7</w:t>
            </w:r>
          </w:p>
        </w:tc>
        <w:tc>
          <w:tcPr>
            <w:tcW w:w="715"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8</w:t>
            </w:r>
          </w:p>
        </w:tc>
        <w:tc>
          <w:tcPr>
            <w:tcW w:w="602"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9</w:t>
            </w:r>
          </w:p>
        </w:tc>
        <w:tc>
          <w:tcPr>
            <w:tcW w:w="813"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10</w:t>
            </w:r>
          </w:p>
        </w:tc>
        <w:tc>
          <w:tcPr>
            <w:tcW w:w="699" w:type="dxa"/>
            <w:gridSpan w:val="3"/>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11</w:t>
            </w:r>
          </w:p>
        </w:tc>
        <w:tc>
          <w:tcPr>
            <w:tcW w:w="851"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12</w:t>
            </w:r>
          </w:p>
        </w:tc>
        <w:tc>
          <w:tcPr>
            <w:tcW w:w="671"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14</w:t>
            </w:r>
          </w:p>
        </w:tc>
        <w:tc>
          <w:tcPr>
            <w:tcW w:w="1037" w:type="dxa"/>
            <w:gridSpan w:val="2"/>
            <w:tcBorders>
              <w:top w:val="single" w:sz="4" w:space="0" w:color="auto"/>
              <w:left w:val="single" w:sz="4" w:space="0" w:color="auto"/>
              <w:bottom w:val="single" w:sz="8" w:space="0" w:color="auto"/>
              <w:right w:val="single" w:sz="2"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15</w:t>
            </w:r>
          </w:p>
        </w:tc>
      </w:tr>
      <w:tr w:rsidR="008274CB" w:rsidRPr="00B93385" w:rsidTr="004C3EB7">
        <w:trPr>
          <w:cantSplit/>
          <w:trHeight w:hRule="exact" w:val="333"/>
          <w:tblHeader/>
        </w:trPr>
        <w:tc>
          <w:tcPr>
            <w:tcW w:w="2826" w:type="dxa"/>
            <w:gridSpan w:val="2"/>
            <w:tcBorders>
              <w:top w:val="single" w:sz="2" w:space="0" w:color="auto"/>
              <w:left w:val="single" w:sz="2" w:space="0" w:color="auto"/>
              <w:bottom w:val="single" w:sz="2" w:space="0" w:color="auto"/>
              <w:right w:val="single" w:sz="2" w:space="0" w:color="auto"/>
            </w:tcBorders>
            <w:vAlign w:val="center"/>
          </w:tcPr>
          <w:p w:rsidR="008274CB" w:rsidRPr="0050521A" w:rsidRDefault="008274CB" w:rsidP="008274CB">
            <w:pPr>
              <w:ind w:left="56"/>
              <w:rPr>
                <w:rFonts w:ascii="Arial" w:hAnsi="Arial" w:cs="Arial"/>
                <w:sz w:val="14"/>
                <w:szCs w:val="14"/>
              </w:rPr>
            </w:pPr>
            <w:r w:rsidRPr="0050521A">
              <w:rPr>
                <w:rFonts w:ascii="Arial" w:hAnsi="Arial" w:cs="Arial"/>
                <w:sz w:val="14"/>
                <w:szCs w:val="14"/>
              </w:rPr>
              <w:t>Razem: ( suma wierszy 164+166)</w:t>
            </w:r>
          </w:p>
        </w:tc>
        <w:tc>
          <w:tcPr>
            <w:tcW w:w="276" w:type="dxa"/>
            <w:tcBorders>
              <w:top w:val="single" w:sz="2" w:space="0" w:color="auto"/>
              <w:left w:val="single" w:sz="2" w:space="0" w:color="auto"/>
              <w:bottom w:val="single" w:sz="2" w:space="0" w:color="auto"/>
              <w:right w:val="single" w:sz="18" w:space="0" w:color="auto"/>
            </w:tcBorders>
            <w:vAlign w:val="center"/>
          </w:tcPr>
          <w:p w:rsidR="008274CB" w:rsidRPr="0050521A" w:rsidRDefault="008274CB" w:rsidP="008274CB">
            <w:pPr>
              <w:spacing w:line="12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1"/>
                <w:szCs w:val="11"/>
              </w:rPr>
            </w:pPr>
            <w:r w:rsidRPr="0050521A">
              <w:rPr>
                <w:rFonts w:ascii="Arial" w:hAnsi="Arial" w:cs="Arial"/>
                <w:sz w:val="11"/>
                <w:szCs w:val="11"/>
              </w:rPr>
              <w:t>163</w:t>
            </w:r>
          </w:p>
        </w:tc>
        <w:tc>
          <w:tcPr>
            <w:tcW w:w="874" w:type="dxa"/>
            <w:tcBorders>
              <w:top w:val="single" w:sz="4" w:space="0" w:color="auto"/>
              <w:left w:val="single" w:sz="4"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jc w:val="center"/>
              <w:rPr>
                <w:rFonts w:ascii="Arial" w:hAnsi="Arial" w:cs="Arial"/>
                <w:sz w:val="11"/>
                <w:szCs w:val="11"/>
              </w:rPr>
            </w:pPr>
            <w:r>
              <w:rPr>
                <w:rFonts w:ascii="Arial" w:hAnsi="Arial" w:cs="Arial"/>
                <w:color w:val="000000"/>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8274CB" w:rsidRPr="00B93385" w:rsidRDefault="006D3646" w:rsidP="008274CB">
            <w:pPr>
              <w:spacing w:after="40" w:line="140" w:lineRule="exact"/>
              <w:ind w:left="85" w:right="85"/>
              <w:jc w:val="right"/>
              <w:rPr>
                <w:rFonts w:ascii="Arial" w:hAnsi="Arial" w:cs="Arial"/>
                <w:sz w:val="14"/>
              </w:rPr>
            </w:pPr>
            <w:r w:rsidRPr="006D3646">
              <w:rPr>
                <w:rFonts w:ascii="Arial" w:hAnsi="Arial" w:cs="Arial"/>
                <w:color w:val="000000"/>
                <w:sz w:val="10"/>
                <w:szCs w:val="10"/>
              </w:rPr>
              <w:t>zzz)</w:t>
            </w:r>
            <w:r>
              <w:rPr>
                <w:rFonts w:ascii="Arial" w:hAnsi="Arial" w:cs="Arial"/>
                <w:color w:val="000000"/>
                <w:sz w:val="14"/>
                <w:szCs w:val="14"/>
              </w:rPr>
              <w:t xml:space="preserve"> </w:t>
            </w:r>
            <w:r w:rsidR="008274CB">
              <w:rPr>
                <w:rFonts w:ascii="Arial" w:hAnsi="Arial" w:cs="Arial"/>
                <w:color w:val="000000"/>
                <w:sz w:val="14"/>
                <w:szCs w:val="14"/>
              </w:rPr>
              <w:t>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r>
              <w:rPr>
                <w:rFonts w:ascii="Arial" w:hAnsi="Arial" w:cs="Arial"/>
                <w:color w:val="000000"/>
                <w:sz w:val="14"/>
                <w:szCs w:val="14"/>
              </w:rPr>
              <w:t>1</w:t>
            </w:r>
          </w:p>
        </w:tc>
        <w:tc>
          <w:tcPr>
            <w:tcW w:w="740"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8274CB" w:rsidRPr="00B93385" w:rsidRDefault="008274CB" w:rsidP="008274CB">
            <w:pPr>
              <w:spacing w:after="40" w:line="140" w:lineRule="exact"/>
              <w:ind w:left="85" w:right="85"/>
              <w:rPr>
                <w:rFonts w:ascii="Arial" w:hAnsi="Arial" w:cs="Arial"/>
                <w:sz w:val="14"/>
              </w:rPr>
            </w:pPr>
            <w:r>
              <w:rPr>
                <w:rFonts w:ascii="Arial" w:hAnsi="Arial" w:cs="Arial"/>
                <w:color w:val="000000"/>
                <w:sz w:val="14"/>
                <w:szCs w:val="14"/>
              </w:rPr>
              <w:t>2</w:t>
            </w:r>
          </w:p>
        </w:tc>
      </w:tr>
      <w:tr w:rsidR="008274CB" w:rsidRPr="00B93385" w:rsidTr="006D3646">
        <w:trPr>
          <w:cantSplit/>
          <w:trHeight w:hRule="exact" w:val="397"/>
          <w:tblHeader/>
        </w:trPr>
        <w:tc>
          <w:tcPr>
            <w:tcW w:w="721" w:type="dxa"/>
            <w:vMerge w:val="restart"/>
            <w:tcBorders>
              <w:top w:val="single" w:sz="2" w:space="0" w:color="auto"/>
              <w:left w:val="single" w:sz="2" w:space="0" w:color="auto"/>
              <w:right w:val="single" w:sz="4" w:space="0" w:color="auto"/>
            </w:tcBorders>
            <w:textDirection w:val="btLr"/>
            <w:vAlign w:val="center"/>
          </w:tcPr>
          <w:p w:rsidR="008274CB" w:rsidRPr="0050521A" w:rsidRDefault="008274CB" w:rsidP="008274CB">
            <w:pPr>
              <w:ind w:left="57"/>
              <w:rPr>
                <w:rFonts w:ascii="Arial" w:hAnsi="Arial" w:cs="Arial"/>
                <w:sz w:val="9"/>
                <w:szCs w:val="9"/>
              </w:rPr>
            </w:pPr>
            <w:r w:rsidRPr="0050521A">
              <w:rPr>
                <w:rFonts w:ascii="Arial" w:hAnsi="Arial" w:cs="Arial"/>
                <w:sz w:val="9"/>
                <w:szCs w:val="9"/>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105" w:type="dxa"/>
            <w:tcBorders>
              <w:top w:val="single" w:sz="2" w:space="0" w:color="auto"/>
              <w:left w:val="single" w:sz="4" w:space="0" w:color="auto"/>
              <w:bottom w:val="single" w:sz="2" w:space="0" w:color="auto"/>
              <w:right w:val="single" w:sz="2" w:space="0" w:color="auto"/>
            </w:tcBorders>
            <w:vAlign w:val="center"/>
          </w:tcPr>
          <w:p w:rsidR="008274CB" w:rsidRPr="0050521A" w:rsidRDefault="008274CB" w:rsidP="008274CB">
            <w:pPr>
              <w:ind w:left="57"/>
              <w:rPr>
                <w:rFonts w:ascii="Arial" w:hAnsi="Arial" w:cs="Arial"/>
                <w:sz w:val="10"/>
                <w:szCs w:val="10"/>
              </w:rPr>
            </w:pPr>
            <w:r w:rsidRPr="0050521A">
              <w:rPr>
                <w:rFonts w:ascii="Arial" w:hAnsi="Arial" w:cs="Arial"/>
                <w:sz w:val="10"/>
                <w:szCs w:val="10"/>
              </w:rPr>
              <w:t xml:space="preserve">które wpłynęły po wydaniu przez Policję lub Żandarmerię  Wojskową  „nakazu” lub „zakazu” </w:t>
            </w:r>
          </w:p>
        </w:tc>
        <w:tc>
          <w:tcPr>
            <w:tcW w:w="276" w:type="dxa"/>
            <w:tcBorders>
              <w:top w:val="single" w:sz="2" w:space="0" w:color="auto"/>
              <w:left w:val="single" w:sz="2" w:space="0" w:color="auto"/>
              <w:bottom w:val="single" w:sz="2" w:space="0" w:color="auto"/>
              <w:right w:val="single" w:sz="18" w:space="0" w:color="auto"/>
            </w:tcBorders>
            <w:vAlign w:val="center"/>
          </w:tcPr>
          <w:p w:rsidR="008274CB" w:rsidRPr="0050521A" w:rsidRDefault="008274CB" w:rsidP="008274CB">
            <w:pPr>
              <w:spacing w:line="120" w:lineRule="exact"/>
              <w:jc w:val="center"/>
              <w:rPr>
                <w:rFonts w:ascii="Arial" w:hAnsi="Arial" w:cs="Arial"/>
                <w:sz w:val="11"/>
                <w:szCs w:val="11"/>
              </w:rPr>
            </w:pPr>
            <w:r w:rsidRPr="0050521A">
              <w:rPr>
                <w:rFonts w:ascii="Arial" w:hAnsi="Arial" w:cs="Arial"/>
                <w:sz w:val="11"/>
                <w:szCs w:val="11"/>
              </w:rPr>
              <w:t>282zn</w:t>
            </w:r>
          </w:p>
        </w:tc>
        <w:tc>
          <w:tcPr>
            <w:tcW w:w="297" w:type="dxa"/>
            <w:tcBorders>
              <w:top w:val="single" w:sz="4" w:space="0" w:color="auto"/>
              <w:left w:val="single" w:sz="18"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1"/>
                <w:szCs w:val="11"/>
              </w:rPr>
            </w:pPr>
            <w:r w:rsidRPr="0050521A">
              <w:rPr>
                <w:rFonts w:ascii="Arial" w:hAnsi="Arial" w:cs="Arial"/>
                <w:sz w:val="11"/>
                <w:szCs w:val="11"/>
              </w:rPr>
              <w:t>164</w:t>
            </w:r>
          </w:p>
        </w:tc>
        <w:tc>
          <w:tcPr>
            <w:tcW w:w="874" w:type="dxa"/>
            <w:tcBorders>
              <w:top w:val="single" w:sz="4" w:space="0" w:color="auto"/>
              <w:left w:val="single" w:sz="4"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8274CB" w:rsidRPr="00B93385" w:rsidRDefault="006D3646" w:rsidP="008274CB">
            <w:pPr>
              <w:spacing w:after="40" w:line="140" w:lineRule="exact"/>
              <w:ind w:left="85" w:right="85"/>
              <w:jc w:val="right"/>
              <w:rPr>
                <w:rFonts w:ascii="Arial" w:hAnsi="Arial" w:cs="Arial"/>
                <w:sz w:val="14"/>
              </w:rPr>
            </w:pPr>
            <w:r w:rsidRPr="006D3646">
              <w:rPr>
                <w:rFonts w:ascii="Arial" w:hAnsi="Arial" w:cs="Arial"/>
                <w:color w:val="000000"/>
                <w:sz w:val="10"/>
                <w:szCs w:val="10"/>
              </w:rPr>
              <w:t>zzz)</w:t>
            </w:r>
            <w:r>
              <w:rPr>
                <w:rFonts w:ascii="Arial" w:hAnsi="Arial" w:cs="Arial"/>
                <w:color w:val="000000"/>
                <w:sz w:val="14"/>
                <w:szCs w:val="14"/>
              </w:rPr>
              <w:t xml:space="preserve">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740"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8274CB" w:rsidRPr="00B93385" w:rsidRDefault="008274CB" w:rsidP="008274CB">
            <w:pPr>
              <w:spacing w:after="40" w:line="140" w:lineRule="exact"/>
              <w:ind w:left="85" w:right="85"/>
              <w:rPr>
                <w:rFonts w:ascii="Arial" w:hAnsi="Arial" w:cs="Arial"/>
                <w:sz w:val="14"/>
              </w:rPr>
            </w:pPr>
          </w:p>
        </w:tc>
      </w:tr>
      <w:tr w:rsidR="008274CB" w:rsidRPr="00B93385" w:rsidTr="00185A68">
        <w:trPr>
          <w:cantSplit/>
          <w:trHeight w:val="426"/>
          <w:tblHeader/>
        </w:trPr>
        <w:tc>
          <w:tcPr>
            <w:tcW w:w="721" w:type="dxa"/>
            <w:vMerge/>
            <w:tcBorders>
              <w:left w:val="single" w:sz="2" w:space="0" w:color="auto"/>
              <w:right w:val="single" w:sz="4" w:space="0" w:color="auto"/>
            </w:tcBorders>
            <w:vAlign w:val="center"/>
          </w:tcPr>
          <w:p w:rsidR="008274CB" w:rsidRPr="0050521A" w:rsidRDefault="008274CB" w:rsidP="008274CB">
            <w:pPr>
              <w:ind w:left="57" w:firstLine="382"/>
              <w:rPr>
                <w:rFonts w:ascii="Arial" w:hAnsi="Arial" w:cs="Arial"/>
                <w:sz w:val="11"/>
                <w:szCs w:val="11"/>
              </w:rPr>
            </w:pPr>
          </w:p>
        </w:tc>
        <w:tc>
          <w:tcPr>
            <w:tcW w:w="2105" w:type="dxa"/>
            <w:tcBorders>
              <w:top w:val="single" w:sz="2" w:space="0" w:color="auto"/>
              <w:left w:val="single" w:sz="4" w:space="0" w:color="auto"/>
              <w:bottom w:val="single" w:sz="2" w:space="0" w:color="auto"/>
              <w:right w:val="single" w:sz="2" w:space="0" w:color="auto"/>
            </w:tcBorders>
            <w:vAlign w:val="center"/>
          </w:tcPr>
          <w:p w:rsidR="008274CB" w:rsidRPr="0050521A" w:rsidRDefault="008274CB" w:rsidP="008274CB">
            <w:pPr>
              <w:ind w:left="57" w:firstLine="382"/>
              <w:rPr>
                <w:rFonts w:ascii="Arial" w:hAnsi="Arial" w:cs="Arial"/>
                <w:sz w:val="10"/>
                <w:szCs w:val="10"/>
              </w:rPr>
            </w:pPr>
            <w:r w:rsidRPr="0050521A">
              <w:rPr>
                <w:rFonts w:ascii="Arial" w:hAnsi="Arial" w:cs="Arial"/>
                <w:sz w:val="10"/>
                <w:szCs w:val="10"/>
              </w:rPr>
              <w:t xml:space="preserve">w tym wnioski o zabezpieczenie polegające na przedłużeniu wydanego przez Policję lub Żandarmerię nakazu (art. 755 </w:t>
            </w:r>
            <w:r w:rsidRPr="0050521A">
              <w:rPr>
                <w:rFonts w:ascii="Arial" w:hAnsi="Arial" w:cs="Arial"/>
                <w:sz w:val="10"/>
                <w:szCs w:val="10"/>
                <w:vertAlign w:val="superscript"/>
              </w:rPr>
              <w:t>2</w:t>
            </w:r>
            <w:r w:rsidRPr="0050521A">
              <w:rPr>
                <w:rFonts w:ascii="Arial" w:hAnsi="Arial" w:cs="Arial"/>
                <w:sz w:val="10"/>
                <w:szCs w:val="10"/>
              </w:rPr>
              <w:t xml:space="preserve"> k.p.c.)</w:t>
            </w:r>
          </w:p>
        </w:tc>
        <w:tc>
          <w:tcPr>
            <w:tcW w:w="276" w:type="dxa"/>
            <w:tcBorders>
              <w:top w:val="single" w:sz="2" w:space="0" w:color="auto"/>
              <w:left w:val="single" w:sz="2" w:space="0" w:color="auto"/>
              <w:bottom w:val="single" w:sz="2" w:space="0" w:color="auto"/>
              <w:right w:val="single" w:sz="18" w:space="0" w:color="auto"/>
            </w:tcBorders>
            <w:vAlign w:val="center"/>
          </w:tcPr>
          <w:p w:rsidR="008274CB" w:rsidRPr="0050521A" w:rsidRDefault="008274CB" w:rsidP="008274CB">
            <w:pPr>
              <w:spacing w:line="12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1"/>
                <w:szCs w:val="11"/>
              </w:rPr>
            </w:pPr>
            <w:r w:rsidRPr="0050521A">
              <w:rPr>
                <w:rFonts w:ascii="Arial" w:hAnsi="Arial" w:cs="Arial"/>
                <w:sz w:val="11"/>
                <w:szCs w:val="11"/>
              </w:rPr>
              <w:t>165</w:t>
            </w:r>
          </w:p>
        </w:tc>
        <w:tc>
          <w:tcPr>
            <w:tcW w:w="874" w:type="dxa"/>
            <w:tcBorders>
              <w:top w:val="single" w:sz="4" w:space="0" w:color="auto"/>
              <w:left w:val="single" w:sz="4"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8274CB" w:rsidRPr="00B93385" w:rsidRDefault="006D3646" w:rsidP="008274CB">
            <w:pPr>
              <w:spacing w:after="40" w:line="140" w:lineRule="exact"/>
              <w:ind w:left="85" w:right="85"/>
              <w:jc w:val="right"/>
              <w:rPr>
                <w:rFonts w:ascii="Arial" w:hAnsi="Arial" w:cs="Arial"/>
                <w:sz w:val="14"/>
              </w:rPr>
            </w:pPr>
            <w:r w:rsidRPr="006D3646">
              <w:rPr>
                <w:rFonts w:ascii="Arial" w:hAnsi="Arial" w:cs="Arial"/>
                <w:color w:val="000000"/>
                <w:sz w:val="10"/>
                <w:szCs w:val="10"/>
              </w:rPr>
              <w:t>zzz)</w:t>
            </w:r>
            <w:r>
              <w:rPr>
                <w:rFonts w:ascii="Arial" w:hAnsi="Arial" w:cs="Arial"/>
                <w:color w:val="000000"/>
                <w:sz w:val="14"/>
                <w:szCs w:val="14"/>
              </w:rPr>
              <w:t xml:space="preserve">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740"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8274CB" w:rsidRPr="00B93385" w:rsidRDefault="008274CB" w:rsidP="008274CB">
            <w:pPr>
              <w:spacing w:after="40" w:line="140" w:lineRule="exact"/>
              <w:ind w:left="85" w:right="85"/>
              <w:rPr>
                <w:rFonts w:ascii="Arial" w:hAnsi="Arial" w:cs="Arial"/>
                <w:sz w:val="14"/>
              </w:rPr>
            </w:pPr>
          </w:p>
        </w:tc>
      </w:tr>
      <w:tr w:rsidR="008274CB" w:rsidRPr="00B93385" w:rsidTr="006D3646">
        <w:trPr>
          <w:cantSplit/>
          <w:trHeight w:hRule="exact" w:val="352"/>
          <w:tblHeader/>
        </w:trPr>
        <w:tc>
          <w:tcPr>
            <w:tcW w:w="721" w:type="dxa"/>
            <w:vMerge/>
            <w:tcBorders>
              <w:left w:val="single" w:sz="2" w:space="0" w:color="auto"/>
              <w:right w:val="single" w:sz="4" w:space="0" w:color="auto"/>
            </w:tcBorders>
            <w:vAlign w:val="center"/>
          </w:tcPr>
          <w:p w:rsidR="008274CB" w:rsidRPr="0050521A" w:rsidRDefault="008274CB" w:rsidP="008274CB">
            <w:pPr>
              <w:ind w:left="57"/>
              <w:rPr>
                <w:rFonts w:ascii="Arial" w:hAnsi="Arial" w:cs="Arial"/>
                <w:sz w:val="11"/>
                <w:szCs w:val="11"/>
              </w:rPr>
            </w:pPr>
          </w:p>
        </w:tc>
        <w:tc>
          <w:tcPr>
            <w:tcW w:w="2105" w:type="dxa"/>
            <w:tcBorders>
              <w:top w:val="single" w:sz="2" w:space="0" w:color="auto"/>
              <w:left w:val="single" w:sz="4" w:space="0" w:color="auto"/>
              <w:bottom w:val="single" w:sz="2" w:space="0" w:color="auto"/>
              <w:right w:val="single" w:sz="2" w:space="0" w:color="auto"/>
            </w:tcBorders>
            <w:vAlign w:val="center"/>
          </w:tcPr>
          <w:p w:rsidR="008274CB" w:rsidRPr="0050521A" w:rsidRDefault="008274CB" w:rsidP="008274CB">
            <w:pPr>
              <w:ind w:left="57"/>
              <w:rPr>
                <w:rFonts w:ascii="Arial" w:hAnsi="Arial" w:cs="Arial"/>
                <w:sz w:val="10"/>
                <w:szCs w:val="10"/>
              </w:rPr>
            </w:pPr>
            <w:r w:rsidRPr="0050521A">
              <w:rPr>
                <w:rFonts w:ascii="Arial" w:hAnsi="Arial" w:cs="Arial"/>
                <w:sz w:val="10"/>
                <w:szCs w:val="10"/>
              </w:rPr>
              <w:t>bez uprzedniego wydania przez Policj</w:t>
            </w:r>
            <w:r w:rsidR="00185A68" w:rsidRPr="0050521A">
              <w:rPr>
                <w:rFonts w:ascii="Arial" w:hAnsi="Arial" w:cs="Arial"/>
                <w:sz w:val="10"/>
                <w:szCs w:val="10"/>
              </w:rPr>
              <w:t>ę</w:t>
            </w:r>
            <w:r w:rsidRPr="0050521A">
              <w:rPr>
                <w:rFonts w:ascii="Arial" w:hAnsi="Arial" w:cs="Arial"/>
                <w:sz w:val="10"/>
                <w:szCs w:val="10"/>
              </w:rPr>
              <w:t xml:space="preserve"> lub Żandarmerię Wojskową  „nakazu” lub „zakazu”</w:t>
            </w:r>
          </w:p>
        </w:tc>
        <w:tc>
          <w:tcPr>
            <w:tcW w:w="276" w:type="dxa"/>
            <w:tcBorders>
              <w:top w:val="single" w:sz="2" w:space="0" w:color="auto"/>
              <w:left w:val="single" w:sz="2" w:space="0" w:color="auto"/>
              <w:bottom w:val="single" w:sz="2" w:space="0" w:color="auto"/>
              <w:right w:val="single" w:sz="18" w:space="0" w:color="auto"/>
            </w:tcBorders>
            <w:vAlign w:val="center"/>
          </w:tcPr>
          <w:p w:rsidR="008274CB" w:rsidRPr="0050521A" w:rsidRDefault="008274CB" w:rsidP="008274CB">
            <w:pPr>
              <w:spacing w:line="120" w:lineRule="exact"/>
              <w:jc w:val="center"/>
              <w:rPr>
                <w:rFonts w:ascii="Arial" w:hAnsi="Arial" w:cs="Arial"/>
                <w:sz w:val="11"/>
                <w:szCs w:val="11"/>
              </w:rPr>
            </w:pPr>
            <w:r w:rsidRPr="0050521A">
              <w:rPr>
                <w:rFonts w:ascii="Arial" w:hAnsi="Arial" w:cs="Arial"/>
                <w:sz w:val="11"/>
                <w:szCs w:val="11"/>
              </w:rPr>
              <w:t>282</w:t>
            </w:r>
          </w:p>
        </w:tc>
        <w:tc>
          <w:tcPr>
            <w:tcW w:w="297" w:type="dxa"/>
            <w:tcBorders>
              <w:top w:val="single" w:sz="4" w:space="0" w:color="auto"/>
              <w:left w:val="single" w:sz="18"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1"/>
                <w:szCs w:val="11"/>
              </w:rPr>
            </w:pPr>
            <w:r w:rsidRPr="0050521A">
              <w:rPr>
                <w:rFonts w:ascii="Arial" w:hAnsi="Arial" w:cs="Arial"/>
                <w:sz w:val="11"/>
                <w:szCs w:val="11"/>
              </w:rPr>
              <w:t>166</w:t>
            </w:r>
          </w:p>
        </w:tc>
        <w:tc>
          <w:tcPr>
            <w:tcW w:w="874" w:type="dxa"/>
            <w:tcBorders>
              <w:top w:val="single" w:sz="4" w:space="0" w:color="auto"/>
              <w:left w:val="single" w:sz="4"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jc w:val="center"/>
              <w:rPr>
                <w:rFonts w:ascii="Arial" w:hAnsi="Arial" w:cs="Arial"/>
                <w:sz w:val="11"/>
                <w:szCs w:val="11"/>
              </w:rPr>
            </w:pPr>
            <w:r>
              <w:rPr>
                <w:rFonts w:ascii="Arial" w:hAnsi="Arial" w:cs="Arial"/>
                <w:color w:val="000000"/>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8274CB" w:rsidRPr="00B93385" w:rsidRDefault="006D3646" w:rsidP="008274CB">
            <w:pPr>
              <w:spacing w:after="40" w:line="140" w:lineRule="exact"/>
              <w:ind w:left="85" w:right="85"/>
              <w:jc w:val="right"/>
              <w:rPr>
                <w:rFonts w:ascii="Arial" w:hAnsi="Arial" w:cs="Arial"/>
                <w:sz w:val="14"/>
              </w:rPr>
            </w:pPr>
            <w:r w:rsidRPr="006D3646">
              <w:rPr>
                <w:rFonts w:ascii="Arial" w:hAnsi="Arial" w:cs="Arial"/>
                <w:color w:val="000000"/>
                <w:sz w:val="10"/>
                <w:szCs w:val="10"/>
              </w:rPr>
              <w:t>zzz)</w:t>
            </w:r>
            <w:r>
              <w:rPr>
                <w:rFonts w:ascii="Arial" w:hAnsi="Arial" w:cs="Arial"/>
                <w:color w:val="000000"/>
                <w:sz w:val="14"/>
                <w:szCs w:val="14"/>
              </w:rPr>
              <w:t xml:space="preserve"> </w:t>
            </w:r>
            <w:r w:rsidR="008274CB">
              <w:rPr>
                <w:rFonts w:ascii="Arial" w:hAnsi="Arial" w:cs="Arial"/>
                <w:color w:val="000000"/>
                <w:sz w:val="14"/>
                <w:szCs w:val="14"/>
              </w:rPr>
              <w:t>1</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r>
              <w:rPr>
                <w:rFonts w:ascii="Arial" w:hAnsi="Arial" w:cs="Arial"/>
                <w:color w:val="000000"/>
                <w:sz w:val="14"/>
                <w:szCs w:val="14"/>
              </w:rPr>
              <w:t>1</w:t>
            </w:r>
          </w:p>
        </w:tc>
        <w:tc>
          <w:tcPr>
            <w:tcW w:w="740"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8274CB" w:rsidRPr="00B93385" w:rsidRDefault="008274CB" w:rsidP="008274CB">
            <w:pPr>
              <w:spacing w:after="40" w:line="140" w:lineRule="exact"/>
              <w:ind w:left="85" w:right="85"/>
              <w:rPr>
                <w:rFonts w:ascii="Arial" w:hAnsi="Arial" w:cs="Arial"/>
                <w:sz w:val="14"/>
              </w:rPr>
            </w:pPr>
            <w:r>
              <w:rPr>
                <w:rFonts w:ascii="Arial" w:hAnsi="Arial" w:cs="Arial"/>
                <w:color w:val="000000"/>
                <w:sz w:val="14"/>
                <w:szCs w:val="14"/>
              </w:rPr>
              <w:t>2</w:t>
            </w:r>
          </w:p>
        </w:tc>
      </w:tr>
      <w:tr w:rsidR="008274CB" w:rsidRPr="00B93385" w:rsidTr="006D3646">
        <w:trPr>
          <w:cantSplit/>
          <w:trHeight w:val="559"/>
          <w:tblHeader/>
        </w:trPr>
        <w:tc>
          <w:tcPr>
            <w:tcW w:w="721" w:type="dxa"/>
            <w:vMerge/>
            <w:tcBorders>
              <w:left w:val="single" w:sz="2" w:space="0" w:color="auto"/>
              <w:bottom w:val="single" w:sz="2" w:space="0" w:color="auto"/>
              <w:right w:val="single" w:sz="4" w:space="0" w:color="auto"/>
            </w:tcBorders>
            <w:vAlign w:val="center"/>
          </w:tcPr>
          <w:p w:rsidR="008274CB" w:rsidRPr="0050521A" w:rsidRDefault="008274CB" w:rsidP="008274CB">
            <w:pPr>
              <w:ind w:left="57" w:firstLine="382"/>
              <w:rPr>
                <w:rFonts w:ascii="Arial" w:hAnsi="Arial" w:cs="Arial"/>
                <w:sz w:val="11"/>
                <w:szCs w:val="11"/>
              </w:rPr>
            </w:pPr>
          </w:p>
        </w:tc>
        <w:tc>
          <w:tcPr>
            <w:tcW w:w="2105" w:type="dxa"/>
            <w:tcBorders>
              <w:top w:val="single" w:sz="2" w:space="0" w:color="auto"/>
              <w:left w:val="single" w:sz="4" w:space="0" w:color="auto"/>
              <w:bottom w:val="single" w:sz="2" w:space="0" w:color="auto"/>
              <w:right w:val="single" w:sz="2" w:space="0" w:color="auto"/>
            </w:tcBorders>
            <w:vAlign w:val="center"/>
          </w:tcPr>
          <w:p w:rsidR="008274CB" w:rsidRPr="0050521A" w:rsidRDefault="008274CB" w:rsidP="008274CB">
            <w:pPr>
              <w:ind w:left="57" w:firstLine="382"/>
              <w:rPr>
                <w:rFonts w:ascii="Arial" w:hAnsi="Arial" w:cs="Arial"/>
                <w:sz w:val="10"/>
                <w:szCs w:val="10"/>
              </w:rPr>
            </w:pPr>
            <w:r w:rsidRPr="0050521A">
              <w:rPr>
                <w:rFonts w:ascii="Arial" w:hAnsi="Arial" w:cs="Arial"/>
                <w:sz w:val="10"/>
                <w:szCs w:val="10"/>
              </w:rPr>
              <w:t xml:space="preserve"> w tym  wnioski o  zabezpieczenie   dot. natychmiastowego opuszczenia wspólnie zajmowanego mieszkania i jego bezpośredniego otoczenia lub zakazu zbliżania się do mieszkania i jego bezpośredniego otoczenia</w:t>
            </w:r>
          </w:p>
        </w:tc>
        <w:tc>
          <w:tcPr>
            <w:tcW w:w="276" w:type="dxa"/>
            <w:tcBorders>
              <w:top w:val="single" w:sz="2" w:space="0" w:color="auto"/>
              <w:left w:val="single" w:sz="2" w:space="0" w:color="auto"/>
              <w:bottom w:val="single" w:sz="2" w:space="0" w:color="auto"/>
              <w:right w:val="single" w:sz="18" w:space="0" w:color="auto"/>
            </w:tcBorders>
            <w:vAlign w:val="center"/>
          </w:tcPr>
          <w:p w:rsidR="008274CB" w:rsidRPr="0050521A" w:rsidRDefault="008274CB" w:rsidP="008274CB">
            <w:pPr>
              <w:spacing w:line="12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1"/>
                <w:szCs w:val="11"/>
              </w:rPr>
            </w:pPr>
            <w:r w:rsidRPr="0050521A">
              <w:rPr>
                <w:rFonts w:ascii="Arial" w:hAnsi="Arial" w:cs="Arial"/>
                <w:sz w:val="11"/>
                <w:szCs w:val="11"/>
              </w:rPr>
              <w:t>167</w:t>
            </w:r>
          </w:p>
        </w:tc>
        <w:tc>
          <w:tcPr>
            <w:tcW w:w="874" w:type="dxa"/>
            <w:tcBorders>
              <w:top w:val="single" w:sz="4" w:space="0" w:color="auto"/>
              <w:left w:val="single" w:sz="4" w:space="0" w:color="auto"/>
              <w:bottom w:val="single" w:sz="4" w:space="0" w:color="auto"/>
              <w:right w:val="single" w:sz="4" w:space="0" w:color="auto"/>
            </w:tcBorders>
            <w:vAlign w:val="center"/>
          </w:tcPr>
          <w:p w:rsidR="008274CB" w:rsidRPr="0050521A" w:rsidRDefault="008274CB" w:rsidP="008274CB">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8274CB" w:rsidRPr="00B93385" w:rsidRDefault="006D3646" w:rsidP="008274CB">
            <w:pPr>
              <w:spacing w:after="40" w:line="140" w:lineRule="exact"/>
              <w:ind w:left="85" w:right="85"/>
              <w:jc w:val="right"/>
              <w:rPr>
                <w:rFonts w:ascii="Arial" w:hAnsi="Arial" w:cs="Arial"/>
                <w:sz w:val="14"/>
              </w:rPr>
            </w:pPr>
            <w:r w:rsidRPr="006D3646">
              <w:rPr>
                <w:rFonts w:ascii="Arial" w:hAnsi="Arial" w:cs="Arial"/>
                <w:color w:val="000000"/>
                <w:sz w:val="10"/>
                <w:szCs w:val="10"/>
              </w:rPr>
              <w:t>zzz)</w:t>
            </w:r>
            <w:r>
              <w:rPr>
                <w:rFonts w:ascii="Arial" w:hAnsi="Arial" w:cs="Arial"/>
                <w:color w:val="000000"/>
                <w:sz w:val="14"/>
                <w:szCs w:val="14"/>
              </w:rPr>
              <w:t xml:space="preserve">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740"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4CB" w:rsidRPr="00B93385" w:rsidRDefault="008274CB" w:rsidP="008274CB">
            <w:pPr>
              <w:spacing w:after="40" w:line="140" w:lineRule="exact"/>
              <w:ind w:left="85" w:right="85"/>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8274CB" w:rsidRPr="00B93385" w:rsidRDefault="008274CB" w:rsidP="008274CB">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8274CB" w:rsidRPr="00B93385" w:rsidRDefault="008274CB" w:rsidP="008274CB">
            <w:pPr>
              <w:spacing w:after="40" w:line="140" w:lineRule="exact"/>
              <w:ind w:left="85" w:right="85"/>
              <w:rPr>
                <w:rFonts w:ascii="Arial" w:hAnsi="Arial" w:cs="Arial"/>
                <w:sz w:val="14"/>
              </w:rPr>
            </w:pPr>
          </w:p>
        </w:tc>
      </w:tr>
      <w:tr w:rsidR="00185A68" w:rsidRPr="00B93385" w:rsidTr="00185A68">
        <w:trPr>
          <w:cantSplit/>
          <w:trHeight w:val="255"/>
          <w:tblHeader/>
        </w:trPr>
        <w:tc>
          <w:tcPr>
            <w:tcW w:w="2826" w:type="dxa"/>
            <w:gridSpan w:val="2"/>
            <w:tcBorders>
              <w:top w:val="single" w:sz="2" w:space="0" w:color="auto"/>
              <w:left w:val="single" w:sz="2" w:space="0" w:color="auto"/>
              <w:bottom w:val="single" w:sz="8" w:space="0" w:color="auto"/>
              <w:right w:val="single" w:sz="2" w:space="0" w:color="auto"/>
            </w:tcBorders>
            <w:vAlign w:val="center"/>
          </w:tcPr>
          <w:p w:rsidR="00185A68" w:rsidRPr="0050521A" w:rsidRDefault="00185A68" w:rsidP="00185A68">
            <w:pPr>
              <w:spacing w:line="120" w:lineRule="exact"/>
              <w:ind w:left="57" w:right="57"/>
              <w:rPr>
                <w:rFonts w:ascii="Arial" w:hAnsi="Arial" w:cs="Arial"/>
                <w:sz w:val="11"/>
                <w:szCs w:val="11"/>
              </w:rPr>
            </w:pPr>
            <w:r w:rsidRPr="0050521A">
              <w:rPr>
                <w:rFonts w:ascii="Arial" w:hAnsi="Arial" w:cs="Arial"/>
                <w:sz w:val="11"/>
                <w:szCs w:val="11"/>
              </w:rPr>
              <w:t>Inne bez symbolu i o symbolu wyżej niewymienionym</w:t>
            </w:r>
            <w:r w:rsidRPr="0050521A">
              <w:rPr>
                <w:rFonts w:ascii="Arial" w:hAnsi="Arial" w:cs="Arial"/>
                <w:bCs/>
                <w:sz w:val="11"/>
                <w:szCs w:val="11"/>
              </w:rPr>
              <w:t xml:space="preserve"> </w:t>
            </w:r>
          </w:p>
        </w:tc>
        <w:tc>
          <w:tcPr>
            <w:tcW w:w="276" w:type="dxa"/>
            <w:tcBorders>
              <w:top w:val="single" w:sz="2" w:space="0" w:color="auto"/>
              <w:left w:val="single" w:sz="2" w:space="0" w:color="auto"/>
              <w:bottom w:val="single" w:sz="8" w:space="0" w:color="auto"/>
              <w:right w:val="single" w:sz="18" w:space="0" w:color="auto"/>
            </w:tcBorders>
            <w:vAlign w:val="center"/>
          </w:tcPr>
          <w:p w:rsidR="00185A68" w:rsidRPr="0050521A" w:rsidRDefault="00185A68" w:rsidP="00185A68">
            <w:pPr>
              <w:spacing w:line="12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168</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r w:rsidRPr="0050521A">
              <w:rPr>
                <w:rFonts w:ascii="Arial" w:hAnsi="Arial" w:cs="Arial"/>
                <w:sz w:val="14"/>
                <w:szCs w:val="14"/>
              </w:rPr>
              <w:t>1</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r>
              <w:rPr>
                <w:rFonts w:ascii="Arial" w:hAnsi="Arial" w:cs="Arial"/>
                <w:color w:val="000000"/>
                <w:sz w:val="14"/>
                <w:szCs w:val="14"/>
              </w:rPr>
              <w:t>2</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7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r>
      <w:tr w:rsidR="00185A68" w:rsidRPr="00B93385" w:rsidTr="00185A68">
        <w:trPr>
          <w:cantSplit/>
          <w:trHeight w:val="287"/>
          <w:tblHeader/>
        </w:trPr>
        <w:tc>
          <w:tcPr>
            <w:tcW w:w="2826"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ind w:left="57" w:right="57"/>
              <w:rPr>
                <w:rFonts w:ascii="Arial" w:hAnsi="Arial" w:cs="Arial"/>
                <w:b/>
                <w:sz w:val="14"/>
                <w:szCs w:val="14"/>
              </w:rPr>
            </w:pPr>
            <w:r w:rsidRPr="0050521A">
              <w:rPr>
                <w:rFonts w:ascii="Arial" w:hAnsi="Arial" w:cs="Arial"/>
                <w:b/>
                <w:sz w:val="14"/>
                <w:szCs w:val="14"/>
              </w:rPr>
              <w:t xml:space="preserve">Razem sprawy nieprocesowe rodzinne </w:t>
            </w:r>
            <w:r w:rsidRPr="0050521A">
              <w:rPr>
                <w:rFonts w:ascii="Arial" w:hAnsi="Arial" w:cs="Arial"/>
                <w:sz w:val="14"/>
                <w:szCs w:val="14"/>
              </w:rPr>
              <w:t>(wiersz 170 do 178)</w:t>
            </w:r>
          </w:p>
        </w:tc>
        <w:tc>
          <w:tcPr>
            <w:tcW w:w="276"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169</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r w:rsidRPr="0050521A">
              <w:rPr>
                <w:rFonts w:ascii="Arial" w:hAnsi="Arial" w:cs="Arial"/>
                <w:sz w:val="14"/>
                <w:szCs w:val="14"/>
              </w:rPr>
              <w:t>7</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r>
              <w:rPr>
                <w:rFonts w:ascii="Arial" w:hAnsi="Arial" w:cs="Arial"/>
                <w:color w:val="000000"/>
                <w:sz w:val="14"/>
                <w:szCs w:val="14"/>
              </w:rPr>
              <w:t>5</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10</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4</w:t>
            </w:r>
          </w:p>
        </w:tc>
        <w:tc>
          <w:tcPr>
            <w:tcW w:w="7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585"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r>
      <w:tr w:rsidR="00185A68" w:rsidRPr="00B93385" w:rsidTr="00185A68">
        <w:trPr>
          <w:cantSplit/>
          <w:trHeight w:val="175"/>
          <w:tblHeader/>
        </w:trPr>
        <w:tc>
          <w:tcPr>
            <w:tcW w:w="2826" w:type="dxa"/>
            <w:gridSpan w:val="2"/>
            <w:tcBorders>
              <w:top w:val="single" w:sz="8" w:space="0" w:color="auto"/>
              <w:left w:val="single" w:sz="2" w:space="0" w:color="auto"/>
              <w:bottom w:val="single" w:sz="2" w:space="0" w:color="auto"/>
              <w:right w:val="single" w:sz="2" w:space="0" w:color="auto"/>
            </w:tcBorders>
            <w:vAlign w:val="center"/>
          </w:tcPr>
          <w:p w:rsidR="00185A68" w:rsidRPr="0050521A" w:rsidRDefault="00185A68" w:rsidP="00185A68">
            <w:pPr>
              <w:ind w:left="57" w:right="57"/>
              <w:rPr>
                <w:rFonts w:ascii="Arial" w:hAnsi="Arial" w:cs="Arial"/>
                <w:sz w:val="11"/>
                <w:szCs w:val="11"/>
              </w:rPr>
            </w:pPr>
            <w:r w:rsidRPr="0050521A">
              <w:rPr>
                <w:rFonts w:ascii="Arial" w:hAnsi="Arial" w:cs="Arial"/>
                <w:sz w:val="11"/>
                <w:szCs w:val="11"/>
              </w:rPr>
              <w:t>Ustanowienie opieki nad osobą dorosłą</w:t>
            </w:r>
          </w:p>
        </w:tc>
        <w:tc>
          <w:tcPr>
            <w:tcW w:w="276" w:type="dxa"/>
            <w:tcBorders>
              <w:top w:val="single" w:sz="8"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210</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170</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585"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30"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2"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497699">
        <w:trPr>
          <w:gridAfter w:val="1"/>
          <w:wAfter w:w="12" w:type="dxa"/>
          <w:cantSplit/>
          <w:trHeight w:val="295"/>
          <w:tblHeader/>
        </w:trPr>
        <w:tc>
          <w:tcPr>
            <w:tcW w:w="2826" w:type="dxa"/>
            <w:gridSpan w:val="2"/>
            <w:tcBorders>
              <w:top w:val="single" w:sz="2" w:space="0" w:color="auto"/>
              <w:left w:val="single" w:sz="2" w:space="0" w:color="auto"/>
              <w:bottom w:val="single" w:sz="2" w:space="0" w:color="auto"/>
              <w:right w:val="single" w:sz="2" w:space="0" w:color="auto"/>
            </w:tcBorders>
            <w:vAlign w:val="center"/>
          </w:tcPr>
          <w:p w:rsidR="00185A68" w:rsidRPr="0050521A" w:rsidRDefault="00185A68" w:rsidP="00185A68">
            <w:pPr>
              <w:spacing w:line="120" w:lineRule="exact"/>
              <w:ind w:left="57" w:right="57"/>
              <w:rPr>
                <w:rFonts w:ascii="Arial" w:hAnsi="Arial" w:cs="Arial"/>
                <w:sz w:val="11"/>
                <w:szCs w:val="11"/>
              </w:rPr>
            </w:pPr>
            <w:r w:rsidRPr="0050521A">
              <w:rPr>
                <w:rFonts w:ascii="Arial" w:hAnsi="Arial" w:cs="Arial"/>
                <w:sz w:val="11"/>
                <w:szCs w:val="11"/>
              </w:rPr>
              <w:t>Rozstrzygnięcie w istotnych sprawach rodziny (art. 24 k.r.o.)</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211</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171</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5"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185A68">
        <w:trPr>
          <w:gridAfter w:val="1"/>
          <w:wAfter w:w="12" w:type="dxa"/>
          <w:cantSplit/>
          <w:tblHeader/>
        </w:trPr>
        <w:tc>
          <w:tcPr>
            <w:tcW w:w="2826" w:type="dxa"/>
            <w:gridSpan w:val="2"/>
            <w:tcBorders>
              <w:top w:val="single" w:sz="2" w:space="0" w:color="auto"/>
              <w:left w:val="single" w:sz="2" w:space="0" w:color="auto"/>
              <w:bottom w:val="single" w:sz="2" w:space="0" w:color="auto"/>
              <w:right w:val="single" w:sz="2" w:space="0" w:color="auto"/>
            </w:tcBorders>
            <w:vAlign w:val="center"/>
          </w:tcPr>
          <w:p w:rsidR="00185A68" w:rsidRPr="0050521A" w:rsidRDefault="00185A68" w:rsidP="00185A68">
            <w:pPr>
              <w:spacing w:line="120" w:lineRule="exact"/>
              <w:ind w:left="57" w:right="57"/>
              <w:rPr>
                <w:rFonts w:ascii="Arial" w:hAnsi="Arial" w:cs="Arial"/>
                <w:sz w:val="11"/>
                <w:szCs w:val="11"/>
              </w:rPr>
            </w:pPr>
            <w:r w:rsidRPr="0050521A">
              <w:rPr>
                <w:rFonts w:ascii="Arial" w:hAnsi="Arial" w:cs="Arial"/>
                <w:sz w:val="11"/>
                <w:szCs w:val="11"/>
              </w:rPr>
              <w:t>RNs –  ustawa z dnia 19 sierpnia 1994 r. o ochronie zdrowia  psychicznego dot. orzeczeń wobec osób dorosłych</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236 do 241</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172</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r w:rsidRPr="0050521A">
              <w:rPr>
                <w:rFonts w:ascii="Arial" w:hAnsi="Arial" w:cs="Arial"/>
                <w:sz w:val="14"/>
                <w:szCs w:val="14"/>
              </w:rPr>
              <w:t>5</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r>
              <w:rPr>
                <w:rFonts w:ascii="Arial" w:hAnsi="Arial" w:cs="Arial"/>
                <w:color w:val="000000"/>
                <w:sz w:val="14"/>
                <w:szCs w:val="14"/>
              </w:rPr>
              <w:t>3</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6</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3</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5"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r>
      <w:tr w:rsidR="00185A68" w:rsidRPr="00B93385" w:rsidTr="00185A68">
        <w:trPr>
          <w:gridAfter w:val="1"/>
          <w:wAfter w:w="12" w:type="dxa"/>
          <w:cantSplit/>
          <w:trHeight w:val="284"/>
          <w:tblHeader/>
        </w:trPr>
        <w:tc>
          <w:tcPr>
            <w:tcW w:w="2826" w:type="dxa"/>
            <w:gridSpan w:val="2"/>
            <w:tcBorders>
              <w:top w:val="single" w:sz="2" w:space="0" w:color="auto"/>
              <w:left w:val="single" w:sz="2" w:space="0" w:color="auto"/>
              <w:bottom w:val="single" w:sz="2" w:space="0" w:color="auto"/>
              <w:right w:val="single" w:sz="2" w:space="0" w:color="auto"/>
            </w:tcBorders>
            <w:vAlign w:val="center"/>
          </w:tcPr>
          <w:p w:rsidR="00185A68" w:rsidRPr="0050521A" w:rsidRDefault="00185A68" w:rsidP="00185A68">
            <w:pPr>
              <w:spacing w:line="160" w:lineRule="exact"/>
              <w:ind w:left="57" w:right="57"/>
              <w:rPr>
                <w:rFonts w:ascii="Arial" w:hAnsi="Arial" w:cs="Arial"/>
                <w:sz w:val="11"/>
                <w:szCs w:val="11"/>
              </w:rPr>
            </w:pPr>
            <w:r w:rsidRPr="0050521A">
              <w:rPr>
                <w:rFonts w:ascii="Arial" w:hAnsi="Arial" w:cs="Arial"/>
                <w:sz w:val="11"/>
                <w:szCs w:val="11"/>
              </w:rPr>
              <w:t>Zastosowanie obowiązku poddania się leczeniu odwykowemu</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228</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173</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r w:rsidRPr="0050521A">
              <w:rPr>
                <w:rFonts w:ascii="Arial" w:hAnsi="Arial" w:cs="Arial"/>
                <w:sz w:val="14"/>
                <w:szCs w:val="14"/>
              </w:rPr>
              <w:t>2</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5"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497699">
        <w:trPr>
          <w:gridAfter w:val="1"/>
          <w:wAfter w:w="12" w:type="dxa"/>
          <w:cantSplit/>
          <w:trHeight w:hRule="exact" w:val="284"/>
          <w:tblHeader/>
        </w:trPr>
        <w:tc>
          <w:tcPr>
            <w:tcW w:w="2826" w:type="dxa"/>
            <w:gridSpan w:val="2"/>
            <w:tcBorders>
              <w:top w:val="single" w:sz="2" w:space="0" w:color="auto"/>
              <w:left w:val="single" w:sz="2" w:space="0" w:color="auto"/>
              <w:bottom w:val="single" w:sz="2" w:space="0" w:color="auto"/>
              <w:right w:val="single" w:sz="2" w:space="0" w:color="auto"/>
            </w:tcBorders>
            <w:vAlign w:val="bottom"/>
          </w:tcPr>
          <w:p w:rsidR="00185A68" w:rsidRPr="0050521A" w:rsidRDefault="00185A68" w:rsidP="00185A68">
            <w:pPr>
              <w:ind w:left="57"/>
              <w:rPr>
                <w:rFonts w:ascii="Arial" w:hAnsi="Arial" w:cs="Arial"/>
                <w:sz w:val="11"/>
                <w:szCs w:val="11"/>
              </w:rPr>
            </w:pPr>
            <w:r w:rsidRPr="0050521A">
              <w:rPr>
                <w:rFonts w:ascii="Arial" w:hAnsi="Arial" w:cs="Arial"/>
                <w:sz w:val="11"/>
                <w:szCs w:val="11"/>
              </w:rPr>
              <w:t>Zmianę orzeczenia o obowiązku leczenia odwykowego</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228z</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174</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5"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185A68">
        <w:trPr>
          <w:gridAfter w:val="1"/>
          <w:wAfter w:w="12" w:type="dxa"/>
          <w:cantSplit/>
          <w:trHeight w:val="284"/>
          <w:tblHeader/>
        </w:trPr>
        <w:tc>
          <w:tcPr>
            <w:tcW w:w="2826" w:type="dxa"/>
            <w:gridSpan w:val="2"/>
            <w:tcBorders>
              <w:top w:val="single" w:sz="2" w:space="0" w:color="auto"/>
              <w:left w:val="single" w:sz="2" w:space="0" w:color="auto"/>
              <w:bottom w:val="single" w:sz="2" w:space="0" w:color="auto"/>
              <w:right w:val="single" w:sz="2" w:space="0" w:color="auto"/>
            </w:tcBorders>
            <w:vAlign w:val="bottom"/>
          </w:tcPr>
          <w:p w:rsidR="00185A68" w:rsidRPr="0050521A" w:rsidRDefault="00185A68" w:rsidP="00185A68">
            <w:pPr>
              <w:ind w:left="57"/>
              <w:rPr>
                <w:rFonts w:ascii="Arial" w:hAnsi="Arial" w:cs="Arial"/>
                <w:sz w:val="10"/>
                <w:szCs w:val="10"/>
              </w:rPr>
            </w:pPr>
            <w:r w:rsidRPr="0050521A">
              <w:rPr>
                <w:rFonts w:ascii="Arial" w:hAnsi="Arial" w:cs="Arial"/>
                <w:sz w:val="10"/>
                <w:szCs w:val="10"/>
              </w:rPr>
              <w:t>Zezwolenie na dokonanie czynności przekraczającej zakres zwykłego zarządu majątkiem ubezwłasnowolnionego</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253</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rPr>
                <w:rFonts w:ascii="Arial" w:hAnsi="Arial" w:cs="Arial"/>
                <w:sz w:val="11"/>
                <w:szCs w:val="11"/>
              </w:rPr>
            </w:pPr>
            <w:r w:rsidRPr="0050521A">
              <w:rPr>
                <w:rFonts w:ascii="Arial" w:hAnsi="Arial" w:cs="Arial"/>
                <w:sz w:val="11"/>
                <w:szCs w:val="11"/>
              </w:rPr>
              <w:t xml:space="preserve">  175</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5"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185A68">
        <w:trPr>
          <w:gridAfter w:val="1"/>
          <w:wAfter w:w="12" w:type="dxa"/>
          <w:cantSplit/>
          <w:trHeight w:val="142"/>
          <w:tblHeader/>
        </w:trPr>
        <w:tc>
          <w:tcPr>
            <w:tcW w:w="2826" w:type="dxa"/>
            <w:gridSpan w:val="2"/>
            <w:tcBorders>
              <w:top w:val="single" w:sz="2" w:space="0" w:color="auto"/>
              <w:left w:val="single" w:sz="2" w:space="0" w:color="auto"/>
              <w:bottom w:val="single" w:sz="2" w:space="0" w:color="auto"/>
              <w:right w:val="single" w:sz="2" w:space="0" w:color="auto"/>
            </w:tcBorders>
            <w:vAlign w:val="center"/>
          </w:tcPr>
          <w:p w:rsidR="00185A68" w:rsidRPr="0050521A" w:rsidRDefault="00185A68" w:rsidP="00185A68">
            <w:pPr>
              <w:ind w:left="57"/>
              <w:rPr>
                <w:rFonts w:ascii="Arial" w:hAnsi="Arial" w:cs="Arial"/>
                <w:sz w:val="11"/>
                <w:szCs w:val="11"/>
              </w:rPr>
            </w:pPr>
            <w:r w:rsidRPr="0050521A">
              <w:rPr>
                <w:rFonts w:ascii="Arial" w:hAnsi="Arial" w:cs="Arial"/>
                <w:sz w:val="11"/>
                <w:szCs w:val="11"/>
              </w:rPr>
              <w:t>Umieszczenie w domu pomocy społecznej</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240</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176</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5"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497699">
        <w:trPr>
          <w:cantSplit/>
          <w:trHeight w:val="279"/>
          <w:tblHeader/>
        </w:trPr>
        <w:tc>
          <w:tcPr>
            <w:tcW w:w="2826" w:type="dxa"/>
            <w:gridSpan w:val="2"/>
            <w:tcBorders>
              <w:top w:val="single" w:sz="2" w:space="0" w:color="auto"/>
              <w:left w:val="single" w:sz="2" w:space="0" w:color="auto"/>
              <w:bottom w:val="single" w:sz="2" w:space="0" w:color="auto"/>
              <w:right w:val="single" w:sz="2" w:space="0" w:color="auto"/>
            </w:tcBorders>
            <w:vAlign w:val="bottom"/>
          </w:tcPr>
          <w:p w:rsidR="00185A68" w:rsidRPr="0050521A" w:rsidRDefault="00185A68" w:rsidP="00185A68">
            <w:pPr>
              <w:ind w:left="57"/>
              <w:rPr>
                <w:rFonts w:ascii="Arial" w:hAnsi="Arial" w:cs="Arial"/>
                <w:sz w:val="11"/>
                <w:szCs w:val="11"/>
              </w:rPr>
            </w:pPr>
            <w:r w:rsidRPr="0050521A">
              <w:rPr>
                <w:rFonts w:ascii="Arial" w:hAnsi="Arial" w:cs="Arial"/>
                <w:sz w:val="11"/>
                <w:szCs w:val="11"/>
              </w:rPr>
              <w:t>Zmiana orzeczenia o przyjęciu do domu pomocy społecznej</w:t>
            </w:r>
          </w:p>
        </w:tc>
        <w:tc>
          <w:tcPr>
            <w:tcW w:w="276" w:type="dxa"/>
            <w:tcBorders>
              <w:top w:val="single" w:sz="2" w:space="0" w:color="auto"/>
              <w:left w:val="single" w:sz="2" w:space="0" w:color="auto"/>
              <w:bottom w:val="single" w:sz="2"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240z</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177</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497699">
        <w:trPr>
          <w:cantSplit/>
          <w:trHeight w:val="251"/>
          <w:tblHeader/>
        </w:trPr>
        <w:tc>
          <w:tcPr>
            <w:tcW w:w="2826" w:type="dxa"/>
            <w:gridSpan w:val="2"/>
            <w:tcBorders>
              <w:top w:val="single" w:sz="2" w:space="0" w:color="auto"/>
              <w:left w:val="single" w:sz="2" w:space="0" w:color="auto"/>
              <w:bottom w:val="single" w:sz="4" w:space="0" w:color="auto"/>
              <w:right w:val="single" w:sz="2" w:space="0" w:color="auto"/>
            </w:tcBorders>
            <w:vAlign w:val="center"/>
          </w:tcPr>
          <w:p w:rsidR="00185A68" w:rsidRPr="0050521A" w:rsidRDefault="00185A68" w:rsidP="00185A68">
            <w:pPr>
              <w:spacing w:line="160" w:lineRule="exact"/>
              <w:ind w:left="57" w:right="57"/>
              <w:rPr>
                <w:rFonts w:ascii="Arial" w:hAnsi="Arial" w:cs="Arial"/>
                <w:sz w:val="11"/>
                <w:szCs w:val="11"/>
              </w:rPr>
            </w:pPr>
            <w:r w:rsidRPr="0050521A">
              <w:rPr>
                <w:rFonts w:ascii="Arial" w:hAnsi="Arial" w:cs="Arial"/>
                <w:sz w:val="11"/>
                <w:szCs w:val="11"/>
              </w:rPr>
              <w:t>Inne bez symbolu i o symbolu wyżej niewymienionym</w:t>
            </w:r>
            <w:r w:rsidRPr="0050521A">
              <w:rPr>
                <w:rFonts w:ascii="Arial" w:hAnsi="Arial" w:cs="Arial"/>
                <w:bCs/>
                <w:sz w:val="11"/>
                <w:szCs w:val="11"/>
              </w:rPr>
              <w:t xml:space="preserve"> </w:t>
            </w:r>
          </w:p>
        </w:tc>
        <w:tc>
          <w:tcPr>
            <w:tcW w:w="276" w:type="dxa"/>
            <w:tcBorders>
              <w:top w:val="single" w:sz="2" w:space="0" w:color="auto"/>
              <w:left w:val="single" w:sz="2"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178</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r>
              <w:rPr>
                <w:rFonts w:ascii="Arial" w:hAnsi="Arial" w:cs="Arial"/>
                <w:color w:val="000000"/>
                <w:sz w:val="14"/>
                <w:szCs w:val="14"/>
              </w:rPr>
              <w:t>2</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185A68">
        <w:trPr>
          <w:cantSplit/>
          <w:trHeight w:hRule="exact" w:val="380"/>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line="160" w:lineRule="exact"/>
              <w:ind w:left="57" w:right="57"/>
              <w:rPr>
                <w:rFonts w:ascii="Arial" w:hAnsi="Arial" w:cs="Arial"/>
                <w:b/>
                <w:sz w:val="14"/>
                <w:szCs w:val="14"/>
              </w:rPr>
            </w:pPr>
            <w:r w:rsidRPr="0050521A">
              <w:rPr>
                <w:rFonts w:ascii="Arial" w:hAnsi="Arial" w:cs="Arial"/>
                <w:b/>
                <w:sz w:val="14"/>
                <w:szCs w:val="14"/>
              </w:rPr>
              <w:t>Razem sprawy opiekuńcze małoletnich (Nsm) (w. 180 do 184)</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179</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r w:rsidRPr="0050521A">
              <w:rPr>
                <w:rFonts w:ascii="Arial" w:hAnsi="Arial" w:cs="Arial"/>
                <w:sz w:val="14"/>
                <w:szCs w:val="14"/>
              </w:rPr>
              <w:t>14</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r>
              <w:rPr>
                <w:rFonts w:ascii="Arial" w:hAnsi="Arial" w:cs="Arial"/>
                <w:color w:val="000000"/>
                <w:sz w:val="14"/>
                <w:szCs w:val="14"/>
              </w:rPr>
              <w:t>25</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29</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17</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7</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10</w:t>
            </w:r>
          </w:p>
        </w:tc>
      </w:tr>
      <w:tr w:rsidR="00185A68" w:rsidRPr="00B93385" w:rsidTr="00185A68">
        <w:trPr>
          <w:cantSplit/>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line="160" w:lineRule="exact"/>
              <w:ind w:left="57" w:right="57"/>
              <w:rPr>
                <w:rFonts w:ascii="Arial" w:hAnsi="Arial" w:cs="Arial"/>
                <w:sz w:val="11"/>
                <w:szCs w:val="11"/>
              </w:rPr>
            </w:pPr>
            <w:r w:rsidRPr="0050521A">
              <w:rPr>
                <w:rFonts w:ascii="Arial" w:hAnsi="Arial" w:cs="Arial"/>
                <w:sz w:val="11"/>
                <w:szCs w:val="11"/>
              </w:rPr>
              <w:t>W tym Nsm – ustawa z dnia 19 sierpnia 1994 r.</w:t>
            </w:r>
            <w:ins w:id="1" w:author="Administrator" w:date="2009-05-08T12:29:00Z">
              <w:r w:rsidRPr="0050521A">
                <w:rPr>
                  <w:rFonts w:ascii="Arial" w:hAnsi="Arial" w:cs="Arial"/>
                  <w:sz w:val="11"/>
                  <w:szCs w:val="11"/>
                </w:rPr>
                <w:t xml:space="preserve"> </w:t>
              </w:r>
            </w:ins>
            <w:r w:rsidRPr="0050521A">
              <w:rPr>
                <w:rFonts w:ascii="Arial" w:hAnsi="Arial" w:cs="Arial"/>
                <w:sz w:val="11"/>
                <w:szCs w:val="11"/>
              </w:rPr>
              <w:t>o ochronie zdrowia  psychicznego  dot. orzeczeń wobec małoletnich</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236 do 241</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180</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497699">
        <w:trPr>
          <w:cantSplit/>
          <w:trHeight w:hRule="exact" w:val="210"/>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line="160" w:lineRule="exact"/>
              <w:ind w:left="57" w:right="57"/>
              <w:rPr>
                <w:rFonts w:ascii="Arial" w:hAnsi="Arial" w:cs="Arial"/>
                <w:sz w:val="11"/>
                <w:szCs w:val="11"/>
              </w:rPr>
            </w:pPr>
            <w:r w:rsidRPr="0050521A">
              <w:rPr>
                <w:rFonts w:ascii="Arial" w:hAnsi="Arial" w:cs="Arial"/>
                <w:sz w:val="11"/>
                <w:szCs w:val="11"/>
              </w:rPr>
              <w:t>Ustalenie kontaktów z małoletnim</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247</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181</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r w:rsidRPr="0050521A">
              <w:rPr>
                <w:rFonts w:ascii="Arial" w:hAnsi="Arial" w:cs="Arial"/>
                <w:sz w:val="14"/>
                <w:szCs w:val="14"/>
              </w:rPr>
              <w:t>1</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185A68">
        <w:trPr>
          <w:cantSplit/>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line="160" w:lineRule="exact"/>
              <w:ind w:left="57" w:right="57"/>
              <w:rPr>
                <w:rFonts w:ascii="Arial" w:hAnsi="Arial" w:cs="Arial"/>
                <w:sz w:val="11"/>
                <w:szCs w:val="11"/>
              </w:rPr>
            </w:pPr>
            <w:r w:rsidRPr="0050521A">
              <w:rPr>
                <w:rFonts w:ascii="Arial" w:hAnsi="Arial" w:cs="Arial"/>
                <w:sz w:val="11"/>
                <w:szCs w:val="11"/>
              </w:rPr>
              <w:t>Zmiana postanowienia w przedmiocie władzy rodzicielskiej</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202a</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182</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185A68">
        <w:trPr>
          <w:cantSplit/>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Rozstrzygniecie o istotnych sprawach dziecka w braku porozumienia miedzy rodzicami</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243</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183</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2"/>
              </w:rPr>
            </w:pPr>
            <w:r w:rsidRPr="0050521A">
              <w:rPr>
                <w:rFonts w:ascii="Arial" w:hAnsi="Arial" w:cs="Arial"/>
                <w:sz w:val="14"/>
                <w:szCs w:val="14"/>
              </w:rPr>
              <w:t>2</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r>
              <w:rPr>
                <w:rFonts w:ascii="Arial" w:hAnsi="Arial" w:cs="Arial"/>
                <w:color w:val="000000"/>
                <w:sz w:val="14"/>
                <w:szCs w:val="14"/>
              </w:rPr>
              <w:t>1</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r>
      <w:tr w:rsidR="00185A68" w:rsidRPr="00B93385" w:rsidTr="00185A68">
        <w:trPr>
          <w:cantSplit/>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Inne bez symbolu i o symbolu wyżej niewymienionym</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2"/>
                <w:szCs w:val="12"/>
              </w:rPr>
              <w:t>–</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184</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4"/>
                <w:szCs w:val="14"/>
              </w:rPr>
              <w:t>11</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r>
              <w:rPr>
                <w:rFonts w:ascii="Arial" w:hAnsi="Arial" w:cs="Arial"/>
                <w:color w:val="000000"/>
                <w:sz w:val="14"/>
                <w:szCs w:val="14"/>
              </w:rPr>
              <w:t>24</w:t>
            </w: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26</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15</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6</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9</w:t>
            </w:r>
          </w:p>
        </w:tc>
      </w:tr>
      <w:tr w:rsidR="00185A68" w:rsidRPr="00B93385" w:rsidTr="00185A68">
        <w:trPr>
          <w:cantSplit/>
          <w:trHeight w:val="227"/>
          <w:tblHeader/>
        </w:trPr>
        <w:tc>
          <w:tcPr>
            <w:tcW w:w="2826" w:type="dxa"/>
            <w:gridSpan w:val="2"/>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spacing w:line="160" w:lineRule="exact"/>
              <w:rPr>
                <w:rFonts w:ascii="Arial" w:hAnsi="Arial" w:cs="Arial"/>
                <w:b/>
                <w:sz w:val="13"/>
              </w:rPr>
            </w:pPr>
            <w:r w:rsidRPr="0050521A">
              <w:rPr>
                <w:rFonts w:ascii="Arial" w:hAnsi="Arial" w:cs="Arial"/>
                <w:b/>
                <w:sz w:val="13"/>
              </w:rPr>
              <w:t xml:space="preserve">  Razem sprawy nieletnich (Nkd)</w:t>
            </w:r>
          </w:p>
        </w:tc>
        <w:tc>
          <w:tcPr>
            <w:tcW w:w="276" w:type="dxa"/>
            <w:tcBorders>
              <w:top w:val="single" w:sz="4" w:space="0" w:color="auto"/>
              <w:left w:val="single" w:sz="4"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2"/>
                <w:szCs w:val="12"/>
              </w:rPr>
            </w:pPr>
            <w:r w:rsidRPr="0050521A">
              <w:rPr>
                <w:rFonts w:ascii="Arial" w:hAnsi="Arial" w:cs="Arial"/>
                <w:sz w:val="12"/>
                <w:szCs w:val="12"/>
              </w:rPr>
              <w:t>–</w:t>
            </w:r>
          </w:p>
        </w:tc>
        <w:tc>
          <w:tcPr>
            <w:tcW w:w="297" w:type="dxa"/>
            <w:tcBorders>
              <w:top w:val="single" w:sz="4" w:space="0" w:color="auto"/>
              <w:left w:val="single" w:sz="18"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185</w:t>
            </w:r>
          </w:p>
        </w:tc>
        <w:tc>
          <w:tcPr>
            <w:tcW w:w="874" w:type="dxa"/>
            <w:tcBorders>
              <w:top w:val="single" w:sz="4"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4"/>
                <w:szCs w:val="14"/>
              </w:rPr>
              <w:t>1</w:t>
            </w:r>
          </w:p>
        </w:tc>
        <w:tc>
          <w:tcPr>
            <w:tcW w:w="12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1"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75"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4C3EB7">
        <w:trPr>
          <w:cantSplit/>
          <w:trHeight w:hRule="exact" w:val="227"/>
          <w:tblHeader/>
        </w:trPr>
        <w:tc>
          <w:tcPr>
            <w:tcW w:w="2826" w:type="dxa"/>
            <w:gridSpan w:val="2"/>
            <w:tcBorders>
              <w:top w:val="single" w:sz="8" w:space="0" w:color="auto"/>
              <w:left w:val="single" w:sz="8" w:space="0" w:color="auto"/>
              <w:bottom w:val="single" w:sz="8" w:space="0" w:color="auto"/>
              <w:right w:val="single" w:sz="2" w:space="0" w:color="auto"/>
            </w:tcBorders>
            <w:vAlign w:val="center"/>
          </w:tcPr>
          <w:p w:rsidR="00185A68" w:rsidRPr="00B93385" w:rsidRDefault="00185A68" w:rsidP="00185A68">
            <w:pPr>
              <w:spacing w:line="160" w:lineRule="exact"/>
              <w:ind w:left="71"/>
              <w:rPr>
                <w:rFonts w:ascii="Arial" w:hAnsi="Arial" w:cs="Arial"/>
                <w:b/>
                <w:sz w:val="13"/>
              </w:rPr>
            </w:pPr>
            <w:r w:rsidRPr="00B93385">
              <w:rPr>
                <w:rFonts w:ascii="Arial" w:hAnsi="Arial" w:cs="Arial"/>
                <w:b/>
                <w:sz w:val="13"/>
              </w:rPr>
              <w:t>Z innych repertoriów lub wykazów</w:t>
            </w:r>
          </w:p>
        </w:tc>
        <w:tc>
          <w:tcPr>
            <w:tcW w:w="276" w:type="dxa"/>
            <w:tcBorders>
              <w:top w:val="single" w:sz="8" w:space="0" w:color="auto"/>
              <w:left w:val="single" w:sz="2" w:space="0" w:color="auto"/>
              <w:bottom w:val="single" w:sz="8" w:space="0" w:color="auto"/>
              <w:right w:val="single" w:sz="18" w:space="0" w:color="auto"/>
            </w:tcBorders>
            <w:vAlign w:val="center"/>
          </w:tcPr>
          <w:p w:rsidR="00185A68" w:rsidRPr="00CB2DD8" w:rsidRDefault="00185A68" w:rsidP="00185A68">
            <w:pPr>
              <w:spacing w:line="160" w:lineRule="exact"/>
              <w:jc w:val="center"/>
              <w:rPr>
                <w:rFonts w:ascii="Arial" w:hAnsi="Arial" w:cs="Arial"/>
                <w:sz w:val="12"/>
                <w:szCs w:val="12"/>
              </w:rPr>
            </w:pPr>
            <w:r w:rsidRPr="00CB2DD8">
              <w:rPr>
                <w:rFonts w:ascii="Arial" w:hAnsi="Arial" w:cs="Arial"/>
                <w:sz w:val="12"/>
                <w:szCs w:val="12"/>
              </w:rPr>
              <w:t>–</w:t>
            </w:r>
          </w:p>
        </w:tc>
        <w:tc>
          <w:tcPr>
            <w:tcW w:w="297" w:type="dxa"/>
            <w:tcBorders>
              <w:top w:val="single" w:sz="4" w:space="0" w:color="auto"/>
              <w:left w:val="single" w:sz="18" w:space="0" w:color="auto"/>
              <w:bottom w:val="single" w:sz="8" w:space="0" w:color="auto"/>
              <w:right w:val="single" w:sz="4" w:space="0" w:color="auto"/>
            </w:tcBorders>
            <w:shd w:val="clear" w:color="auto" w:fill="auto"/>
            <w:vAlign w:val="center"/>
          </w:tcPr>
          <w:p w:rsidR="00185A68" w:rsidRPr="00CB2DD8" w:rsidRDefault="00185A68" w:rsidP="00185A68">
            <w:pPr>
              <w:jc w:val="center"/>
              <w:rPr>
                <w:rFonts w:ascii="Arial" w:hAnsi="Arial" w:cs="Arial"/>
                <w:sz w:val="11"/>
                <w:szCs w:val="11"/>
              </w:rPr>
            </w:pPr>
            <w:r w:rsidRPr="00CB2DD8">
              <w:rPr>
                <w:rFonts w:ascii="Arial" w:hAnsi="Arial" w:cs="Arial"/>
                <w:sz w:val="11"/>
                <w:szCs w:val="11"/>
              </w:rPr>
              <w:t>186</w:t>
            </w:r>
          </w:p>
        </w:tc>
        <w:tc>
          <w:tcPr>
            <w:tcW w:w="874" w:type="dxa"/>
            <w:tcBorders>
              <w:top w:val="single" w:sz="4" w:space="0" w:color="auto"/>
              <w:left w:val="single" w:sz="4" w:space="0" w:color="auto"/>
              <w:bottom w:val="single" w:sz="8" w:space="0" w:color="auto"/>
              <w:right w:val="single" w:sz="4" w:space="0" w:color="auto"/>
            </w:tcBorders>
            <w:vAlign w:val="center"/>
          </w:tcPr>
          <w:p w:rsidR="00185A68" w:rsidRPr="00CB2DD8" w:rsidRDefault="00185A68" w:rsidP="00185A68">
            <w:pPr>
              <w:jc w:val="center"/>
              <w:rPr>
                <w:rFonts w:ascii="Arial" w:hAnsi="Arial" w:cs="Arial"/>
                <w:sz w:val="11"/>
                <w:szCs w:val="11"/>
              </w:rPr>
            </w:pPr>
          </w:p>
        </w:tc>
        <w:tc>
          <w:tcPr>
            <w:tcW w:w="1299" w:type="dxa"/>
            <w:tcBorders>
              <w:top w:val="single" w:sz="4" w:space="0" w:color="auto"/>
              <w:left w:val="single" w:sz="4" w:space="0" w:color="auto"/>
              <w:bottom w:val="single" w:sz="8"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1" w:type="dxa"/>
            <w:tcBorders>
              <w:top w:val="single" w:sz="4" w:space="0" w:color="auto"/>
              <w:left w:val="single" w:sz="4" w:space="0" w:color="auto"/>
              <w:bottom w:val="single" w:sz="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61" w:type="dxa"/>
            <w:tcBorders>
              <w:top w:val="single" w:sz="4" w:space="0" w:color="auto"/>
              <w:left w:val="single" w:sz="4" w:space="0" w:color="auto"/>
              <w:bottom w:val="single" w:sz="8"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50" w:type="dxa"/>
            <w:gridSpan w:val="2"/>
            <w:tcBorders>
              <w:top w:val="single" w:sz="4" w:space="0" w:color="auto"/>
              <w:left w:val="single" w:sz="4" w:space="0" w:color="auto"/>
              <w:bottom w:val="single" w:sz="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88" w:type="dxa"/>
            <w:tcBorders>
              <w:top w:val="single" w:sz="4" w:space="0" w:color="auto"/>
              <w:left w:val="single" w:sz="4" w:space="0" w:color="auto"/>
              <w:bottom w:val="single" w:sz="8"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tcBorders>
              <w:top w:val="single" w:sz="4" w:space="0" w:color="auto"/>
              <w:left w:val="single" w:sz="4" w:space="0" w:color="auto"/>
              <w:bottom w:val="single" w:sz="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75" w:type="dxa"/>
            <w:gridSpan w:val="3"/>
            <w:tcBorders>
              <w:top w:val="single" w:sz="4" w:space="0" w:color="auto"/>
              <w:left w:val="single" w:sz="4" w:space="0" w:color="auto"/>
              <w:bottom w:val="single" w:sz="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80" w:type="dxa"/>
            <w:gridSpan w:val="2"/>
            <w:tcBorders>
              <w:top w:val="single" w:sz="4" w:space="0" w:color="auto"/>
              <w:left w:val="single" w:sz="4" w:space="0" w:color="auto"/>
              <w:bottom w:val="single" w:sz="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6" w:type="dxa"/>
            <w:tcBorders>
              <w:top w:val="single" w:sz="4" w:space="0" w:color="auto"/>
              <w:left w:val="single" w:sz="4" w:space="0" w:color="auto"/>
              <w:bottom w:val="single" w:sz="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7" w:type="dxa"/>
            <w:gridSpan w:val="2"/>
            <w:tcBorders>
              <w:top w:val="single" w:sz="4" w:space="0" w:color="auto"/>
              <w:left w:val="single" w:sz="4" w:space="0" w:color="auto"/>
              <w:bottom w:val="single" w:sz="8"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bl>
    <w:p w:rsidR="002D0927" w:rsidRPr="00B93385" w:rsidRDefault="004C3EB7" w:rsidP="002D0927">
      <w:pPr>
        <w:tabs>
          <w:tab w:val="left" w:pos="2790"/>
        </w:tabs>
        <w:spacing w:before="80"/>
        <w:rPr>
          <w:rFonts w:ascii="Arial" w:hAnsi="Arial" w:cs="Arial"/>
          <w:b/>
          <w:sz w:val="20"/>
          <w:szCs w:val="20"/>
        </w:rPr>
      </w:pPr>
      <w:r>
        <w:rPr>
          <w:rFonts w:ascii="Arial" w:hAnsi="Arial" w:cs="Arial"/>
          <w:b/>
        </w:rPr>
        <w:br w:type="page"/>
      </w:r>
      <w:r w:rsidR="002D0927" w:rsidRPr="00B93385">
        <w:rPr>
          <w:rFonts w:ascii="Arial" w:hAnsi="Arial" w:cs="Arial"/>
          <w:b/>
        </w:rPr>
        <w:lastRenderedPageBreak/>
        <w:t>Dział 1.1.2. Ewidencja spraw II instancja (dok.)</w:t>
      </w:r>
    </w:p>
    <w:tbl>
      <w:tblPr>
        <w:tblW w:w="1565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1"/>
        <w:gridCol w:w="2301"/>
        <w:gridCol w:w="428"/>
        <w:gridCol w:w="322"/>
        <w:gridCol w:w="798"/>
        <w:gridCol w:w="1288"/>
        <w:gridCol w:w="657"/>
        <w:gridCol w:w="691"/>
        <w:gridCol w:w="744"/>
        <w:gridCol w:w="891"/>
        <w:gridCol w:w="17"/>
        <w:gridCol w:w="826"/>
        <w:gridCol w:w="12"/>
        <w:gridCol w:w="702"/>
        <w:gridCol w:w="14"/>
        <w:gridCol w:w="588"/>
        <w:gridCol w:w="15"/>
        <w:gridCol w:w="784"/>
        <w:gridCol w:w="12"/>
        <w:gridCol w:w="683"/>
        <w:gridCol w:w="18"/>
        <w:gridCol w:w="840"/>
        <w:gridCol w:w="13"/>
        <w:gridCol w:w="662"/>
        <w:gridCol w:w="17"/>
        <w:gridCol w:w="898"/>
        <w:gridCol w:w="1021"/>
        <w:gridCol w:w="8"/>
        <w:gridCol w:w="10"/>
      </w:tblGrid>
      <w:tr w:rsidR="002D0927" w:rsidRPr="00B93385" w:rsidTr="00CB5AE4">
        <w:trPr>
          <w:gridAfter w:val="1"/>
          <w:wAfter w:w="10" w:type="dxa"/>
          <w:cantSplit/>
          <w:trHeight w:val="240"/>
          <w:tblHeader/>
        </w:trPr>
        <w:tc>
          <w:tcPr>
            <w:tcW w:w="3442" w:type="dxa"/>
            <w:gridSpan w:val="4"/>
            <w:vMerge w:val="restart"/>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rPr>
            </w:pPr>
            <w:r w:rsidRPr="00B93385">
              <w:rPr>
                <w:rFonts w:ascii="Arial" w:hAnsi="Arial"/>
                <w:sz w:val="14"/>
              </w:rPr>
              <w:t>SPRAWY</w:t>
            </w:r>
          </w:p>
          <w:p w:rsidR="002D0927" w:rsidRPr="00B93385" w:rsidRDefault="002D0927" w:rsidP="00CB5AE4">
            <w:pPr>
              <w:spacing w:line="140" w:lineRule="exact"/>
              <w:ind w:left="85" w:right="85"/>
              <w:jc w:val="center"/>
              <w:rPr>
                <w:rFonts w:ascii="Arial" w:hAnsi="Arial"/>
                <w:sz w:val="14"/>
              </w:rPr>
            </w:pPr>
            <w:r w:rsidRPr="00B93385">
              <w:rPr>
                <w:rFonts w:ascii="Arial" w:hAnsi="Arial"/>
                <w:sz w:val="14"/>
              </w:rPr>
              <w:t>wg repertoriów</w:t>
            </w:r>
          </w:p>
          <w:p w:rsidR="002D0927" w:rsidRPr="00B93385" w:rsidRDefault="002D0927" w:rsidP="00CB5AE4">
            <w:pPr>
              <w:jc w:val="center"/>
              <w:rPr>
                <w:rFonts w:ascii="Arial" w:hAnsi="Arial"/>
                <w:sz w:val="12"/>
              </w:rPr>
            </w:pPr>
            <w:r w:rsidRPr="00B93385">
              <w:rPr>
                <w:rFonts w:ascii="Arial" w:hAnsi="Arial"/>
                <w:sz w:val="14"/>
              </w:rPr>
              <w:t>lub wykazów</w:t>
            </w:r>
          </w:p>
        </w:tc>
        <w:tc>
          <w:tcPr>
            <w:tcW w:w="798"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r w:rsidRPr="00B93385">
              <w:rPr>
                <w:rFonts w:ascii="Arial" w:hAnsi="Arial" w:cs="Arial"/>
                <w:sz w:val="14"/>
                <w:szCs w:val="14"/>
              </w:rPr>
              <w:t>Pozostało</w:t>
            </w:r>
          </w:p>
          <w:p w:rsidR="002D0927" w:rsidRPr="00B93385" w:rsidRDefault="002D0927" w:rsidP="00CB5AE4">
            <w:pPr>
              <w:spacing w:line="140" w:lineRule="exact"/>
              <w:ind w:left="85" w:right="85"/>
              <w:jc w:val="center"/>
              <w:rPr>
                <w:rFonts w:ascii="Arial" w:hAnsi="Arial" w:cs="Arial"/>
                <w:sz w:val="14"/>
                <w:szCs w:val="14"/>
              </w:rPr>
            </w:pPr>
            <w:r w:rsidRPr="00B93385">
              <w:rPr>
                <w:rFonts w:ascii="Arial" w:hAnsi="Arial" w:cs="Arial"/>
                <w:sz w:val="14"/>
                <w:szCs w:val="14"/>
              </w:rPr>
              <w:t>z ubiegłego</w:t>
            </w:r>
          </w:p>
          <w:p w:rsidR="002D0927" w:rsidRPr="00B93385" w:rsidRDefault="002D0927" w:rsidP="00CB5AE4">
            <w:pPr>
              <w:spacing w:line="140" w:lineRule="exact"/>
              <w:ind w:left="85" w:right="85"/>
              <w:jc w:val="center"/>
              <w:rPr>
                <w:rFonts w:ascii="Arial" w:hAnsi="Arial" w:cs="Arial"/>
                <w:sz w:val="14"/>
                <w:szCs w:val="14"/>
              </w:rPr>
            </w:pPr>
            <w:r w:rsidRPr="00B93385">
              <w:rPr>
                <w:rFonts w:ascii="Arial" w:hAnsi="Arial" w:cs="Arial"/>
                <w:sz w:val="14"/>
                <w:szCs w:val="14"/>
              </w:rPr>
              <w:t>roku</w:t>
            </w:r>
          </w:p>
        </w:tc>
        <w:tc>
          <w:tcPr>
            <w:tcW w:w="1288" w:type="dxa"/>
            <w:vMerge w:val="restart"/>
            <w:tcBorders>
              <w:top w:val="single" w:sz="4" w:space="0" w:color="auto"/>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pacing w:val="28"/>
                <w:sz w:val="14"/>
                <w:szCs w:val="14"/>
              </w:rPr>
            </w:pPr>
            <w:r w:rsidRPr="00B93385">
              <w:rPr>
                <w:rFonts w:ascii="Arial" w:hAnsi="Arial" w:cs="Arial"/>
                <w:spacing w:val="28"/>
                <w:sz w:val="14"/>
                <w:szCs w:val="14"/>
              </w:rPr>
              <w:t>WPŁYNĘŁO</w:t>
            </w:r>
          </w:p>
          <w:p w:rsidR="002D0927" w:rsidRPr="00B93385" w:rsidRDefault="002D0927" w:rsidP="00CB5AE4">
            <w:pPr>
              <w:spacing w:line="140" w:lineRule="exact"/>
              <w:ind w:left="85" w:right="85"/>
              <w:jc w:val="center"/>
              <w:rPr>
                <w:rFonts w:ascii="Arial" w:hAnsi="Arial" w:cs="Arial"/>
                <w:spacing w:val="28"/>
                <w:sz w:val="14"/>
                <w:szCs w:val="14"/>
              </w:rPr>
            </w:pPr>
            <w:r w:rsidRPr="00B93385">
              <w:rPr>
                <w:rFonts w:ascii="Arial" w:hAnsi="Arial" w:cs="Arial"/>
                <w:sz w:val="14"/>
                <w:szCs w:val="14"/>
              </w:rPr>
              <w:t>razem</w:t>
            </w:r>
          </w:p>
        </w:tc>
        <w:tc>
          <w:tcPr>
            <w:tcW w:w="7507" w:type="dxa"/>
            <w:gridSpan w:val="17"/>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left="85" w:right="85"/>
              <w:jc w:val="center"/>
              <w:rPr>
                <w:rFonts w:ascii="Arial" w:hAnsi="Arial" w:cs="Arial"/>
                <w:sz w:val="14"/>
                <w:szCs w:val="14"/>
              </w:rPr>
            </w:pPr>
            <w:r w:rsidRPr="00B93385">
              <w:rPr>
                <w:rFonts w:ascii="Arial" w:hAnsi="Arial" w:cs="Arial"/>
                <w:spacing w:val="28"/>
                <w:sz w:val="14"/>
                <w:szCs w:val="14"/>
              </w:rPr>
              <w:t>ZAŁATWIONO</w:t>
            </w:r>
          </w:p>
        </w:tc>
        <w:tc>
          <w:tcPr>
            <w:tcW w:w="1577" w:type="dxa"/>
            <w:gridSpan w:val="3"/>
            <w:vMerge w:val="restart"/>
            <w:tcBorders>
              <w:top w:val="single" w:sz="4" w:space="0" w:color="auto"/>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pacing w:val="28"/>
                <w:sz w:val="14"/>
                <w:szCs w:val="14"/>
              </w:rPr>
            </w:pPr>
            <w:r w:rsidRPr="00B93385">
              <w:rPr>
                <w:rFonts w:ascii="Arial" w:hAnsi="Arial" w:cs="Arial"/>
                <w:sz w:val="14"/>
                <w:szCs w:val="14"/>
              </w:rPr>
              <w:t>Odroczono</w:t>
            </w:r>
          </w:p>
        </w:tc>
        <w:tc>
          <w:tcPr>
            <w:tcW w:w="1029" w:type="dxa"/>
            <w:gridSpan w:val="2"/>
            <w:vMerge w:val="restart"/>
            <w:tcBorders>
              <w:top w:val="single" w:sz="4" w:space="0" w:color="auto"/>
              <w:left w:val="single" w:sz="4" w:space="0" w:color="auto"/>
              <w:right w:val="single" w:sz="2" w:space="0" w:color="auto"/>
            </w:tcBorders>
            <w:vAlign w:val="center"/>
          </w:tcPr>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Pozostało</w:t>
            </w:r>
          </w:p>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na okres</w:t>
            </w:r>
          </w:p>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następny</w:t>
            </w:r>
          </w:p>
        </w:tc>
      </w:tr>
      <w:tr w:rsidR="002D0927" w:rsidRPr="00B93385" w:rsidTr="00CB5AE4">
        <w:trPr>
          <w:gridAfter w:val="1"/>
          <w:wAfter w:w="10" w:type="dxa"/>
          <w:cantSplit/>
          <w:trHeight w:val="227"/>
          <w:tblHeader/>
        </w:trPr>
        <w:tc>
          <w:tcPr>
            <w:tcW w:w="3442"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1288" w:type="dxa"/>
            <w:vMerge/>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657"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left="85" w:right="85"/>
              <w:jc w:val="center"/>
              <w:rPr>
                <w:rFonts w:ascii="Arial" w:hAnsi="Arial" w:cs="Arial"/>
                <w:sz w:val="14"/>
                <w:szCs w:val="14"/>
              </w:rPr>
            </w:pPr>
            <w:r w:rsidRPr="00B93385">
              <w:rPr>
                <w:rFonts w:ascii="Arial" w:hAnsi="Arial" w:cs="Arial"/>
                <w:sz w:val="14"/>
                <w:szCs w:val="14"/>
              </w:rPr>
              <w:t>razem</w:t>
            </w:r>
          </w:p>
        </w:tc>
        <w:tc>
          <w:tcPr>
            <w:tcW w:w="6850" w:type="dxa"/>
            <w:gridSpan w:val="16"/>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right="85"/>
              <w:jc w:val="center"/>
              <w:rPr>
                <w:rFonts w:ascii="Arial" w:hAnsi="Arial" w:cs="Arial"/>
                <w:sz w:val="12"/>
                <w:szCs w:val="12"/>
              </w:rPr>
            </w:pPr>
            <w:r w:rsidRPr="00B93385">
              <w:rPr>
                <w:rFonts w:ascii="Arial" w:hAnsi="Arial"/>
                <w:sz w:val="14"/>
              </w:rPr>
              <w:t>z tego</w:t>
            </w:r>
          </w:p>
        </w:tc>
        <w:tc>
          <w:tcPr>
            <w:tcW w:w="1577" w:type="dxa"/>
            <w:gridSpan w:val="3"/>
            <w:vMerge/>
            <w:tcBorders>
              <w:left w:val="single" w:sz="4" w:space="0" w:color="auto"/>
              <w:right w:val="single" w:sz="4"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c>
          <w:tcPr>
            <w:tcW w:w="1029" w:type="dxa"/>
            <w:gridSpan w:val="2"/>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r>
      <w:tr w:rsidR="002D0927" w:rsidRPr="00B93385" w:rsidTr="00CB5AE4">
        <w:trPr>
          <w:gridAfter w:val="1"/>
          <w:wAfter w:w="10" w:type="dxa"/>
          <w:cantSplit/>
          <w:trHeight w:val="240"/>
          <w:tblHeader/>
        </w:trPr>
        <w:tc>
          <w:tcPr>
            <w:tcW w:w="3442"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1288" w:type="dxa"/>
            <w:vMerge/>
            <w:tcBorders>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jc w:val="center"/>
              <w:rPr>
                <w:rFonts w:ascii="Arial" w:hAnsi="Arial" w:cs="Arial"/>
                <w:sz w:val="14"/>
                <w:szCs w:val="14"/>
              </w:rPr>
            </w:pP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197" w:firstLine="212"/>
              <w:jc w:val="center"/>
              <w:rPr>
                <w:rFonts w:ascii="Arial" w:hAnsi="Arial" w:cs="Arial"/>
                <w:sz w:val="14"/>
                <w:szCs w:val="14"/>
              </w:rPr>
            </w:pPr>
            <w:r w:rsidRPr="00B93385">
              <w:rPr>
                <w:rFonts w:ascii="Arial" w:hAnsi="Arial" w:cs="Arial"/>
                <w:sz w:val="14"/>
                <w:szCs w:val="14"/>
              </w:rPr>
              <w:t>oddalono</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right="-17"/>
              <w:jc w:val="center"/>
              <w:rPr>
                <w:rFonts w:ascii="Arial" w:hAnsi="Arial" w:cs="Arial"/>
                <w:sz w:val="14"/>
                <w:szCs w:val="14"/>
              </w:rPr>
            </w:pPr>
            <w:r w:rsidRPr="00B93385">
              <w:rPr>
                <w:rFonts w:ascii="Arial" w:hAnsi="Arial" w:cs="Arial"/>
                <w:sz w:val="14"/>
                <w:szCs w:val="14"/>
              </w:rPr>
              <w:t>zmieniono</w:t>
            </w:r>
            <w:r w:rsidRPr="00B93385">
              <w:t xml:space="preserve"> </w:t>
            </w:r>
            <w:r w:rsidRPr="00B93385">
              <w:rPr>
                <w:rFonts w:ascii="Arial" w:hAnsi="Arial" w:cs="Arial"/>
                <w:sz w:val="14"/>
                <w:szCs w:val="14"/>
              </w:rPr>
              <w:t>w całości lub części</w:t>
            </w:r>
          </w:p>
        </w:tc>
        <w:tc>
          <w:tcPr>
            <w:tcW w:w="9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20" w:lineRule="exact"/>
              <w:jc w:val="center"/>
              <w:rPr>
                <w:rFonts w:ascii="Arial" w:hAnsi="Arial" w:cs="Arial"/>
                <w:sz w:val="13"/>
                <w:szCs w:val="13"/>
              </w:rPr>
            </w:pPr>
            <w:r w:rsidRPr="00B93385">
              <w:rPr>
                <w:rFonts w:ascii="Arial" w:hAnsi="Arial" w:cs="Arial"/>
                <w:sz w:val="13"/>
                <w:szCs w:val="13"/>
              </w:rPr>
              <w:t>uchylono lub uchylono i przekazano do sądu I instancji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7" w:right="85"/>
              <w:jc w:val="center"/>
              <w:rPr>
                <w:rFonts w:ascii="Arial" w:hAnsi="Arial" w:cs="Arial"/>
                <w:sz w:val="14"/>
                <w:szCs w:val="14"/>
              </w:rPr>
            </w:pPr>
            <w:r w:rsidRPr="00B93385">
              <w:rPr>
                <w:rFonts w:ascii="Arial" w:hAnsi="Arial" w:cs="Arial"/>
                <w:sz w:val="14"/>
                <w:szCs w:val="14"/>
              </w:rPr>
              <w:t>odrzucono</w:t>
            </w:r>
          </w:p>
        </w:tc>
        <w:tc>
          <w:tcPr>
            <w:tcW w:w="2828" w:type="dxa"/>
            <w:gridSpan w:val="9"/>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after="40" w:line="140" w:lineRule="exact"/>
              <w:ind w:left="85" w:right="85"/>
              <w:jc w:val="center"/>
              <w:rPr>
                <w:rFonts w:ascii="Arial" w:hAnsi="Arial" w:cs="Arial"/>
                <w:sz w:val="14"/>
                <w:szCs w:val="14"/>
              </w:rPr>
            </w:pPr>
            <w:r w:rsidRPr="00B93385">
              <w:rPr>
                <w:rFonts w:ascii="Arial" w:hAnsi="Arial" w:cs="Arial"/>
                <w:sz w:val="14"/>
                <w:szCs w:val="14"/>
              </w:rPr>
              <w:t>umorzono</w:t>
            </w:r>
          </w:p>
        </w:tc>
        <w:tc>
          <w:tcPr>
            <w:tcW w:w="853" w:type="dxa"/>
            <w:gridSpan w:val="2"/>
            <w:vMerge w:val="restart"/>
            <w:tcBorders>
              <w:top w:val="single" w:sz="4" w:space="0" w:color="auto"/>
              <w:left w:val="single" w:sz="4" w:space="0" w:color="auto"/>
              <w:right w:val="single" w:sz="4" w:space="0" w:color="auto"/>
            </w:tcBorders>
            <w:vAlign w:val="center"/>
          </w:tcPr>
          <w:p w:rsidR="002D0927" w:rsidRPr="00B93385" w:rsidRDefault="002D0927" w:rsidP="00CB5AE4">
            <w:pPr>
              <w:spacing w:after="40" w:line="140" w:lineRule="exact"/>
              <w:ind w:right="14"/>
              <w:jc w:val="center"/>
              <w:rPr>
                <w:rFonts w:ascii="Arial" w:hAnsi="Arial" w:cs="Arial"/>
                <w:sz w:val="14"/>
                <w:szCs w:val="14"/>
              </w:rPr>
            </w:pPr>
            <w:r w:rsidRPr="00B93385">
              <w:rPr>
                <w:rFonts w:ascii="Arial" w:hAnsi="Arial" w:cs="Arial"/>
                <w:sz w:val="12"/>
                <w:szCs w:val="12"/>
              </w:rPr>
              <w:t>inne załatwienia</w:t>
            </w:r>
          </w:p>
        </w:tc>
        <w:tc>
          <w:tcPr>
            <w:tcW w:w="1577" w:type="dxa"/>
            <w:gridSpan w:val="3"/>
            <w:vMerge/>
            <w:tcBorders>
              <w:left w:val="single" w:sz="4" w:space="0" w:color="auto"/>
              <w:right w:val="single" w:sz="4"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c>
          <w:tcPr>
            <w:tcW w:w="1029" w:type="dxa"/>
            <w:gridSpan w:val="2"/>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cs="Arial"/>
                <w:sz w:val="16"/>
                <w:szCs w:val="16"/>
              </w:rPr>
            </w:pPr>
          </w:p>
        </w:tc>
      </w:tr>
      <w:tr w:rsidR="002D0927" w:rsidRPr="00B93385" w:rsidTr="00CB5AE4">
        <w:trPr>
          <w:gridAfter w:val="1"/>
          <w:wAfter w:w="10" w:type="dxa"/>
          <w:cantSplit/>
          <w:trHeight w:val="241"/>
          <w:tblHeader/>
        </w:trPr>
        <w:tc>
          <w:tcPr>
            <w:tcW w:w="3442"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1288" w:type="dxa"/>
            <w:vMerge/>
            <w:tcBorders>
              <w:left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4"/>
                <w:szCs w:val="14"/>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ind w:left="85" w:right="85"/>
              <w:jc w:val="center"/>
              <w:rPr>
                <w:rFonts w:ascii="Arial" w:hAnsi="Arial"/>
                <w:sz w:val="14"/>
                <w:szCs w:val="14"/>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9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4"/>
                <w:szCs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714" w:type="dxa"/>
            <w:gridSpan w:val="2"/>
            <w:vMerge w:val="restart"/>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2"/>
                <w:szCs w:val="12"/>
              </w:rPr>
            </w:pPr>
            <w:r w:rsidRPr="00B93385">
              <w:rPr>
                <w:rFonts w:ascii="Arial" w:hAnsi="Arial"/>
                <w:sz w:val="12"/>
                <w:szCs w:val="12"/>
              </w:rPr>
              <w:t>ogółem</w:t>
            </w:r>
          </w:p>
        </w:tc>
        <w:tc>
          <w:tcPr>
            <w:tcW w:w="2114" w:type="dxa"/>
            <w:gridSpan w:val="7"/>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2"/>
                <w:szCs w:val="12"/>
              </w:rPr>
            </w:pPr>
            <w:r w:rsidRPr="00B93385">
              <w:rPr>
                <w:rFonts w:ascii="Arial" w:hAnsi="Arial" w:cs="Arial"/>
                <w:sz w:val="12"/>
                <w:szCs w:val="12"/>
              </w:rPr>
              <w:t xml:space="preserve">w tym w wyniku </w:t>
            </w:r>
          </w:p>
        </w:tc>
        <w:tc>
          <w:tcPr>
            <w:tcW w:w="853" w:type="dxa"/>
            <w:gridSpan w:val="2"/>
            <w:vMerge/>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4"/>
                <w:szCs w:val="14"/>
              </w:rPr>
            </w:pPr>
          </w:p>
        </w:tc>
        <w:tc>
          <w:tcPr>
            <w:tcW w:w="662" w:type="dxa"/>
            <w:vMerge w:val="restart"/>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2"/>
                <w:szCs w:val="12"/>
              </w:rPr>
            </w:pPr>
            <w:r w:rsidRPr="00B93385">
              <w:rPr>
                <w:rFonts w:ascii="Arial" w:hAnsi="Arial" w:cs="Arial"/>
                <w:sz w:val="12"/>
                <w:szCs w:val="12"/>
              </w:rPr>
              <w:t>ogółem</w:t>
            </w:r>
          </w:p>
        </w:tc>
        <w:tc>
          <w:tcPr>
            <w:tcW w:w="915" w:type="dxa"/>
            <w:gridSpan w:val="2"/>
            <w:vMerge w:val="restart"/>
            <w:tcBorders>
              <w:left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2"/>
                <w:szCs w:val="12"/>
              </w:rPr>
            </w:pPr>
            <w:r w:rsidRPr="00B93385">
              <w:rPr>
                <w:rFonts w:ascii="Arial" w:hAnsi="Arial" w:cs="Arial"/>
                <w:sz w:val="12"/>
                <w:szCs w:val="12"/>
              </w:rPr>
              <w:t>w tym publikacje orzeczenia</w:t>
            </w:r>
          </w:p>
        </w:tc>
        <w:tc>
          <w:tcPr>
            <w:tcW w:w="1029" w:type="dxa"/>
            <w:gridSpan w:val="2"/>
            <w:vMerge/>
            <w:tcBorders>
              <w:left w:val="single" w:sz="4" w:space="0" w:color="auto"/>
              <w:right w:val="single" w:sz="2" w:space="0" w:color="auto"/>
            </w:tcBorders>
            <w:vAlign w:val="bottom"/>
          </w:tcPr>
          <w:p w:rsidR="002D0927" w:rsidRPr="00B93385" w:rsidRDefault="002D0927" w:rsidP="00CB5AE4">
            <w:pPr>
              <w:spacing w:after="40" w:line="140" w:lineRule="exact"/>
              <w:ind w:left="85" w:right="85"/>
              <w:rPr>
                <w:rFonts w:ascii="Arial" w:hAnsi="Arial"/>
                <w:sz w:val="16"/>
                <w:szCs w:val="16"/>
              </w:rPr>
            </w:pPr>
          </w:p>
        </w:tc>
      </w:tr>
      <w:tr w:rsidR="002D0927" w:rsidRPr="00B93385" w:rsidTr="00CB5AE4">
        <w:trPr>
          <w:gridAfter w:val="1"/>
          <w:wAfter w:w="10" w:type="dxa"/>
          <w:cantSplit/>
          <w:trHeight w:val="381"/>
          <w:tblHeader/>
        </w:trPr>
        <w:tc>
          <w:tcPr>
            <w:tcW w:w="3442" w:type="dxa"/>
            <w:gridSpan w:val="4"/>
            <w:vMerge/>
            <w:tcBorders>
              <w:top w:val="single" w:sz="4" w:space="0" w:color="auto"/>
              <w:left w:val="single" w:sz="6" w:space="0" w:color="auto"/>
              <w:bottom w:val="single" w:sz="4" w:space="0" w:color="auto"/>
              <w:right w:val="single" w:sz="4" w:space="0" w:color="auto"/>
            </w:tcBorders>
            <w:vAlign w:val="center"/>
          </w:tcPr>
          <w:p w:rsidR="002D0927" w:rsidRPr="00B93385" w:rsidRDefault="002D0927" w:rsidP="00CB5AE4">
            <w:pPr>
              <w:jc w:val="center"/>
              <w:rPr>
                <w:rFonts w:ascii="Arial" w:hAnsi="Arial"/>
                <w:sz w:val="12"/>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c>
          <w:tcPr>
            <w:tcW w:w="1288"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20" w:lineRule="exact"/>
              <w:ind w:left="85" w:right="85"/>
              <w:jc w:val="center"/>
              <w:rPr>
                <w:rFonts w:ascii="Arial" w:hAnsi="Arial"/>
                <w:sz w:val="14"/>
                <w:szCs w:val="14"/>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9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4"/>
                <w:szCs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0927" w:rsidRPr="00BF7CED" w:rsidRDefault="002D0927" w:rsidP="00CB5AE4">
            <w:pPr>
              <w:spacing w:line="140" w:lineRule="exact"/>
              <w:jc w:val="center"/>
              <w:rPr>
                <w:rFonts w:ascii="Arial" w:hAnsi="Arial" w:cs="Arial"/>
                <w:sz w:val="10"/>
                <w:szCs w:val="10"/>
              </w:rPr>
            </w:pPr>
            <w:r w:rsidRPr="00BF7CED">
              <w:rPr>
                <w:rFonts w:ascii="Arial" w:hAnsi="Arial" w:cs="Arial"/>
                <w:sz w:val="10"/>
                <w:szCs w:val="10"/>
              </w:rPr>
              <w:t xml:space="preserve">zawarcia ugody przed sądem </w:t>
            </w:r>
          </w:p>
        </w:tc>
        <w:tc>
          <w:tcPr>
            <w:tcW w:w="811" w:type="dxa"/>
            <w:gridSpan w:val="3"/>
            <w:tcBorders>
              <w:top w:val="single" w:sz="4" w:space="0" w:color="auto"/>
              <w:left w:val="single" w:sz="4" w:space="0" w:color="auto"/>
              <w:bottom w:val="single" w:sz="4" w:space="0" w:color="auto"/>
              <w:right w:val="single" w:sz="4" w:space="0" w:color="auto"/>
            </w:tcBorders>
            <w:vAlign w:val="center"/>
          </w:tcPr>
          <w:p w:rsidR="002D0927" w:rsidRPr="00BF7CED" w:rsidRDefault="002D0927" w:rsidP="00CB5AE4">
            <w:pPr>
              <w:spacing w:line="140" w:lineRule="exact"/>
              <w:jc w:val="center"/>
              <w:rPr>
                <w:rFonts w:ascii="Arial" w:hAnsi="Arial" w:cs="Arial"/>
                <w:sz w:val="10"/>
                <w:szCs w:val="10"/>
              </w:rPr>
            </w:pPr>
            <w:r w:rsidRPr="00BF7CED">
              <w:rPr>
                <w:rFonts w:ascii="Arial" w:hAnsi="Arial"/>
                <w:sz w:val="10"/>
                <w:szCs w:val="10"/>
              </w:rPr>
              <w:t>cofnięcia pozwu/wniosku / skargi</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r w:rsidRPr="00B93385">
              <w:rPr>
                <w:rFonts w:ascii="Arial" w:hAnsi="Arial" w:cs="Arial"/>
                <w:sz w:val="14"/>
                <w:szCs w:val="14"/>
              </w:rPr>
              <w:t>mediacji</w:t>
            </w:r>
          </w:p>
        </w:tc>
        <w:tc>
          <w:tcPr>
            <w:tcW w:w="853" w:type="dxa"/>
            <w:gridSpan w:val="2"/>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jc w:val="center"/>
              <w:rPr>
                <w:rFonts w:ascii="Arial" w:hAnsi="Arial" w:cs="Arial"/>
                <w:sz w:val="14"/>
                <w:szCs w:val="14"/>
              </w:rPr>
            </w:pPr>
          </w:p>
        </w:tc>
        <w:tc>
          <w:tcPr>
            <w:tcW w:w="662" w:type="dxa"/>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6"/>
                <w:szCs w:val="16"/>
              </w:rPr>
            </w:pPr>
          </w:p>
        </w:tc>
        <w:tc>
          <w:tcPr>
            <w:tcW w:w="915" w:type="dxa"/>
            <w:gridSpan w:val="2"/>
            <w:vMerge/>
            <w:tcBorders>
              <w:left w:val="single" w:sz="4" w:space="0" w:color="auto"/>
              <w:bottom w:val="single" w:sz="4"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cs="Arial"/>
                <w:sz w:val="16"/>
                <w:szCs w:val="16"/>
              </w:rPr>
            </w:pPr>
          </w:p>
        </w:tc>
        <w:tc>
          <w:tcPr>
            <w:tcW w:w="1029" w:type="dxa"/>
            <w:gridSpan w:val="2"/>
            <w:vMerge/>
            <w:tcBorders>
              <w:left w:val="single" w:sz="4" w:space="0" w:color="auto"/>
              <w:bottom w:val="single" w:sz="4" w:space="0" w:color="auto"/>
              <w:right w:val="single" w:sz="2" w:space="0" w:color="auto"/>
            </w:tcBorders>
            <w:vAlign w:val="center"/>
          </w:tcPr>
          <w:p w:rsidR="002D0927" w:rsidRPr="00B93385" w:rsidRDefault="002D0927" w:rsidP="00CB5AE4">
            <w:pPr>
              <w:spacing w:line="140" w:lineRule="exact"/>
              <w:ind w:left="85" w:right="85"/>
              <w:jc w:val="center"/>
              <w:rPr>
                <w:rFonts w:ascii="Arial" w:hAnsi="Arial"/>
                <w:sz w:val="16"/>
                <w:szCs w:val="16"/>
              </w:rPr>
            </w:pPr>
          </w:p>
        </w:tc>
      </w:tr>
      <w:tr w:rsidR="002D0927" w:rsidRPr="00B93385" w:rsidTr="00CB5AE4">
        <w:trPr>
          <w:gridAfter w:val="1"/>
          <w:wAfter w:w="10" w:type="dxa"/>
          <w:cantSplit/>
          <w:trHeight w:val="129"/>
          <w:tblHeader/>
        </w:trPr>
        <w:tc>
          <w:tcPr>
            <w:tcW w:w="3442" w:type="dxa"/>
            <w:gridSpan w:val="4"/>
            <w:tcBorders>
              <w:top w:val="single" w:sz="4" w:space="0" w:color="auto"/>
              <w:left w:val="single" w:sz="6" w:space="0" w:color="auto"/>
              <w:bottom w:val="single" w:sz="8" w:space="0" w:color="auto"/>
              <w:right w:val="single" w:sz="4" w:space="0" w:color="auto"/>
            </w:tcBorders>
            <w:vAlign w:val="center"/>
          </w:tcPr>
          <w:p w:rsidR="002D0927" w:rsidRPr="00B93385" w:rsidRDefault="002D0927" w:rsidP="00CB5AE4">
            <w:pPr>
              <w:jc w:val="center"/>
              <w:rPr>
                <w:rFonts w:ascii="Arial" w:hAnsi="Arial"/>
                <w:sz w:val="10"/>
                <w:szCs w:val="10"/>
              </w:rPr>
            </w:pPr>
            <w:r w:rsidRPr="00B93385">
              <w:rPr>
                <w:rFonts w:ascii="Arial" w:hAnsi="Arial"/>
                <w:sz w:val="10"/>
                <w:szCs w:val="10"/>
              </w:rPr>
              <w:t>0</w:t>
            </w:r>
          </w:p>
        </w:tc>
        <w:tc>
          <w:tcPr>
            <w:tcW w:w="798"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1</w:t>
            </w:r>
          </w:p>
        </w:tc>
        <w:tc>
          <w:tcPr>
            <w:tcW w:w="1288"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2</w:t>
            </w:r>
          </w:p>
        </w:tc>
        <w:tc>
          <w:tcPr>
            <w:tcW w:w="657"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3</w:t>
            </w:r>
          </w:p>
        </w:tc>
        <w:tc>
          <w:tcPr>
            <w:tcW w:w="691"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4</w:t>
            </w:r>
          </w:p>
        </w:tc>
        <w:tc>
          <w:tcPr>
            <w:tcW w:w="744"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left="85" w:right="85"/>
              <w:jc w:val="center"/>
              <w:rPr>
                <w:rFonts w:ascii="Arial" w:hAnsi="Arial"/>
                <w:sz w:val="10"/>
                <w:szCs w:val="10"/>
              </w:rPr>
            </w:pPr>
            <w:r w:rsidRPr="00B93385">
              <w:rPr>
                <w:rFonts w:ascii="Arial" w:hAnsi="Arial"/>
                <w:sz w:val="10"/>
                <w:szCs w:val="10"/>
              </w:rPr>
              <w:t>5</w:t>
            </w:r>
          </w:p>
        </w:tc>
        <w:tc>
          <w:tcPr>
            <w:tcW w:w="90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6</w:t>
            </w:r>
          </w:p>
        </w:tc>
        <w:tc>
          <w:tcPr>
            <w:tcW w:w="826"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7</w:t>
            </w:r>
          </w:p>
        </w:tc>
        <w:tc>
          <w:tcPr>
            <w:tcW w:w="714"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8</w:t>
            </w:r>
          </w:p>
        </w:tc>
        <w:tc>
          <w:tcPr>
            <w:tcW w:w="602"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9</w:t>
            </w:r>
          </w:p>
        </w:tc>
        <w:tc>
          <w:tcPr>
            <w:tcW w:w="811" w:type="dxa"/>
            <w:gridSpan w:val="3"/>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10</w:t>
            </w:r>
          </w:p>
        </w:tc>
        <w:tc>
          <w:tcPr>
            <w:tcW w:w="701"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11</w:t>
            </w:r>
          </w:p>
        </w:tc>
        <w:tc>
          <w:tcPr>
            <w:tcW w:w="853"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12</w:t>
            </w:r>
          </w:p>
        </w:tc>
        <w:tc>
          <w:tcPr>
            <w:tcW w:w="662" w:type="dxa"/>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13</w:t>
            </w:r>
          </w:p>
        </w:tc>
        <w:tc>
          <w:tcPr>
            <w:tcW w:w="915" w:type="dxa"/>
            <w:gridSpan w:val="2"/>
            <w:tcBorders>
              <w:top w:val="single" w:sz="4" w:space="0" w:color="auto"/>
              <w:left w:val="single" w:sz="4" w:space="0" w:color="auto"/>
              <w:bottom w:val="single" w:sz="8" w:space="0" w:color="auto"/>
              <w:right w:val="single" w:sz="4"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14</w:t>
            </w:r>
          </w:p>
        </w:tc>
        <w:tc>
          <w:tcPr>
            <w:tcW w:w="1029" w:type="dxa"/>
            <w:gridSpan w:val="2"/>
            <w:tcBorders>
              <w:top w:val="single" w:sz="4" w:space="0" w:color="auto"/>
              <w:left w:val="single" w:sz="4" w:space="0" w:color="auto"/>
              <w:bottom w:val="single" w:sz="8" w:space="0" w:color="auto"/>
              <w:right w:val="single" w:sz="2" w:space="0" w:color="auto"/>
            </w:tcBorders>
            <w:vAlign w:val="center"/>
          </w:tcPr>
          <w:p w:rsidR="002D0927" w:rsidRPr="00B93385" w:rsidRDefault="002D0927" w:rsidP="00CB5AE4">
            <w:pPr>
              <w:spacing w:line="140" w:lineRule="exact"/>
              <w:ind w:right="85"/>
              <w:jc w:val="center"/>
              <w:rPr>
                <w:rFonts w:ascii="Arial" w:hAnsi="Arial"/>
                <w:sz w:val="10"/>
                <w:szCs w:val="10"/>
              </w:rPr>
            </w:pPr>
            <w:r w:rsidRPr="00B93385">
              <w:rPr>
                <w:rFonts w:ascii="Arial" w:hAnsi="Arial"/>
                <w:sz w:val="10"/>
                <w:szCs w:val="10"/>
              </w:rPr>
              <w:t>15</w:t>
            </w:r>
          </w:p>
        </w:tc>
      </w:tr>
      <w:tr w:rsidR="00185A68" w:rsidRPr="00B93385" w:rsidTr="00CA3A42">
        <w:trPr>
          <w:cantSplit/>
          <w:trHeight w:val="440"/>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ind w:left="57" w:right="85"/>
              <w:rPr>
                <w:rFonts w:ascii="Arial" w:hAnsi="Arial" w:cs="Arial"/>
                <w:b/>
                <w:bCs/>
                <w:sz w:val="18"/>
              </w:rPr>
            </w:pPr>
            <w:r w:rsidRPr="0050521A">
              <w:rPr>
                <w:rFonts w:ascii="Arial" w:hAnsi="Arial" w:cs="Arial"/>
                <w:b/>
                <w:bCs/>
                <w:sz w:val="18"/>
              </w:rPr>
              <w:t>Cz</w:t>
            </w:r>
            <w:r w:rsidRPr="0050521A">
              <w:rPr>
                <w:rFonts w:ascii="Arial" w:hAnsi="Arial" w:cs="Arial"/>
                <w:b/>
                <w:bCs/>
                <w:sz w:val="18"/>
                <w:vertAlign w:val="superscript"/>
              </w:rPr>
              <w:t xml:space="preserve"> </w:t>
            </w:r>
            <w:r w:rsidRPr="0050521A">
              <w:rPr>
                <w:rFonts w:ascii="Arial" w:hAnsi="Arial" w:cs="Arial"/>
                <w:b/>
                <w:bCs/>
                <w:sz w:val="18"/>
              </w:rPr>
              <w:t>(zażaleniowe)</w:t>
            </w:r>
            <w:r w:rsidRPr="0050521A">
              <w:rPr>
                <w:rFonts w:ascii="Arial" w:hAnsi="Arial" w:cs="Arial"/>
                <w:b/>
                <w:bCs/>
                <w:sz w:val="18"/>
              </w:rPr>
              <w:br/>
            </w:r>
            <w:r w:rsidRPr="0050521A">
              <w:rPr>
                <w:rFonts w:ascii="Arial" w:hAnsi="Arial" w:cs="Arial"/>
                <w:bCs/>
                <w:sz w:val="14"/>
                <w:szCs w:val="14"/>
              </w:rPr>
              <w:t>(wiersze 190 do 199)</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exact"/>
              <w:ind w:left="85" w:right="85"/>
              <w:jc w:val="center"/>
              <w:rPr>
                <w:rFonts w:ascii="Arial" w:hAnsi="Arial" w:cs="Arial"/>
                <w:sz w:val="12"/>
                <w:szCs w:val="12"/>
              </w:rPr>
            </w:pPr>
            <w:r w:rsidRPr="0050521A">
              <w:rPr>
                <w:rFonts w:ascii="Arial" w:hAnsi="Arial" w:cs="Arial"/>
                <w:sz w:val="12"/>
                <w:szCs w:val="12"/>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187</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4"/>
                <w:szCs w:val="14"/>
              </w:rPr>
              <w:t>28</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jc w:val="right"/>
              <w:rPr>
                <w:rFonts w:ascii="Arial" w:hAnsi="Arial" w:cs="Arial"/>
                <w:sz w:val="14"/>
                <w:szCs w:val="14"/>
              </w:rPr>
            </w:pPr>
            <w:r>
              <w:rPr>
                <w:rFonts w:ascii="Arial" w:hAnsi="Arial" w:cs="Arial"/>
                <w:color w:val="000000"/>
                <w:sz w:val="14"/>
                <w:szCs w:val="14"/>
              </w:rPr>
              <w:t>100</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jc w:val="right"/>
              <w:rPr>
                <w:rFonts w:ascii="Arial" w:hAnsi="Arial" w:cs="Arial"/>
                <w:sz w:val="14"/>
                <w:szCs w:val="14"/>
              </w:rPr>
            </w:pPr>
            <w:r>
              <w:rPr>
                <w:rFonts w:ascii="Arial" w:hAnsi="Arial" w:cs="Arial"/>
                <w:color w:val="000000"/>
                <w:sz w:val="14"/>
                <w:szCs w:val="14"/>
              </w:rPr>
              <w:t>95</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52</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13</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17</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10</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w:t>
            </w: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33</w:t>
            </w:r>
          </w:p>
        </w:tc>
      </w:tr>
      <w:tr w:rsidR="00185A68" w:rsidRPr="00B93385" w:rsidTr="003E79D6">
        <w:trPr>
          <w:cantSplit/>
          <w:trHeight w:val="234"/>
        </w:trPr>
        <w:tc>
          <w:tcPr>
            <w:tcW w:w="391" w:type="dxa"/>
            <w:vMerge w:val="restart"/>
            <w:tcBorders>
              <w:top w:val="single" w:sz="8" w:space="0" w:color="auto"/>
              <w:left w:val="single" w:sz="8" w:space="0" w:color="auto"/>
              <w:right w:val="single" w:sz="4" w:space="0" w:color="auto"/>
            </w:tcBorders>
            <w:vAlign w:val="center"/>
          </w:tcPr>
          <w:p w:rsidR="00185A68" w:rsidRPr="00B93385" w:rsidRDefault="00185A68" w:rsidP="00185A68">
            <w:pPr>
              <w:ind w:left="57"/>
              <w:rPr>
                <w:rFonts w:ascii="Arial" w:hAnsi="Arial" w:cs="Arial"/>
                <w:sz w:val="13"/>
                <w:szCs w:val="13"/>
                <w:lang w:val="en-US"/>
              </w:rPr>
            </w:pPr>
            <w:r w:rsidRPr="00B93385">
              <w:rPr>
                <w:rFonts w:ascii="Arial" w:hAnsi="Arial" w:cs="Arial"/>
                <w:sz w:val="13"/>
                <w:szCs w:val="13"/>
                <w:lang w:val="en-US"/>
              </w:rPr>
              <w:t>z</w:t>
            </w:r>
          </w:p>
          <w:p w:rsidR="00185A68" w:rsidRPr="00B93385" w:rsidRDefault="00185A68" w:rsidP="00185A68">
            <w:pPr>
              <w:ind w:left="57"/>
              <w:rPr>
                <w:rFonts w:ascii="Arial" w:hAnsi="Arial" w:cs="Arial"/>
                <w:sz w:val="13"/>
                <w:szCs w:val="13"/>
                <w:lang w:val="en-US"/>
              </w:rPr>
            </w:pPr>
            <w:r w:rsidRPr="00B93385">
              <w:rPr>
                <w:rFonts w:ascii="Arial" w:hAnsi="Arial" w:cs="Arial"/>
                <w:sz w:val="13"/>
                <w:szCs w:val="13"/>
                <w:lang w:val="en-US"/>
              </w:rPr>
              <w:t>tego</w:t>
            </w:r>
          </w:p>
        </w:tc>
        <w:tc>
          <w:tcPr>
            <w:tcW w:w="2301" w:type="dxa"/>
            <w:tcBorders>
              <w:top w:val="single" w:sz="8" w:space="0" w:color="auto"/>
              <w:left w:val="single" w:sz="4" w:space="0" w:color="auto"/>
              <w:bottom w:val="single" w:sz="8" w:space="0" w:color="auto"/>
              <w:right w:val="single" w:sz="2" w:space="0" w:color="auto"/>
            </w:tcBorders>
            <w:vAlign w:val="center"/>
          </w:tcPr>
          <w:p w:rsidR="00185A68" w:rsidRPr="0050521A" w:rsidRDefault="00185A68" w:rsidP="00185A68">
            <w:pPr>
              <w:ind w:left="57"/>
              <w:rPr>
                <w:rFonts w:ascii="Arial" w:hAnsi="Arial" w:cs="Arial"/>
                <w:sz w:val="13"/>
                <w:szCs w:val="13"/>
              </w:rPr>
            </w:pPr>
            <w:r w:rsidRPr="0050521A">
              <w:rPr>
                <w:rFonts w:ascii="Arial" w:hAnsi="Arial" w:cs="Arial"/>
                <w:sz w:val="13"/>
                <w:szCs w:val="13"/>
              </w:rPr>
              <w:t>zażalenia z  art. 394 § 1 i 394</w:t>
            </w:r>
            <w:r w:rsidRPr="0050521A">
              <w:rPr>
                <w:rFonts w:ascii="Arial" w:hAnsi="Arial" w:cs="Arial"/>
                <w:sz w:val="13"/>
                <w:szCs w:val="13"/>
                <w:vertAlign w:val="superscript"/>
              </w:rPr>
              <w:t>1a</w:t>
            </w:r>
            <w:r w:rsidRPr="0050521A">
              <w:rPr>
                <w:rFonts w:ascii="Arial" w:hAnsi="Arial" w:cs="Arial"/>
                <w:sz w:val="13"/>
                <w:szCs w:val="13"/>
              </w:rPr>
              <w:t>§3 kpc</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188</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4"/>
                <w:szCs w:val="14"/>
              </w:rPr>
              <w:t>24</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77</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74</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37</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11</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17</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6</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2</w:t>
            </w: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27</w:t>
            </w:r>
          </w:p>
        </w:tc>
      </w:tr>
      <w:tr w:rsidR="00185A68" w:rsidRPr="00B93385" w:rsidTr="003E79D6">
        <w:trPr>
          <w:cantSplit/>
          <w:trHeight w:val="234"/>
        </w:trPr>
        <w:tc>
          <w:tcPr>
            <w:tcW w:w="391" w:type="dxa"/>
            <w:vMerge/>
            <w:tcBorders>
              <w:left w:val="single" w:sz="8" w:space="0" w:color="auto"/>
              <w:bottom w:val="single" w:sz="8"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3"/>
                <w:szCs w:val="13"/>
              </w:rPr>
            </w:pPr>
          </w:p>
        </w:tc>
        <w:tc>
          <w:tcPr>
            <w:tcW w:w="2301" w:type="dxa"/>
            <w:tcBorders>
              <w:top w:val="single" w:sz="8" w:space="0" w:color="auto"/>
              <w:left w:val="single" w:sz="4"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3"/>
                <w:szCs w:val="13"/>
              </w:rPr>
            </w:pPr>
            <w:r w:rsidRPr="0050521A">
              <w:rPr>
                <w:rFonts w:ascii="Arial" w:hAnsi="Arial" w:cs="Arial"/>
                <w:sz w:val="13"/>
                <w:szCs w:val="13"/>
              </w:rPr>
              <w:t>zażalenia z  art. 394</w:t>
            </w:r>
            <w:r w:rsidRPr="0050521A">
              <w:rPr>
                <w:rFonts w:ascii="Arial" w:hAnsi="Arial" w:cs="Arial"/>
                <w:sz w:val="13"/>
                <w:szCs w:val="13"/>
                <w:vertAlign w:val="superscript"/>
              </w:rPr>
              <w:t>2</w:t>
            </w:r>
            <w:r w:rsidRPr="0050521A">
              <w:rPr>
                <w:rFonts w:ascii="Arial" w:hAnsi="Arial" w:cs="Arial"/>
                <w:sz w:val="13"/>
                <w:szCs w:val="13"/>
              </w:rPr>
              <w:t xml:space="preserve"> § 1 i 1</w:t>
            </w:r>
            <w:r w:rsidRPr="0050521A">
              <w:rPr>
                <w:rFonts w:ascii="Arial" w:hAnsi="Arial" w:cs="Arial"/>
                <w:sz w:val="13"/>
                <w:szCs w:val="13"/>
                <w:vertAlign w:val="superscript"/>
              </w:rPr>
              <w:t>1</w:t>
            </w:r>
            <w:r w:rsidRPr="0050521A">
              <w:rPr>
                <w:rFonts w:ascii="Arial" w:hAnsi="Arial" w:cs="Arial"/>
                <w:sz w:val="13"/>
                <w:szCs w:val="13"/>
              </w:rPr>
              <w:t xml:space="preserve"> kpc</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189</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4"/>
                <w:szCs w:val="14"/>
              </w:rPr>
              <w:t>4</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23</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21</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15</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2</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4</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6</w:t>
            </w:r>
          </w:p>
        </w:tc>
      </w:tr>
      <w:tr w:rsidR="00185A68" w:rsidRPr="00B93385" w:rsidTr="00C91D81">
        <w:trPr>
          <w:cantSplit/>
          <w:trHeight w:val="234"/>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Procesowych (C) z wyłączeniem rodzinnych</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190</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4"/>
                <w:szCs w:val="14"/>
              </w:rPr>
              <w:t>7</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34</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29</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14</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4</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8</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2</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12</w:t>
            </w:r>
          </w:p>
        </w:tc>
      </w:tr>
      <w:tr w:rsidR="00185A68" w:rsidRPr="00B93385" w:rsidTr="00C91D81">
        <w:trPr>
          <w:cantSplit/>
          <w:trHeight w:val="267"/>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Procesowych rodzinnych (RC)</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191</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4"/>
                <w:szCs w:val="14"/>
              </w:rPr>
              <w:t>2</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10</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11</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5</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4</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r>
      <w:tr w:rsidR="00185A68" w:rsidRPr="00B93385" w:rsidTr="00C91D81">
        <w:trPr>
          <w:cantSplit/>
          <w:trHeight w:val="257"/>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Nieprocesowych (Ns) z wyłączeniem rodzinnych</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192</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4"/>
                <w:szCs w:val="14"/>
              </w:rPr>
              <w:t>6</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20</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18</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8</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3</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6</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8</w:t>
            </w:r>
          </w:p>
        </w:tc>
      </w:tr>
      <w:tr w:rsidR="00185A68" w:rsidRPr="00B93385" w:rsidTr="00C91D81">
        <w:trPr>
          <w:cantSplit/>
          <w:trHeight w:val="191"/>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Nieprocesowych rodzinnych (RNs)</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193</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3</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3</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atLeast"/>
              <w:ind w:left="57"/>
              <w:rPr>
                <w:rFonts w:ascii="Arial" w:hAnsi="Arial" w:cs="Arial"/>
                <w:sz w:val="11"/>
                <w:szCs w:val="11"/>
              </w:rPr>
            </w:pPr>
          </w:p>
        </w:tc>
      </w:tr>
      <w:tr w:rsidR="00185A68" w:rsidRPr="00B93385" w:rsidTr="00C91D81">
        <w:trPr>
          <w:cantSplit/>
          <w:trHeight w:val="265"/>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RNs – ust. o ochr. zdr. psychicznego</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194</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atLeast"/>
              <w:ind w:left="57"/>
              <w:rPr>
                <w:rFonts w:ascii="Arial" w:hAnsi="Arial" w:cs="Arial"/>
                <w:sz w:val="11"/>
                <w:szCs w:val="11"/>
              </w:rPr>
            </w:pPr>
          </w:p>
        </w:tc>
      </w:tr>
      <w:tr w:rsidR="00185A68" w:rsidRPr="00B93385" w:rsidTr="00C91D81">
        <w:trPr>
          <w:cantSplit/>
          <w:trHeight w:val="269"/>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Opiekuńczych (Nsm)</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195</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4"/>
                <w:szCs w:val="14"/>
              </w:rPr>
              <w:t>3</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10</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9</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8</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4</w:t>
            </w:r>
          </w:p>
        </w:tc>
      </w:tr>
      <w:tr w:rsidR="00185A68" w:rsidRPr="00B93385" w:rsidTr="00C91D81">
        <w:trPr>
          <w:cantSplit/>
          <w:trHeight w:val="259"/>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Nsm – ust. o ochr. zdr. psychicznego</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196</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atLeast"/>
              <w:ind w:left="57"/>
              <w:rPr>
                <w:rFonts w:ascii="Arial" w:hAnsi="Arial" w:cs="Arial"/>
                <w:sz w:val="11"/>
                <w:szCs w:val="11"/>
              </w:rPr>
            </w:pPr>
          </w:p>
        </w:tc>
      </w:tr>
      <w:tr w:rsidR="00185A68" w:rsidRPr="00B93385" w:rsidTr="004C3EB7">
        <w:trPr>
          <w:cantSplit/>
          <w:trHeight w:hRule="exact" w:val="232"/>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Nieletnich</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197</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jc w:val="center"/>
              <w:rPr>
                <w:rFonts w:ascii="Arial" w:hAnsi="Arial" w:cs="Arial"/>
                <w:sz w:val="11"/>
                <w:szCs w:val="11"/>
              </w:rPr>
            </w:pP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atLeast"/>
              <w:ind w:left="57"/>
              <w:rPr>
                <w:rFonts w:ascii="Arial" w:hAnsi="Arial" w:cs="Arial"/>
                <w:sz w:val="11"/>
                <w:szCs w:val="11"/>
              </w:rPr>
            </w:pPr>
          </w:p>
        </w:tc>
      </w:tr>
      <w:tr w:rsidR="00185A68" w:rsidRPr="00B93385" w:rsidTr="00C91D81">
        <w:trPr>
          <w:cantSplit/>
          <w:trHeight w:val="121"/>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zażalenie na odmowę dokonania czynności notarialnej (art. 83 § 1 ustawy z dnia 14 lutego 1991 r. - Prawo o notariacie)</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744</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198</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atLeast"/>
              <w:ind w:left="57"/>
              <w:rPr>
                <w:rFonts w:ascii="Arial" w:hAnsi="Arial" w:cs="Arial"/>
                <w:sz w:val="11"/>
                <w:szCs w:val="11"/>
              </w:rPr>
            </w:pPr>
          </w:p>
        </w:tc>
      </w:tr>
      <w:tr w:rsidR="00185A68" w:rsidRPr="00B93385" w:rsidTr="00BF7CED">
        <w:trPr>
          <w:cantSplit/>
          <w:trHeight w:hRule="exact" w:val="289"/>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1"/>
                <w:szCs w:val="11"/>
              </w:rPr>
              <w:t>Innych</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after="40" w:line="140" w:lineRule="atLeast"/>
              <w:ind w:left="57"/>
              <w:jc w:val="center"/>
              <w:rPr>
                <w:rFonts w:ascii="Arial" w:hAnsi="Arial" w:cs="Arial"/>
                <w:sz w:val="11"/>
                <w:szCs w:val="11"/>
              </w:rPr>
            </w:pPr>
            <w:r w:rsidRPr="0050521A">
              <w:rPr>
                <w:rFonts w:ascii="Arial" w:hAnsi="Arial" w:cs="Arial"/>
                <w:sz w:val="11"/>
                <w:szCs w:val="11"/>
              </w:rPr>
              <w:t>–</w:t>
            </w:r>
          </w:p>
        </w:tc>
        <w:tc>
          <w:tcPr>
            <w:tcW w:w="322" w:type="dxa"/>
            <w:tcBorders>
              <w:top w:val="single" w:sz="8"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199</w:t>
            </w:r>
          </w:p>
        </w:tc>
        <w:tc>
          <w:tcPr>
            <w:tcW w:w="798" w:type="dxa"/>
            <w:tcBorders>
              <w:top w:val="single" w:sz="8" w:space="0" w:color="auto"/>
              <w:left w:val="single" w:sz="4" w:space="0" w:color="auto"/>
              <w:bottom w:val="single" w:sz="4" w:space="0" w:color="auto"/>
              <w:right w:val="single" w:sz="4" w:space="0" w:color="auto"/>
            </w:tcBorders>
            <w:vAlign w:val="center"/>
          </w:tcPr>
          <w:p w:rsidR="00185A68" w:rsidRPr="0050521A" w:rsidRDefault="00185A68" w:rsidP="00185A68">
            <w:pPr>
              <w:spacing w:after="40" w:line="140" w:lineRule="atLeast"/>
              <w:ind w:left="57"/>
              <w:rPr>
                <w:rFonts w:ascii="Arial" w:hAnsi="Arial" w:cs="Arial"/>
                <w:sz w:val="11"/>
                <w:szCs w:val="11"/>
              </w:rPr>
            </w:pPr>
            <w:r w:rsidRPr="0050521A">
              <w:rPr>
                <w:rFonts w:ascii="Arial" w:hAnsi="Arial" w:cs="Arial"/>
                <w:sz w:val="14"/>
                <w:szCs w:val="14"/>
              </w:rPr>
              <w:t>10</w:t>
            </w:r>
          </w:p>
        </w:tc>
        <w:tc>
          <w:tcPr>
            <w:tcW w:w="128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23</w:t>
            </w:r>
          </w:p>
        </w:tc>
        <w:tc>
          <w:tcPr>
            <w:tcW w:w="657"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25</w:t>
            </w:r>
          </w:p>
        </w:tc>
        <w:tc>
          <w:tcPr>
            <w:tcW w:w="691" w:type="dxa"/>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16</w:t>
            </w:r>
          </w:p>
        </w:tc>
        <w:tc>
          <w:tcPr>
            <w:tcW w:w="744"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90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2</w:t>
            </w:r>
          </w:p>
        </w:tc>
        <w:tc>
          <w:tcPr>
            <w:tcW w:w="8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4</w:t>
            </w:r>
          </w:p>
        </w:tc>
        <w:tc>
          <w:tcPr>
            <w:tcW w:w="7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atLeast"/>
              <w:ind w:left="57"/>
              <w:rPr>
                <w:rFonts w:ascii="Arial" w:hAnsi="Arial" w:cs="Arial"/>
                <w:sz w:val="11"/>
                <w:szCs w:val="11"/>
              </w:rPr>
            </w:pPr>
          </w:p>
        </w:tc>
        <w:tc>
          <w:tcPr>
            <w:tcW w:w="603"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796"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683"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871" w:type="dxa"/>
            <w:gridSpan w:val="3"/>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2</w:t>
            </w:r>
          </w:p>
        </w:tc>
        <w:tc>
          <w:tcPr>
            <w:tcW w:w="679" w:type="dxa"/>
            <w:gridSpan w:val="2"/>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1</w:t>
            </w:r>
          </w:p>
        </w:tc>
        <w:tc>
          <w:tcPr>
            <w:tcW w:w="898" w:type="dxa"/>
            <w:tcBorders>
              <w:top w:val="single" w:sz="8"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atLeast"/>
              <w:ind w:left="57"/>
              <w:rPr>
                <w:rFonts w:ascii="Arial" w:hAnsi="Arial" w:cs="Arial"/>
                <w:sz w:val="11"/>
                <w:szCs w:val="11"/>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atLeast"/>
              <w:ind w:left="57"/>
              <w:rPr>
                <w:rFonts w:ascii="Arial" w:hAnsi="Arial" w:cs="Arial"/>
                <w:sz w:val="11"/>
                <w:szCs w:val="11"/>
              </w:rPr>
            </w:pPr>
            <w:r>
              <w:rPr>
                <w:rFonts w:ascii="Arial" w:hAnsi="Arial" w:cs="Arial"/>
                <w:color w:val="000000"/>
                <w:sz w:val="14"/>
                <w:szCs w:val="14"/>
              </w:rPr>
              <w:t>8</w:t>
            </w:r>
          </w:p>
        </w:tc>
      </w:tr>
      <w:tr w:rsidR="00185A68" w:rsidRPr="00B93385" w:rsidTr="00C91D81">
        <w:trPr>
          <w:gridAfter w:val="2"/>
          <w:wAfter w:w="18" w:type="dxa"/>
          <w:cantSplit/>
          <w:trHeight w:val="325"/>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spacing w:line="160" w:lineRule="exact"/>
              <w:ind w:left="120"/>
              <w:rPr>
                <w:rFonts w:ascii="Arial" w:hAnsi="Arial" w:cs="Arial"/>
                <w:b/>
                <w:bCs/>
                <w:sz w:val="18"/>
              </w:rPr>
            </w:pPr>
            <w:r w:rsidRPr="0050521A">
              <w:rPr>
                <w:rFonts w:ascii="Arial" w:hAnsi="Arial" w:cs="Arial"/>
                <w:b/>
                <w:bCs/>
                <w:sz w:val="18"/>
              </w:rPr>
              <w:t>Co – II instancja</w:t>
            </w:r>
          </w:p>
          <w:p w:rsidR="00185A68" w:rsidRPr="0050521A" w:rsidRDefault="00185A68" w:rsidP="00185A68">
            <w:pPr>
              <w:spacing w:line="160" w:lineRule="exact"/>
              <w:ind w:left="120"/>
              <w:rPr>
                <w:rFonts w:ascii="Arial" w:hAnsi="Arial" w:cs="Arial"/>
                <w:b/>
                <w:bCs/>
                <w:sz w:val="18"/>
              </w:rPr>
            </w:pPr>
            <w:r w:rsidRPr="0050521A">
              <w:rPr>
                <w:rFonts w:ascii="Arial" w:hAnsi="Arial" w:cs="Arial"/>
                <w:bCs/>
                <w:sz w:val="14"/>
                <w:szCs w:val="14"/>
              </w:rPr>
              <w:t>(wiersze 201 do 206)</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200</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C91D81">
        <w:trPr>
          <w:gridAfter w:val="2"/>
          <w:wAfter w:w="18" w:type="dxa"/>
          <w:cantSplit/>
          <w:trHeight w:val="301"/>
        </w:trPr>
        <w:tc>
          <w:tcPr>
            <w:tcW w:w="2692" w:type="dxa"/>
            <w:gridSpan w:val="2"/>
            <w:tcBorders>
              <w:top w:val="single" w:sz="8" w:space="0" w:color="auto"/>
              <w:left w:val="single" w:sz="8" w:space="0" w:color="auto"/>
              <w:right w:val="single" w:sz="2" w:space="0" w:color="auto"/>
            </w:tcBorders>
            <w:vAlign w:val="center"/>
          </w:tcPr>
          <w:p w:rsidR="00185A68" w:rsidRPr="0050521A" w:rsidRDefault="00185A68" w:rsidP="00185A68">
            <w:pPr>
              <w:spacing w:line="160" w:lineRule="exact"/>
              <w:ind w:left="155"/>
              <w:rPr>
                <w:rFonts w:ascii="Arial" w:hAnsi="Arial"/>
                <w:bCs/>
                <w:sz w:val="12"/>
                <w:szCs w:val="12"/>
              </w:rPr>
            </w:pPr>
            <w:r w:rsidRPr="0050521A">
              <w:rPr>
                <w:rFonts w:ascii="Arial" w:hAnsi="Arial"/>
                <w:bCs/>
                <w:sz w:val="14"/>
                <w:szCs w:val="14"/>
              </w:rPr>
              <w:t>O nadanie klauzuli wykonalności (z wyłączeniem spraw o symbolu 104n, 104m i 104p)</w:t>
            </w:r>
            <w:r w:rsidR="000031CA">
              <w:t xml:space="preserve"> </w:t>
            </w:r>
            <w:r w:rsidR="000031CA" w:rsidRPr="000031CA">
              <w:rPr>
                <w:rFonts w:ascii="Arial" w:hAnsi="Arial"/>
                <w:bCs/>
                <w:sz w:val="14"/>
                <w:szCs w:val="14"/>
              </w:rPr>
              <w:t>- ogółem</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104</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201</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C91D81">
        <w:trPr>
          <w:gridAfter w:val="2"/>
          <w:wAfter w:w="18" w:type="dxa"/>
          <w:cantSplit/>
          <w:trHeight w:hRule="exact" w:val="227"/>
        </w:trPr>
        <w:tc>
          <w:tcPr>
            <w:tcW w:w="2692" w:type="dxa"/>
            <w:gridSpan w:val="2"/>
            <w:tcBorders>
              <w:top w:val="single" w:sz="8" w:space="0" w:color="auto"/>
              <w:left w:val="single" w:sz="4" w:space="0" w:color="auto"/>
              <w:bottom w:val="single" w:sz="4" w:space="0" w:color="auto"/>
              <w:right w:val="single" w:sz="2" w:space="0" w:color="auto"/>
            </w:tcBorders>
            <w:vAlign w:val="center"/>
          </w:tcPr>
          <w:p w:rsidR="00185A68" w:rsidRPr="0050521A" w:rsidRDefault="00185A68" w:rsidP="00185A68">
            <w:pPr>
              <w:ind w:left="121"/>
              <w:rPr>
                <w:rFonts w:ascii="Arial" w:hAnsi="Arial" w:cs="Arial"/>
                <w:sz w:val="11"/>
                <w:szCs w:val="11"/>
              </w:rPr>
            </w:pPr>
            <w:r w:rsidRPr="0050521A">
              <w:rPr>
                <w:rFonts w:ascii="Arial" w:hAnsi="Arial" w:cs="Arial"/>
                <w:sz w:val="11"/>
                <w:szCs w:val="11"/>
              </w:rPr>
              <w:t>O wyłączenie sędziego</w:t>
            </w:r>
          </w:p>
        </w:tc>
        <w:tc>
          <w:tcPr>
            <w:tcW w:w="428" w:type="dxa"/>
            <w:tcBorders>
              <w:top w:val="single" w:sz="8" w:space="0" w:color="auto"/>
              <w:left w:val="single" w:sz="2"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109</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202</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C91D81">
        <w:trPr>
          <w:gridAfter w:val="2"/>
          <w:wAfter w:w="18" w:type="dxa"/>
          <w:cantSplit/>
          <w:trHeight w:val="325"/>
        </w:trPr>
        <w:tc>
          <w:tcPr>
            <w:tcW w:w="2692" w:type="dxa"/>
            <w:gridSpan w:val="2"/>
            <w:tcBorders>
              <w:top w:val="single" w:sz="4" w:space="0" w:color="auto"/>
              <w:left w:val="single" w:sz="4" w:space="0" w:color="auto"/>
              <w:bottom w:val="single" w:sz="4" w:space="0" w:color="auto"/>
              <w:right w:val="single" w:sz="2" w:space="0" w:color="auto"/>
            </w:tcBorders>
            <w:vAlign w:val="center"/>
          </w:tcPr>
          <w:p w:rsidR="00185A68" w:rsidRPr="0050521A" w:rsidRDefault="00185A68" w:rsidP="00185A68">
            <w:pPr>
              <w:ind w:left="121"/>
              <w:rPr>
                <w:rFonts w:ascii="Arial" w:hAnsi="Arial" w:cs="Arial"/>
                <w:sz w:val="11"/>
                <w:szCs w:val="11"/>
              </w:rPr>
            </w:pPr>
            <w:r w:rsidRPr="0050521A">
              <w:rPr>
                <w:rFonts w:ascii="Arial" w:hAnsi="Arial" w:cs="Arial"/>
                <w:sz w:val="11"/>
                <w:szCs w:val="11"/>
              </w:rPr>
              <w:t xml:space="preserve">O zwolnienie od kosztów sądowych </w:t>
            </w:r>
            <w:r w:rsidRPr="0050521A">
              <w:rPr>
                <w:rFonts w:ascii="Arial" w:hAnsi="Arial" w:cs="Arial"/>
                <w:sz w:val="11"/>
                <w:szCs w:val="11"/>
              </w:rPr>
              <w:br/>
              <w:t>i/lub ustanowienie radcy, adwokata</w:t>
            </w:r>
          </w:p>
        </w:tc>
        <w:tc>
          <w:tcPr>
            <w:tcW w:w="428" w:type="dxa"/>
            <w:tcBorders>
              <w:top w:val="single" w:sz="4" w:space="0" w:color="auto"/>
              <w:left w:val="single" w:sz="2"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105</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203</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C91D81">
        <w:trPr>
          <w:gridAfter w:val="2"/>
          <w:wAfter w:w="18" w:type="dxa"/>
          <w:cantSplit/>
          <w:trHeight w:hRule="exact" w:val="227"/>
        </w:trPr>
        <w:tc>
          <w:tcPr>
            <w:tcW w:w="2692" w:type="dxa"/>
            <w:gridSpan w:val="2"/>
            <w:tcBorders>
              <w:top w:val="single" w:sz="4" w:space="0" w:color="auto"/>
              <w:left w:val="single" w:sz="4" w:space="0" w:color="auto"/>
              <w:bottom w:val="single" w:sz="4" w:space="0" w:color="auto"/>
              <w:right w:val="single" w:sz="2" w:space="0" w:color="auto"/>
            </w:tcBorders>
            <w:vAlign w:val="center"/>
          </w:tcPr>
          <w:p w:rsidR="00185A68" w:rsidRPr="0050521A" w:rsidRDefault="00185A68" w:rsidP="00185A68">
            <w:pPr>
              <w:ind w:left="121"/>
              <w:rPr>
                <w:rFonts w:ascii="Arial" w:hAnsi="Arial" w:cs="Arial"/>
                <w:sz w:val="11"/>
                <w:szCs w:val="11"/>
              </w:rPr>
            </w:pPr>
            <w:r w:rsidRPr="0050521A">
              <w:rPr>
                <w:rFonts w:ascii="Arial" w:hAnsi="Arial" w:cs="Arial"/>
                <w:sz w:val="11"/>
                <w:szCs w:val="11"/>
              </w:rPr>
              <w:t>O wyznaczenie sądu (s.108)</w:t>
            </w:r>
          </w:p>
        </w:tc>
        <w:tc>
          <w:tcPr>
            <w:tcW w:w="428" w:type="dxa"/>
            <w:tcBorders>
              <w:top w:val="single" w:sz="4" w:space="0" w:color="auto"/>
              <w:left w:val="single" w:sz="2"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108</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204</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C91D81">
        <w:trPr>
          <w:gridAfter w:val="2"/>
          <w:wAfter w:w="18" w:type="dxa"/>
          <w:cantSplit/>
          <w:trHeight w:val="325"/>
        </w:trPr>
        <w:tc>
          <w:tcPr>
            <w:tcW w:w="2692" w:type="dxa"/>
            <w:gridSpan w:val="2"/>
            <w:tcBorders>
              <w:top w:val="single" w:sz="4" w:space="0" w:color="auto"/>
              <w:left w:val="single" w:sz="4" w:space="0" w:color="auto"/>
              <w:bottom w:val="single" w:sz="4" w:space="0" w:color="auto"/>
              <w:right w:val="single" w:sz="2" w:space="0" w:color="auto"/>
            </w:tcBorders>
            <w:vAlign w:val="center"/>
          </w:tcPr>
          <w:p w:rsidR="00185A68" w:rsidRPr="0050521A" w:rsidRDefault="00185A68" w:rsidP="00185A68">
            <w:pPr>
              <w:ind w:left="121"/>
              <w:rPr>
                <w:rFonts w:ascii="Arial" w:hAnsi="Arial" w:cs="Arial"/>
                <w:sz w:val="11"/>
                <w:szCs w:val="11"/>
              </w:rPr>
            </w:pPr>
            <w:r w:rsidRPr="0050521A">
              <w:rPr>
                <w:rFonts w:ascii="Arial" w:hAnsi="Arial" w:cs="Arial"/>
                <w:sz w:val="11"/>
                <w:szCs w:val="11"/>
              </w:rPr>
              <w:t>O ponowne wydanie tytułu wykonawczego w miejsce utraconego (art. 794 kpc)</w:t>
            </w:r>
          </w:p>
        </w:tc>
        <w:tc>
          <w:tcPr>
            <w:tcW w:w="428" w:type="dxa"/>
            <w:tcBorders>
              <w:top w:val="single" w:sz="4" w:space="0" w:color="auto"/>
              <w:left w:val="single" w:sz="2" w:space="0" w:color="auto"/>
              <w:bottom w:val="single" w:sz="4"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r w:rsidRPr="0050521A">
              <w:rPr>
                <w:rFonts w:ascii="Arial" w:hAnsi="Arial" w:cs="Arial"/>
                <w:sz w:val="11"/>
                <w:szCs w:val="11"/>
              </w:rPr>
              <w:t>125</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205</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C91D81">
        <w:trPr>
          <w:gridAfter w:val="2"/>
          <w:wAfter w:w="18" w:type="dxa"/>
          <w:cantSplit/>
          <w:trHeight w:hRule="exact" w:val="227"/>
        </w:trPr>
        <w:tc>
          <w:tcPr>
            <w:tcW w:w="2692" w:type="dxa"/>
            <w:gridSpan w:val="2"/>
            <w:tcBorders>
              <w:top w:val="single" w:sz="4" w:space="0" w:color="auto"/>
              <w:left w:val="single" w:sz="4" w:space="0" w:color="auto"/>
              <w:bottom w:val="single" w:sz="8" w:space="0" w:color="auto"/>
              <w:right w:val="single" w:sz="2" w:space="0" w:color="auto"/>
            </w:tcBorders>
            <w:vAlign w:val="center"/>
          </w:tcPr>
          <w:p w:rsidR="00185A68" w:rsidRPr="0050521A" w:rsidRDefault="00185A68" w:rsidP="00185A68">
            <w:pPr>
              <w:spacing w:line="160" w:lineRule="exact"/>
              <w:ind w:left="121"/>
              <w:rPr>
                <w:rFonts w:ascii="Arial" w:hAnsi="Arial"/>
                <w:bCs/>
                <w:sz w:val="11"/>
                <w:szCs w:val="11"/>
              </w:rPr>
            </w:pPr>
            <w:r w:rsidRPr="0050521A">
              <w:rPr>
                <w:rFonts w:ascii="Arial" w:hAnsi="Arial"/>
                <w:bCs/>
                <w:sz w:val="11"/>
                <w:szCs w:val="11"/>
              </w:rPr>
              <w:t>Inne</w:t>
            </w:r>
          </w:p>
        </w:tc>
        <w:tc>
          <w:tcPr>
            <w:tcW w:w="428" w:type="dxa"/>
            <w:tcBorders>
              <w:top w:val="single" w:sz="4" w:space="0" w:color="auto"/>
              <w:left w:val="single" w:sz="2" w:space="0" w:color="auto"/>
              <w:bottom w:val="single" w:sz="8" w:space="0" w:color="auto"/>
              <w:right w:val="single" w:sz="18" w:space="0" w:color="auto"/>
            </w:tcBorders>
            <w:vAlign w:val="center"/>
          </w:tcPr>
          <w:p w:rsidR="00185A68" w:rsidRPr="0050521A" w:rsidRDefault="00185A68" w:rsidP="00185A68">
            <w:pPr>
              <w:spacing w:line="160" w:lineRule="exact"/>
              <w:jc w:val="center"/>
              <w:rPr>
                <w:rFonts w:ascii="Arial" w:hAnsi="Arial" w:cs="Arial"/>
                <w:sz w:val="11"/>
                <w:szCs w:val="11"/>
              </w:rPr>
            </w:pP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206</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jc w:val="right"/>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C91D81">
        <w:trPr>
          <w:gridAfter w:val="2"/>
          <w:wAfter w:w="18" w:type="dxa"/>
          <w:cantSplit/>
          <w:trHeight w:val="259"/>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ind w:left="85" w:right="27"/>
              <w:rPr>
                <w:rFonts w:ascii="Arial" w:hAnsi="Arial" w:cs="Arial"/>
                <w:b/>
                <w:bCs/>
                <w:sz w:val="15"/>
                <w:szCs w:val="15"/>
              </w:rPr>
            </w:pPr>
            <w:r w:rsidRPr="0050521A">
              <w:rPr>
                <w:rFonts w:ascii="Arial" w:hAnsi="Arial" w:cs="Arial"/>
                <w:b/>
                <w:bCs/>
                <w:sz w:val="15"/>
                <w:szCs w:val="15"/>
              </w:rPr>
              <w:t>WSC (skarga kasacyjna)</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207</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r>
              <w:rPr>
                <w:rFonts w:ascii="Arial" w:hAnsi="Arial" w:cs="Arial"/>
                <w:color w:val="000000"/>
                <w:sz w:val="14"/>
                <w:szCs w:val="14"/>
              </w:rPr>
              <w:t>4</w:t>
            </w: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r>
              <w:rPr>
                <w:rFonts w:ascii="Arial" w:hAnsi="Arial" w:cs="Arial"/>
                <w:color w:val="000000"/>
                <w:sz w:val="14"/>
                <w:szCs w:val="14"/>
              </w:rPr>
              <w:t>6</w:t>
            </w: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6D3646" w:rsidP="00185A68">
            <w:pPr>
              <w:spacing w:after="40" w:line="140" w:lineRule="exact"/>
              <w:ind w:left="85" w:right="85"/>
              <w:jc w:val="right"/>
              <w:rPr>
                <w:rFonts w:ascii="Arial" w:hAnsi="Arial" w:cs="Arial"/>
                <w:sz w:val="14"/>
              </w:rPr>
            </w:pPr>
            <w:r w:rsidRPr="00B93385">
              <w:rPr>
                <w:rFonts w:ascii="Arial" w:hAnsi="Arial" w:cs="Arial"/>
                <w:sz w:val="14"/>
              </w:rPr>
              <w:t>j)</w:t>
            </w:r>
            <w:r w:rsidR="00185A68">
              <w:rPr>
                <w:rFonts w:ascii="Arial" w:hAnsi="Arial" w:cs="Arial"/>
                <w:color w:val="000000"/>
                <w:sz w:val="14"/>
                <w:szCs w:val="14"/>
              </w:rPr>
              <w:t>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8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5</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5</w:t>
            </w:r>
          </w:p>
        </w:tc>
      </w:tr>
      <w:tr w:rsidR="00185A68" w:rsidRPr="00B93385" w:rsidTr="00C91D81">
        <w:trPr>
          <w:gridAfter w:val="2"/>
          <w:wAfter w:w="18" w:type="dxa"/>
          <w:cantSplit/>
          <w:trHeight w:val="409"/>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ind w:left="85" w:right="85"/>
              <w:rPr>
                <w:rFonts w:ascii="Arial" w:hAnsi="Arial" w:cs="Arial"/>
                <w:b/>
                <w:bCs/>
                <w:sz w:val="15"/>
                <w:szCs w:val="15"/>
              </w:rPr>
            </w:pPr>
            <w:r w:rsidRPr="0050521A">
              <w:rPr>
                <w:rFonts w:ascii="Arial" w:hAnsi="Arial" w:cs="Arial"/>
                <w:b/>
                <w:bCs/>
                <w:sz w:val="15"/>
                <w:szCs w:val="15"/>
              </w:rPr>
              <w:t>WSC (skarga o stwierdzenie niezgodności z prawem)– II instancja</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208</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r>
              <w:rPr>
                <w:rFonts w:ascii="Arial" w:hAnsi="Arial" w:cs="Arial"/>
                <w:color w:val="000000"/>
                <w:sz w:val="14"/>
                <w:szCs w:val="14"/>
              </w:rPr>
              <w:t>4</w:t>
            </w: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50521A" w:rsidP="00185A68">
            <w:pPr>
              <w:spacing w:after="40" w:line="140" w:lineRule="exact"/>
              <w:ind w:left="85" w:right="85"/>
              <w:jc w:val="right"/>
              <w:rPr>
                <w:rFonts w:ascii="Arial" w:hAnsi="Arial" w:cs="Arial"/>
                <w:sz w:val="14"/>
              </w:rPr>
            </w:pPr>
            <w:r w:rsidRPr="0050521A">
              <w:rPr>
                <w:rFonts w:ascii="Arial" w:hAnsi="Arial" w:cs="Arial"/>
                <w:color w:val="000000"/>
                <w:sz w:val="14"/>
                <w:szCs w:val="14"/>
              </w:rPr>
              <w:t>h)</w:t>
            </w:r>
            <w:r w:rsidR="00185A68">
              <w:rPr>
                <w:rFonts w:ascii="Arial" w:hAnsi="Arial" w:cs="Arial"/>
                <w:color w:val="000000"/>
                <w:sz w:val="14"/>
                <w:szCs w:val="14"/>
              </w:rPr>
              <w:t>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3</w:t>
            </w: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8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r>
      <w:tr w:rsidR="00185A68" w:rsidRPr="00B93385" w:rsidTr="00C91D81">
        <w:trPr>
          <w:gridAfter w:val="2"/>
          <w:wAfter w:w="18" w:type="dxa"/>
          <w:cantSplit/>
          <w:trHeight w:val="409"/>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ind w:left="85" w:right="85"/>
              <w:rPr>
                <w:rFonts w:ascii="Arial" w:hAnsi="Arial" w:cs="Arial"/>
                <w:b/>
                <w:bCs/>
                <w:sz w:val="15"/>
                <w:szCs w:val="15"/>
              </w:rPr>
            </w:pPr>
            <w:r w:rsidRPr="0050521A">
              <w:rPr>
                <w:rFonts w:ascii="Arial" w:hAnsi="Arial" w:cs="Arial"/>
                <w:b/>
                <w:noProof/>
                <w:sz w:val="16"/>
                <w:szCs w:val="16"/>
              </w:rPr>
              <w:t>WSNc (skarga nadzwyczajna) - II instancja</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w:t>
            </w:r>
          </w:p>
        </w:tc>
        <w:tc>
          <w:tcPr>
            <w:tcW w:w="322" w:type="dxa"/>
            <w:tcBorders>
              <w:top w:val="single" w:sz="4" w:space="0" w:color="auto"/>
              <w:left w:val="single" w:sz="18" w:space="0" w:color="auto"/>
              <w:bottom w:val="single" w:sz="4"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209</w:t>
            </w:r>
          </w:p>
        </w:tc>
        <w:tc>
          <w:tcPr>
            <w:tcW w:w="79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1288"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jc w:val="center"/>
              <w:rPr>
                <w:rFonts w:ascii="Arial" w:hAnsi="Arial" w:cs="Arial"/>
                <w:sz w:val="11"/>
                <w:szCs w:val="11"/>
              </w:rPr>
            </w:pPr>
          </w:p>
        </w:tc>
        <w:tc>
          <w:tcPr>
            <w:tcW w:w="657" w:type="dxa"/>
            <w:tcBorders>
              <w:top w:val="single" w:sz="4" w:space="0" w:color="auto"/>
              <w:left w:val="single" w:sz="4" w:space="0" w:color="auto"/>
              <w:bottom w:val="single" w:sz="4" w:space="0" w:color="auto"/>
              <w:right w:val="single" w:sz="4" w:space="0" w:color="auto"/>
            </w:tcBorders>
            <w:vAlign w:val="center"/>
          </w:tcPr>
          <w:p w:rsidR="00185A68" w:rsidRPr="00B93385" w:rsidRDefault="0050521A" w:rsidP="00185A68">
            <w:pPr>
              <w:spacing w:after="40" w:line="140" w:lineRule="exact"/>
              <w:ind w:left="85" w:right="85"/>
              <w:jc w:val="right"/>
              <w:rPr>
                <w:rFonts w:ascii="Arial" w:hAnsi="Arial" w:cs="Arial"/>
                <w:sz w:val="14"/>
              </w:rPr>
            </w:pPr>
            <w:r w:rsidRPr="0050521A">
              <w:rPr>
                <w:rFonts w:ascii="Arial" w:hAnsi="Arial" w:cs="Arial"/>
                <w:color w:val="000000"/>
                <w:sz w:val="14"/>
                <w:szCs w:val="14"/>
              </w:rPr>
              <w:t>zz)</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4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84"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1" w:type="dxa"/>
            <w:tcBorders>
              <w:top w:val="single" w:sz="4" w:space="0" w:color="auto"/>
              <w:left w:val="single" w:sz="4" w:space="0" w:color="auto"/>
              <w:bottom w:val="single" w:sz="4"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p>
        </w:tc>
      </w:tr>
      <w:tr w:rsidR="00185A68" w:rsidRPr="00B93385" w:rsidTr="00C91D81">
        <w:trPr>
          <w:gridAfter w:val="2"/>
          <w:wAfter w:w="18" w:type="dxa"/>
          <w:cantSplit/>
          <w:trHeight w:val="395"/>
        </w:trPr>
        <w:tc>
          <w:tcPr>
            <w:tcW w:w="2692" w:type="dxa"/>
            <w:gridSpan w:val="2"/>
            <w:tcBorders>
              <w:top w:val="single" w:sz="8" w:space="0" w:color="auto"/>
              <w:left w:val="single" w:sz="8" w:space="0" w:color="auto"/>
              <w:bottom w:val="single" w:sz="8" w:space="0" w:color="auto"/>
              <w:right w:val="single" w:sz="2" w:space="0" w:color="auto"/>
            </w:tcBorders>
            <w:vAlign w:val="center"/>
          </w:tcPr>
          <w:p w:rsidR="00185A68" w:rsidRPr="0050521A" w:rsidRDefault="00185A68" w:rsidP="00185A68">
            <w:pPr>
              <w:ind w:left="85" w:right="85"/>
              <w:rPr>
                <w:rFonts w:ascii="Arial" w:hAnsi="Arial" w:cs="Arial"/>
                <w:b/>
                <w:bCs/>
                <w:sz w:val="15"/>
                <w:szCs w:val="15"/>
                <w:vertAlign w:val="superscript"/>
              </w:rPr>
            </w:pPr>
            <w:r w:rsidRPr="0050521A">
              <w:rPr>
                <w:rFonts w:ascii="Arial" w:hAnsi="Arial" w:cs="Arial"/>
                <w:b/>
                <w:noProof/>
                <w:sz w:val="15"/>
                <w:szCs w:val="15"/>
              </w:rPr>
              <w:t>Skarga na postępowanie sądowe  Wykaz S*</w:t>
            </w:r>
            <w:r w:rsidRPr="0050521A">
              <w:rPr>
                <w:rFonts w:ascii="Arial" w:hAnsi="Arial" w:cs="Arial"/>
                <w:b/>
                <w:noProof/>
                <w:sz w:val="15"/>
                <w:szCs w:val="15"/>
                <w:vertAlign w:val="superscript"/>
              </w:rPr>
              <w:t>)</w:t>
            </w:r>
          </w:p>
        </w:tc>
        <w:tc>
          <w:tcPr>
            <w:tcW w:w="428" w:type="dxa"/>
            <w:tcBorders>
              <w:top w:val="single" w:sz="8" w:space="0" w:color="auto"/>
              <w:left w:val="single" w:sz="2" w:space="0" w:color="auto"/>
              <w:bottom w:val="single" w:sz="8" w:space="0" w:color="auto"/>
              <w:right w:val="single" w:sz="18" w:space="0" w:color="auto"/>
            </w:tcBorders>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w:t>
            </w:r>
          </w:p>
        </w:tc>
        <w:tc>
          <w:tcPr>
            <w:tcW w:w="322" w:type="dxa"/>
            <w:tcBorders>
              <w:top w:val="single" w:sz="4" w:space="0" w:color="auto"/>
              <w:left w:val="single" w:sz="18" w:space="0" w:color="auto"/>
              <w:bottom w:val="single" w:sz="18" w:space="0" w:color="auto"/>
              <w:right w:val="single" w:sz="4" w:space="0" w:color="auto"/>
            </w:tcBorders>
            <w:shd w:val="clear" w:color="auto" w:fill="auto"/>
            <w:vAlign w:val="center"/>
          </w:tcPr>
          <w:p w:rsidR="00185A68" w:rsidRPr="0050521A" w:rsidRDefault="00185A68" w:rsidP="00185A68">
            <w:pPr>
              <w:jc w:val="center"/>
              <w:rPr>
                <w:rFonts w:ascii="Arial" w:hAnsi="Arial" w:cs="Arial"/>
                <w:sz w:val="11"/>
                <w:szCs w:val="11"/>
              </w:rPr>
            </w:pPr>
            <w:r w:rsidRPr="0050521A">
              <w:rPr>
                <w:rFonts w:ascii="Arial" w:hAnsi="Arial" w:cs="Arial"/>
                <w:sz w:val="11"/>
                <w:szCs w:val="11"/>
              </w:rPr>
              <w:t>210</w:t>
            </w:r>
          </w:p>
        </w:tc>
        <w:tc>
          <w:tcPr>
            <w:tcW w:w="798" w:type="dxa"/>
            <w:tcBorders>
              <w:top w:val="single" w:sz="4" w:space="0" w:color="auto"/>
              <w:left w:val="single" w:sz="4" w:space="0" w:color="auto"/>
              <w:bottom w:val="single" w:sz="18" w:space="0" w:color="auto"/>
              <w:right w:val="single" w:sz="4" w:space="0" w:color="auto"/>
            </w:tcBorders>
            <w:vAlign w:val="center"/>
          </w:tcPr>
          <w:p w:rsidR="00185A68" w:rsidRPr="00B93385" w:rsidRDefault="00185A68" w:rsidP="00185A68">
            <w:pPr>
              <w:jc w:val="center"/>
              <w:rPr>
                <w:rFonts w:ascii="Arial" w:hAnsi="Arial" w:cs="Arial"/>
                <w:sz w:val="12"/>
              </w:rPr>
            </w:pPr>
            <w:r>
              <w:rPr>
                <w:rFonts w:ascii="Arial" w:hAnsi="Arial" w:cs="Arial"/>
                <w:color w:val="000000"/>
                <w:sz w:val="14"/>
                <w:szCs w:val="14"/>
              </w:rPr>
              <w:t>5</w:t>
            </w:r>
          </w:p>
        </w:tc>
        <w:tc>
          <w:tcPr>
            <w:tcW w:w="1288" w:type="dxa"/>
            <w:tcBorders>
              <w:top w:val="single" w:sz="4" w:space="0" w:color="auto"/>
              <w:left w:val="single" w:sz="4" w:space="0" w:color="auto"/>
              <w:bottom w:val="single" w:sz="18" w:space="0" w:color="auto"/>
              <w:right w:val="single" w:sz="4" w:space="0" w:color="auto"/>
            </w:tcBorders>
            <w:vAlign w:val="center"/>
          </w:tcPr>
          <w:p w:rsidR="00185A68" w:rsidRPr="00B93385" w:rsidRDefault="00185A68" w:rsidP="00185A68">
            <w:pPr>
              <w:jc w:val="center"/>
              <w:rPr>
                <w:rFonts w:ascii="Arial" w:hAnsi="Arial" w:cs="Arial"/>
                <w:sz w:val="11"/>
                <w:szCs w:val="11"/>
              </w:rPr>
            </w:pPr>
            <w:r>
              <w:rPr>
                <w:rFonts w:ascii="Arial" w:hAnsi="Arial" w:cs="Arial"/>
                <w:color w:val="000000"/>
                <w:sz w:val="14"/>
                <w:szCs w:val="14"/>
              </w:rPr>
              <w:t>41</w:t>
            </w:r>
          </w:p>
        </w:tc>
        <w:tc>
          <w:tcPr>
            <w:tcW w:w="657" w:type="dxa"/>
            <w:tcBorders>
              <w:top w:val="single" w:sz="4" w:space="0" w:color="auto"/>
              <w:left w:val="single" w:sz="4" w:space="0" w:color="auto"/>
              <w:bottom w:val="single" w:sz="1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37</w:t>
            </w:r>
          </w:p>
        </w:tc>
        <w:tc>
          <w:tcPr>
            <w:tcW w:w="691" w:type="dxa"/>
            <w:tcBorders>
              <w:top w:val="single" w:sz="4" w:space="0" w:color="auto"/>
              <w:left w:val="single" w:sz="4" w:space="0" w:color="auto"/>
              <w:bottom w:val="single" w:sz="18"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5</w:t>
            </w:r>
          </w:p>
        </w:tc>
        <w:tc>
          <w:tcPr>
            <w:tcW w:w="744" w:type="dxa"/>
            <w:tcBorders>
              <w:top w:val="single" w:sz="4" w:space="0" w:color="auto"/>
              <w:left w:val="single" w:sz="4" w:space="0" w:color="auto"/>
              <w:bottom w:val="single" w:sz="1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0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p>
        </w:tc>
        <w:tc>
          <w:tcPr>
            <w:tcW w:w="826" w:type="dxa"/>
            <w:tcBorders>
              <w:top w:val="single" w:sz="4" w:space="0" w:color="auto"/>
              <w:left w:val="single" w:sz="4" w:space="0" w:color="auto"/>
              <w:bottom w:val="single" w:sz="18"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24</w:t>
            </w:r>
          </w:p>
        </w:tc>
        <w:tc>
          <w:tcPr>
            <w:tcW w:w="728"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1</w:t>
            </w:r>
          </w:p>
        </w:tc>
        <w:tc>
          <w:tcPr>
            <w:tcW w:w="603" w:type="dxa"/>
            <w:gridSpan w:val="2"/>
            <w:tcBorders>
              <w:top w:val="single" w:sz="4" w:space="0" w:color="auto"/>
              <w:left w:val="single" w:sz="4" w:space="0" w:color="auto"/>
              <w:bottom w:val="single" w:sz="1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84" w:type="dxa"/>
            <w:tcBorders>
              <w:top w:val="single" w:sz="4" w:space="0" w:color="auto"/>
              <w:left w:val="single" w:sz="4" w:space="0" w:color="auto"/>
              <w:bottom w:val="single" w:sz="1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713" w:type="dxa"/>
            <w:gridSpan w:val="3"/>
            <w:tcBorders>
              <w:top w:val="single" w:sz="4" w:space="0" w:color="auto"/>
              <w:left w:val="single" w:sz="4" w:space="0" w:color="auto"/>
              <w:bottom w:val="single" w:sz="1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7</w:t>
            </w:r>
          </w:p>
        </w:tc>
        <w:tc>
          <w:tcPr>
            <w:tcW w:w="675" w:type="dxa"/>
            <w:gridSpan w:val="2"/>
            <w:tcBorders>
              <w:top w:val="single" w:sz="4" w:space="0" w:color="auto"/>
              <w:left w:val="single" w:sz="4" w:space="0" w:color="auto"/>
              <w:bottom w:val="single" w:sz="1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915" w:type="dxa"/>
            <w:gridSpan w:val="2"/>
            <w:tcBorders>
              <w:top w:val="single" w:sz="4" w:space="0" w:color="auto"/>
              <w:left w:val="single" w:sz="4" w:space="0" w:color="auto"/>
              <w:bottom w:val="single" w:sz="18" w:space="0" w:color="auto"/>
              <w:right w:val="single" w:sz="4" w:space="0" w:color="auto"/>
            </w:tcBorders>
            <w:vAlign w:val="center"/>
          </w:tcPr>
          <w:p w:rsidR="00185A68" w:rsidRPr="00B93385" w:rsidRDefault="00185A68" w:rsidP="00185A68">
            <w:pPr>
              <w:spacing w:after="40" w:line="140" w:lineRule="exact"/>
              <w:ind w:left="85" w:right="85"/>
              <w:rPr>
                <w:rFonts w:ascii="Arial" w:hAnsi="Arial" w:cs="Arial"/>
                <w:sz w:val="14"/>
              </w:rPr>
            </w:pPr>
          </w:p>
        </w:tc>
        <w:tc>
          <w:tcPr>
            <w:tcW w:w="1021" w:type="dxa"/>
            <w:tcBorders>
              <w:top w:val="single" w:sz="4" w:space="0" w:color="auto"/>
              <w:left w:val="single" w:sz="4" w:space="0" w:color="auto"/>
              <w:bottom w:val="single" w:sz="18" w:space="0" w:color="auto"/>
              <w:right w:val="single" w:sz="18" w:space="0" w:color="auto"/>
            </w:tcBorders>
            <w:vAlign w:val="center"/>
          </w:tcPr>
          <w:p w:rsidR="00185A68" w:rsidRPr="00B93385" w:rsidRDefault="00185A68" w:rsidP="00185A68">
            <w:pPr>
              <w:spacing w:after="40" w:line="140" w:lineRule="exact"/>
              <w:ind w:left="85" w:right="85"/>
              <w:rPr>
                <w:rFonts w:ascii="Arial" w:hAnsi="Arial" w:cs="Arial"/>
                <w:sz w:val="14"/>
              </w:rPr>
            </w:pPr>
            <w:r>
              <w:rPr>
                <w:rFonts w:ascii="Arial" w:hAnsi="Arial" w:cs="Arial"/>
                <w:color w:val="000000"/>
                <w:sz w:val="14"/>
                <w:szCs w:val="14"/>
              </w:rPr>
              <w:t>9</w:t>
            </w:r>
          </w:p>
        </w:tc>
      </w:tr>
    </w:tbl>
    <w:p w:rsidR="0099235D" w:rsidRPr="00BF7CED" w:rsidRDefault="0099235D" w:rsidP="0099235D">
      <w:pPr>
        <w:ind w:left="240" w:hanging="240"/>
        <w:rPr>
          <w:rFonts w:ascii="Arial" w:hAnsi="Arial" w:cs="Arial"/>
          <w:sz w:val="12"/>
          <w:szCs w:val="12"/>
        </w:rPr>
      </w:pPr>
      <w:r w:rsidRPr="00BF7CED">
        <w:rPr>
          <w:sz w:val="12"/>
          <w:szCs w:val="12"/>
        </w:rPr>
        <w:t xml:space="preserve">*) </w:t>
      </w:r>
      <w:r w:rsidRPr="00BF7CED">
        <w:rPr>
          <w:rFonts w:ascii="Arial" w:hAnsi="Arial" w:cs="Arial"/>
          <w:sz w:val="12"/>
          <w:szCs w:val="12"/>
        </w:rPr>
        <w:t>Na podstawie ustawy z dnia 17 czerwca 2004 r. o skardze na naruszenie prawa strony do rozpoznania sprawy w postępowaniu przygotowawczym prowadzonym lub nadzorowanym przez prokuratora i postępowaniu sądowym bez nieuzasadnionej zwłoki</w:t>
      </w:r>
      <w:r w:rsidR="00B1592E" w:rsidRPr="00BF7CED">
        <w:rPr>
          <w:rFonts w:ascii="Arial" w:hAnsi="Arial" w:cs="Arial"/>
          <w:sz w:val="12"/>
          <w:szCs w:val="12"/>
        </w:rPr>
        <w:t>.</w:t>
      </w:r>
    </w:p>
    <w:p w:rsidR="00E52C8F" w:rsidRPr="00642F80" w:rsidRDefault="00C5661D" w:rsidP="00C5661D">
      <w:pPr>
        <w:ind w:firstLine="240"/>
        <w:rPr>
          <w:rFonts w:cs="Arial"/>
          <w:sz w:val="18"/>
        </w:rPr>
      </w:pPr>
      <w:r>
        <w:rPr>
          <w:rFonts w:ascii="Arial" w:hAnsi="Arial" w:cs="Arial"/>
          <w:sz w:val="16"/>
          <w:szCs w:val="16"/>
        </w:rPr>
        <w:br w:type="page"/>
      </w:r>
      <w:r w:rsidR="00E52C8F" w:rsidRPr="00C5661D">
        <w:rPr>
          <w:rFonts w:ascii="Arial" w:hAnsi="Arial" w:cs="Arial"/>
          <w:sz w:val="18"/>
          <w:szCs w:val="20"/>
        </w:rPr>
        <w:lastRenderedPageBreak/>
        <w:t>Kontrola rachunkowa ewidencji spraw w dziale 1.1.1</w:t>
      </w:r>
      <w:r w:rsidR="00E52C8F" w:rsidRPr="00552734">
        <w:rPr>
          <w:rFonts w:ascii="Arial" w:hAnsi="Arial" w:cs="Arial"/>
          <w:sz w:val="18"/>
          <w:szCs w:val="20"/>
        </w:rPr>
        <w:t>.</w:t>
      </w:r>
      <w:r w:rsidR="00E52C8F" w:rsidRPr="00552734">
        <w:rPr>
          <w:rFonts w:ascii="Arial" w:hAnsi="Arial" w:cs="Arial"/>
          <w:sz w:val="18"/>
        </w:rPr>
        <w:t xml:space="preserve"> w wierszach 4 do 13 może być przeprowadzana przez porównanie liczb wpływów, załatwień i pozostałości </w:t>
      </w:r>
      <w:r w:rsidR="00E52C8F" w:rsidRPr="00552734">
        <w:rPr>
          <w:rFonts w:ascii="Arial" w:hAnsi="Arial" w:cs="Arial"/>
          <w:b/>
          <w:bCs/>
          <w:sz w:val="18"/>
        </w:rPr>
        <w:t>w  wierszach łącznie.</w:t>
      </w: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Jednocześnie należy podać informacje o zmianach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8E3283">
            <w:pPr>
              <w:pStyle w:val="Tekstpodstawowy"/>
              <w:spacing w:line="240" w:lineRule="exact"/>
              <w:jc w:val="right"/>
              <w:rPr>
                <w:rFonts w:cs="Arial"/>
                <w:color w:val="auto"/>
                <w:sz w:val="14"/>
              </w:rPr>
            </w:pPr>
          </w:p>
        </w:tc>
      </w:tr>
    </w:tbl>
    <w:p w:rsidR="00E52C8F" w:rsidRPr="00642F80" w:rsidRDefault="00106C2F" w:rsidP="001553D4">
      <w:pPr>
        <w:pStyle w:val="Tekstpodstawowy"/>
        <w:spacing w:line="240" w:lineRule="exact"/>
        <w:ind w:left="284"/>
        <w:jc w:val="both"/>
        <w:rPr>
          <w:rFonts w:cs="Arial"/>
          <w:color w:val="auto"/>
          <w:sz w:val="18"/>
        </w:rPr>
      </w:pPr>
      <w:r w:rsidRPr="00642F80">
        <w:rPr>
          <w:rFonts w:cs="Arial"/>
          <w:b/>
          <w:color w:val="auto"/>
          <w:sz w:val="18"/>
        </w:rPr>
        <w:t>Dział 1.1.1.1</w:t>
      </w:r>
      <w:r w:rsidR="00357138" w:rsidRPr="00642F80">
        <w:rPr>
          <w:rFonts w:cs="Arial"/>
          <w:b/>
          <w:color w:val="auto"/>
          <w:sz w:val="18"/>
        </w:rPr>
        <w:t>.</w:t>
      </w:r>
      <w:r w:rsidR="00E52C8F" w:rsidRPr="00642F80">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C0099B">
            <w:pPr>
              <w:jc w:val="right"/>
              <w:rPr>
                <w:rFonts w:ascii="Arial" w:hAnsi="Arial" w:cs="Arial"/>
                <w:sz w:val="14"/>
                <w:szCs w:val="16"/>
              </w:rPr>
            </w:pPr>
          </w:p>
        </w:tc>
      </w:tr>
    </w:tbl>
    <w:p w:rsidR="00E52C8F" w:rsidRPr="00642F80" w:rsidRDefault="0034141C" w:rsidP="001553D4">
      <w:pPr>
        <w:pStyle w:val="Tekstpodstawowy"/>
        <w:spacing w:line="240" w:lineRule="exact"/>
        <w:ind w:left="284"/>
        <w:jc w:val="both"/>
        <w:rPr>
          <w:rFonts w:cs="Arial"/>
          <w:color w:val="auto"/>
          <w:sz w:val="18"/>
        </w:rPr>
      </w:pPr>
      <w:r w:rsidRPr="00642F80">
        <w:rPr>
          <w:rFonts w:cs="Arial"/>
          <w:b/>
          <w:color w:val="auto"/>
          <w:sz w:val="18"/>
        </w:rPr>
        <w:t>Dział 1.1.1.2</w:t>
      </w:r>
      <w:r w:rsidR="00357138" w:rsidRPr="00642F80">
        <w:rPr>
          <w:rFonts w:cs="Arial"/>
          <w:b/>
          <w:color w:val="auto"/>
          <w:sz w:val="18"/>
        </w:rPr>
        <w:t>.</w:t>
      </w:r>
      <w:r w:rsidR="00E52C8F" w:rsidRPr="00642F80">
        <w:rPr>
          <w:rFonts w:cs="Arial"/>
          <w:b/>
          <w:color w:val="auto"/>
          <w:sz w:val="18"/>
        </w:rPr>
        <w:t xml:space="preserve"> </w:t>
      </w:r>
      <w:r w:rsidR="00E52C8F" w:rsidRPr="00642F80">
        <w:rPr>
          <w:rFonts w:cs="Arial"/>
          <w:color w:val="auto"/>
          <w:sz w:val="18"/>
        </w:rPr>
        <w:t xml:space="preserve">Załatwione sprawy Dział 1.1.1. (kol. 3) o separację (wiersz 9 do 13) w wypadku gdy pierwotnie wpłynęła sprawa o rozwód </w:t>
      </w:r>
      <w:r w:rsidR="00E52C8F" w:rsidRPr="00642F80">
        <w:rPr>
          <w:rFonts w:cs="Arial"/>
          <w:color w:val="auto"/>
          <w:sz w:val="18"/>
        </w:rPr>
        <w:br/>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W wypadku gdy wpłynęła sprawa o separację i została zarejestrowana w rep. Ns, a w trakcie postępowania orzeczono rozwód, to sprawę w</w:t>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 xml:space="preserve">rep. Ns </w:t>
      </w:r>
      <w:r w:rsidR="001553D4" w:rsidRPr="00642F80">
        <w:rPr>
          <w:rFonts w:cs="Arial"/>
          <w:color w:val="auto"/>
          <w:sz w:val="18"/>
        </w:rPr>
        <w:t xml:space="preserve">należy uznać </w:t>
      </w:r>
      <w:r w:rsidRPr="00642F80">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1553D4">
            <w:pPr>
              <w:pStyle w:val="Tekstpodstawowy"/>
              <w:spacing w:line="240" w:lineRule="exact"/>
              <w:ind w:left="284"/>
              <w:jc w:val="right"/>
              <w:rPr>
                <w:rFonts w:cs="Arial"/>
                <w:color w:val="auto"/>
                <w:sz w:val="14"/>
              </w:rPr>
            </w:pPr>
          </w:p>
        </w:tc>
      </w:tr>
    </w:tbl>
    <w:p w:rsidR="001A3E67" w:rsidRDefault="00106C2F" w:rsidP="001553D4">
      <w:pPr>
        <w:ind w:left="284"/>
        <w:rPr>
          <w:rFonts w:ascii="Arial" w:hAnsi="Arial" w:cs="Arial"/>
          <w:sz w:val="18"/>
        </w:rPr>
      </w:pPr>
      <w:r w:rsidRPr="00642F80">
        <w:rPr>
          <w:rFonts w:ascii="Arial" w:hAnsi="Arial" w:cs="Arial"/>
          <w:b/>
          <w:sz w:val="18"/>
        </w:rPr>
        <w:t>Dział 1.1.1.3</w:t>
      </w:r>
      <w:r w:rsidR="00357138" w:rsidRPr="00642F80">
        <w:rPr>
          <w:rFonts w:ascii="Arial" w:hAnsi="Arial" w:cs="Arial"/>
          <w:b/>
          <w:sz w:val="18"/>
        </w:rPr>
        <w:t>.</w:t>
      </w:r>
      <w:r w:rsidR="00E52C8F" w:rsidRPr="00642F80">
        <w:rPr>
          <w:rFonts w:ascii="Arial" w:hAnsi="Arial" w:cs="Arial"/>
          <w:b/>
          <w:sz w:val="18"/>
        </w:rPr>
        <w:t xml:space="preserve"> </w:t>
      </w:r>
      <w:r w:rsidR="00E52C8F" w:rsidRPr="00642F80">
        <w:rPr>
          <w:rFonts w:ascii="Arial" w:hAnsi="Arial" w:cs="Arial"/>
          <w:sz w:val="18"/>
        </w:rPr>
        <w:t xml:space="preserve">Załatwione sprawy Dział 1.1.1. (kol.. 3) o rozwód (wiersz 4 do 8) w wypadku, gdy pierwotnie wpłynął wniosek o separację </w:t>
      </w:r>
    </w:p>
    <w:p w:rsidR="001A3E67" w:rsidRDefault="001A3E67" w:rsidP="001553D4">
      <w:pPr>
        <w:ind w:left="284"/>
        <w:rPr>
          <w:rFonts w:ascii="Arial" w:hAnsi="Arial" w:cs="Arial"/>
          <w:sz w:val="18"/>
          <w:szCs w:val="18"/>
        </w:rPr>
      </w:pPr>
    </w:p>
    <w:p w:rsidR="00CB2DD8" w:rsidRDefault="00CB2DD8" w:rsidP="00A03076">
      <w:pPr>
        <w:rPr>
          <w:rFonts w:ascii="Arial" w:hAnsi="Arial" w:cs="Arial"/>
          <w:b/>
          <w:sz w:val="18"/>
          <w:szCs w:val="18"/>
        </w:rPr>
      </w:pPr>
    </w:p>
    <w:p w:rsidR="00CB2DD8" w:rsidRDefault="00CB2DD8" w:rsidP="00A03076">
      <w:pPr>
        <w:rPr>
          <w:rFonts w:ascii="Arial" w:hAnsi="Arial" w:cs="Arial"/>
          <w:b/>
          <w:sz w:val="18"/>
          <w:szCs w:val="18"/>
        </w:rPr>
      </w:pPr>
    </w:p>
    <w:p w:rsidR="00CB2DD8" w:rsidRDefault="00CB2DD8" w:rsidP="00A03076">
      <w:pPr>
        <w:rPr>
          <w:rFonts w:ascii="Arial" w:hAnsi="Arial" w:cs="Arial"/>
          <w:b/>
          <w:sz w:val="18"/>
          <w:szCs w:val="18"/>
        </w:rPr>
      </w:pPr>
    </w:p>
    <w:p w:rsidR="00CB2DD8" w:rsidRDefault="00CB2DD8" w:rsidP="00A03076">
      <w:pPr>
        <w:rPr>
          <w:rFonts w:ascii="Arial" w:hAnsi="Arial" w:cs="Arial"/>
          <w:b/>
          <w:sz w:val="18"/>
          <w:szCs w:val="18"/>
        </w:rPr>
      </w:pPr>
    </w:p>
    <w:p w:rsidR="00E52C8F" w:rsidRPr="00642F80" w:rsidRDefault="00E52C8F" w:rsidP="00A03076">
      <w:pPr>
        <w:rPr>
          <w:rFonts w:ascii="Arial" w:hAnsi="Arial" w:cs="Arial"/>
          <w:b/>
          <w:sz w:val="18"/>
          <w:szCs w:val="18"/>
        </w:rPr>
      </w:pPr>
      <w:r w:rsidRPr="00642F80">
        <w:rPr>
          <w:rFonts w:ascii="Arial" w:hAnsi="Arial" w:cs="Arial"/>
          <w:b/>
          <w:sz w:val="18"/>
          <w:szCs w:val="18"/>
        </w:rPr>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C0423F" w:rsidRPr="00642F80" w:rsidTr="00E52C8F">
        <w:tc>
          <w:tcPr>
            <w:tcW w:w="2305" w:type="dxa"/>
            <w:gridSpan w:val="3"/>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Załatwiono</w:t>
            </w:r>
          </w:p>
        </w:tc>
        <w:tc>
          <w:tcPr>
            <w:tcW w:w="372" w:type="dxa"/>
            <w:tcBorders>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val="restart"/>
            <w:shd w:val="clear" w:color="auto" w:fill="auto"/>
            <w:vAlign w:val="center"/>
          </w:tcPr>
          <w:p w:rsidR="00E52C8F" w:rsidRPr="00642F80" w:rsidRDefault="00E52C8F" w:rsidP="00E52C8F">
            <w:pPr>
              <w:jc w:val="center"/>
              <w:rPr>
                <w:rFonts w:ascii="Arial" w:hAnsi="Arial" w:cs="Arial"/>
                <w:sz w:val="14"/>
              </w:rPr>
            </w:pPr>
            <w:r w:rsidRPr="00642F80">
              <w:rPr>
                <w:rFonts w:ascii="Arial" w:hAnsi="Arial" w:cs="Arial"/>
                <w:sz w:val="14"/>
              </w:rPr>
              <w:t>W tym</w:t>
            </w: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odrzucono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03</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oddalono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04</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zwrócono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05</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E52C8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642F80" w:rsidRDefault="00E52C8F" w:rsidP="00E52C8F">
            <w:pPr>
              <w:jc w:val="center"/>
              <w:rPr>
                <w:rFonts w:ascii="Arial" w:hAnsi="Arial" w:cs="Arial"/>
                <w:sz w:val="12"/>
                <w:szCs w:val="12"/>
              </w:rPr>
            </w:pPr>
            <w:r w:rsidRPr="00642F80">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bl>
    <w:p w:rsidR="00E52C8F" w:rsidRPr="00642F80" w:rsidRDefault="00E52C8F" w:rsidP="00E52C8F">
      <w:pPr>
        <w:ind w:left="360"/>
        <w:rPr>
          <w:rFonts w:ascii="Arial" w:hAnsi="Arial" w:cs="Arial"/>
          <w:b/>
          <w:sz w:val="18"/>
        </w:rPr>
      </w:pPr>
    </w:p>
    <w:p w:rsidR="00E52C8F" w:rsidRPr="00642F80" w:rsidRDefault="00E52C8F" w:rsidP="00E52C8F">
      <w:pPr>
        <w:rPr>
          <w:rFonts w:ascii="Arial" w:hAnsi="Arial" w:cs="Arial"/>
          <w:sz w:val="2"/>
          <w:szCs w:val="2"/>
        </w:rPr>
      </w:pPr>
    </w:p>
    <w:p w:rsidR="00CB2DD8" w:rsidRDefault="00CB2DD8" w:rsidP="00E52C8F">
      <w:pPr>
        <w:ind w:left="360"/>
        <w:rPr>
          <w:rFonts w:ascii="Arial" w:hAnsi="Arial" w:cs="Arial"/>
          <w:b/>
          <w:sz w:val="18"/>
          <w:szCs w:val="18"/>
        </w:rPr>
      </w:pPr>
    </w:p>
    <w:p w:rsidR="00CB2DD8" w:rsidRDefault="00CB2DD8" w:rsidP="00E52C8F">
      <w:pPr>
        <w:ind w:left="360"/>
        <w:rPr>
          <w:rFonts w:ascii="Arial" w:hAnsi="Arial" w:cs="Arial"/>
          <w:b/>
          <w:sz w:val="18"/>
          <w:szCs w:val="18"/>
        </w:rPr>
      </w:pPr>
    </w:p>
    <w:p w:rsidR="00CB2DD8" w:rsidRDefault="00CB2DD8" w:rsidP="00E52C8F">
      <w:pPr>
        <w:ind w:left="360"/>
        <w:rPr>
          <w:rFonts w:ascii="Arial" w:hAnsi="Arial" w:cs="Arial"/>
          <w:b/>
          <w:sz w:val="18"/>
          <w:szCs w:val="18"/>
        </w:rPr>
      </w:pPr>
    </w:p>
    <w:p w:rsidR="00E52C8F" w:rsidRPr="00642F80" w:rsidRDefault="005A03B1" w:rsidP="00E52C8F">
      <w:pPr>
        <w:ind w:left="360"/>
        <w:rPr>
          <w:rFonts w:ascii="Arial" w:hAnsi="Arial" w:cs="Arial"/>
          <w:b/>
          <w:sz w:val="18"/>
          <w:szCs w:val="18"/>
        </w:rPr>
      </w:pPr>
      <w:r w:rsidRPr="00642F80">
        <w:rPr>
          <w:rFonts w:ascii="Arial" w:hAnsi="Arial" w:cs="Arial"/>
          <w:b/>
          <w:sz w:val="18"/>
          <w:szCs w:val="18"/>
        </w:rPr>
        <w:t>Dział 1.1.b</w:t>
      </w:r>
      <w:r w:rsidR="00E52C8F" w:rsidRPr="00642F80">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C0423F" w:rsidRPr="00642F80" w:rsidTr="009A29AA">
        <w:tc>
          <w:tcPr>
            <w:tcW w:w="9772" w:type="dxa"/>
            <w:gridSpan w:val="6"/>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9A29AA">
        <w:tc>
          <w:tcPr>
            <w:tcW w:w="1933" w:type="dxa"/>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213</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2</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04</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2 bez zdania pierwszego i drugiego i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05</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7</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06</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4693" w:type="dxa"/>
            <w:gridSpan w:val="3"/>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07</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90</w:t>
            </w:r>
          </w:p>
        </w:tc>
      </w:tr>
      <w:tr w:rsidR="00C0423F" w:rsidRPr="00642F80" w:rsidTr="009A29AA">
        <w:tc>
          <w:tcPr>
            <w:tcW w:w="4693" w:type="dxa"/>
            <w:gridSpan w:val="3"/>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08</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2</w:t>
            </w:r>
          </w:p>
        </w:tc>
      </w:tr>
      <w:tr w:rsidR="00C0423F" w:rsidRPr="00642F80" w:rsidTr="009A29AA">
        <w:tc>
          <w:tcPr>
            <w:tcW w:w="3493" w:type="dxa"/>
            <w:gridSpan w:val="2"/>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09</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3</w:t>
            </w:r>
          </w:p>
        </w:tc>
      </w:tr>
      <w:tr w:rsidR="00C0423F" w:rsidRPr="00642F80" w:rsidTr="009A29AA">
        <w:tc>
          <w:tcPr>
            <w:tcW w:w="3493" w:type="dxa"/>
            <w:gridSpan w:val="2"/>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10</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11</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7A22D6" w:rsidRPr="00642F80" w:rsidTr="00D326D4">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Liczba matek</w:t>
            </w:r>
            <w:r w:rsidRPr="00642F80">
              <w:rPr>
                <w:rFonts w:ascii="Arial" w:hAnsi="Arial" w:cs="Arial"/>
                <w:sz w:val="14"/>
              </w:rPr>
              <w:t>, którzy złożyli wniosek o powierzenie wykonywania władzy rodzicielskiej</w:t>
            </w:r>
          </w:p>
        </w:tc>
        <w:tc>
          <w:tcPr>
            <w:tcW w:w="480" w:type="dxa"/>
            <w:tcBorders>
              <w:left w:val="single" w:sz="18" w:space="0" w:color="auto"/>
              <w:bottom w:val="single" w:sz="4"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13</w:t>
            </w:r>
          </w:p>
        </w:tc>
        <w:tc>
          <w:tcPr>
            <w:tcW w:w="1428" w:type="dxa"/>
            <w:tcBorders>
              <w:bottom w:val="single" w:sz="4" w:space="0" w:color="auto"/>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56</w:t>
            </w:r>
          </w:p>
        </w:tc>
      </w:tr>
      <w:tr w:rsidR="007A22D6" w:rsidRPr="00642F80" w:rsidTr="00D326D4">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 xml:space="preserve">      w tym liczba matek</w:t>
            </w:r>
            <w:r w:rsidRPr="00642F80">
              <w:rPr>
                <w:rFonts w:ascii="Arial" w:hAnsi="Arial" w:cs="Arial"/>
                <w:sz w:val="14"/>
              </w:rPr>
              <w:t>, których wniosek sąd uwzględnił</w:t>
            </w:r>
          </w:p>
        </w:tc>
        <w:tc>
          <w:tcPr>
            <w:tcW w:w="480" w:type="dxa"/>
            <w:tcBorders>
              <w:left w:val="single" w:sz="18" w:space="0" w:color="auto"/>
              <w:bottom w:val="single" w:sz="12"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14</w:t>
            </w:r>
          </w:p>
        </w:tc>
        <w:tc>
          <w:tcPr>
            <w:tcW w:w="1428" w:type="dxa"/>
            <w:tcBorders>
              <w:bottom w:val="single" w:sz="12" w:space="0" w:color="auto"/>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19</w:t>
            </w:r>
          </w:p>
        </w:tc>
      </w:tr>
    </w:tbl>
    <w:p w:rsidR="00E52C8F" w:rsidRPr="00642F80" w:rsidRDefault="00E52C8F" w:rsidP="00E52C8F">
      <w:pPr>
        <w:pStyle w:val="Tekstpodstawowy"/>
        <w:tabs>
          <w:tab w:val="left" w:pos="1080"/>
        </w:tabs>
        <w:spacing w:line="360" w:lineRule="auto"/>
        <w:rPr>
          <w:rFonts w:cs="Arial"/>
          <w:color w:val="auto"/>
          <w:sz w:val="16"/>
          <w:szCs w:val="16"/>
        </w:rPr>
      </w:pPr>
    </w:p>
    <w:p w:rsidR="00E52C8F" w:rsidRPr="00642F80" w:rsidRDefault="00E52C8F" w:rsidP="00E52C8F">
      <w:pPr>
        <w:pStyle w:val="Tekstpodstawowy"/>
        <w:tabs>
          <w:tab w:val="left" w:pos="1440"/>
        </w:tabs>
        <w:spacing w:line="360" w:lineRule="auto"/>
        <w:rPr>
          <w:rFonts w:cs="Arial"/>
          <w:color w:val="auto"/>
          <w:sz w:val="16"/>
          <w:szCs w:val="16"/>
        </w:rPr>
      </w:pPr>
      <w:r w:rsidRPr="00642F80">
        <w:rPr>
          <w:rFonts w:cs="Arial"/>
          <w:color w:val="auto"/>
          <w:sz w:val="16"/>
          <w:szCs w:val="16"/>
        </w:rPr>
        <w:tab/>
        <w:t>w tym załatwiono spraw</w:t>
      </w:r>
    </w:p>
    <w:p w:rsidR="00576ED5" w:rsidRPr="00642F80" w:rsidRDefault="00F40BA1" w:rsidP="00E54967">
      <w:pPr>
        <w:pStyle w:val="Tekstpodstawowy"/>
        <w:tabs>
          <w:tab w:val="left" w:pos="4536"/>
        </w:tabs>
        <w:spacing w:after="60" w:line="360" w:lineRule="auto"/>
        <w:ind w:left="357"/>
        <w:rPr>
          <w:rFonts w:cs="Arial"/>
          <w:color w:val="auto"/>
          <w:sz w:val="16"/>
          <w:szCs w:val="16"/>
        </w:rPr>
      </w:pPr>
      <w:r>
        <w:rPr>
          <w:rFonts w:cs="Arial"/>
          <w:noProof/>
          <w:color w:val="auto"/>
          <w:sz w:val="16"/>
          <w:szCs w:val="16"/>
        </w:rPr>
        <mc:AlternateContent>
          <mc:Choice Requires="wps">
            <w:drawing>
              <wp:anchor distT="0" distB="0" distL="114300" distR="114300" simplePos="0" relativeHeight="251650048" behindDoc="0" locked="0" layoutInCell="1" allowOverlap="1">
                <wp:simplePos x="0" y="0"/>
                <wp:positionH relativeFrom="column">
                  <wp:posOffset>3075305</wp:posOffset>
                </wp:positionH>
                <wp:positionV relativeFrom="paragraph">
                  <wp:posOffset>160655</wp:posOffset>
                </wp:positionV>
                <wp:extent cx="972185" cy="215900"/>
                <wp:effectExtent l="20955" t="13335" r="16510" b="1841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C14A13" w:rsidRDefault="00C14A13" w:rsidP="005C0EA2">
                            <w:pPr>
                              <w:jc w:val="right"/>
                              <w:rPr>
                                <w:rFonts w:ascii="Arial" w:hAnsi="Arial" w:cs="Arial"/>
                                <w:color w:val="000000"/>
                                <w:sz w:val="14"/>
                                <w:szCs w:val="14"/>
                              </w:rPr>
                            </w:pPr>
                          </w:p>
                          <w:p w:rsidR="00C14A13" w:rsidRDefault="00C14A13"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" strokeweight="2pt">
                <v:textbox>
                  <w:txbxContent>
                    <w:p w:rsidR="00C14A13" w:rsidRDefault="00C14A13" w:rsidP="005C0EA2">
                      <w:pPr>
                        <w:jc w:val="right"/>
                        <w:rPr>
                          <w:rFonts w:ascii="Arial" w:hAnsi="Arial" w:cs="Arial"/>
                          <w:color w:val="000000"/>
                          <w:sz w:val="14"/>
                          <w:szCs w:val="14"/>
                        </w:rPr>
                      </w:pPr>
                    </w:p>
                    <w:p w:rsidR="00C14A13" w:rsidRDefault="00C14A13" w:rsidP="00576ED5">
                      <w:pPr>
                        <w:jc w:val="right"/>
                      </w:pPr>
                    </w:p>
                  </w:txbxContent>
                </v:textbox>
              </v:rect>
            </w:pict>
          </mc:Fallback>
        </mc:AlternateContent>
      </w:r>
      <w:r>
        <w:rPr>
          <w:rFonts w:cs="Arial"/>
          <w:noProof/>
          <w:color w:val="auto"/>
          <w:sz w:val="16"/>
          <w:szCs w:val="16"/>
        </w:rPr>
        <mc:AlternateContent>
          <mc:Choice Requires="wps">
            <w:drawing>
              <wp:anchor distT="0" distB="0" distL="114300" distR="114300" simplePos="0" relativeHeight="251651072" behindDoc="0" locked="0" layoutInCell="1" allowOverlap="1">
                <wp:simplePos x="0" y="0"/>
                <wp:positionH relativeFrom="column">
                  <wp:posOffset>6934200</wp:posOffset>
                </wp:positionH>
                <wp:positionV relativeFrom="paragraph">
                  <wp:posOffset>151130</wp:posOffset>
                </wp:positionV>
                <wp:extent cx="972185" cy="225425"/>
                <wp:effectExtent l="12700" t="13335" r="15240" b="1841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C14A13" w:rsidRPr="009346E2" w:rsidRDefault="00C14A13" w:rsidP="009346E2">
                            <w:pPr>
                              <w:jc w:val="right"/>
                              <w:rPr>
                                <w:rFonts w:ascii="Arial" w:hAnsi="Arial" w:cs="Arial"/>
                                <w:color w:val="000000"/>
                                <w:sz w:val="14"/>
                                <w:szCs w:val="16"/>
                              </w:rPr>
                            </w:pPr>
                          </w:p>
                          <w:p w:rsidR="00C14A13" w:rsidRDefault="00C14A13"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" strokeweight="2pt">
                <v:textbox>
                  <w:txbxContent>
                    <w:p w:rsidR="00C14A13" w:rsidRPr="009346E2" w:rsidRDefault="00C14A13" w:rsidP="009346E2">
                      <w:pPr>
                        <w:jc w:val="right"/>
                        <w:rPr>
                          <w:rFonts w:ascii="Arial" w:hAnsi="Arial" w:cs="Arial"/>
                          <w:color w:val="000000"/>
                          <w:sz w:val="14"/>
                          <w:szCs w:val="16"/>
                        </w:rPr>
                      </w:pPr>
                    </w:p>
                    <w:p w:rsidR="00C14A13" w:rsidRDefault="00C14A13" w:rsidP="00576ED5">
                      <w:pPr>
                        <w:jc w:val="right"/>
                      </w:pPr>
                    </w:p>
                  </w:txbxContent>
                </v:textbox>
              </v:rect>
            </w:pict>
          </mc:Fallback>
        </mc:AlternateContent>
      </w:r>
      <w:r w:rsidR="005A03B1" w:rsidRPr="00642F80">
        <w:rPr>
          <w:rFonts w:cs="Arial"/>
          <w:b/>
          <w:color w:val="auto"/>
          <w:sz w:val="18"/>
        </w:rPr>
        <w:t>Dział 1.1.c</w:t>
      </w:r>
      <w:r w:rsidR="00576ED5" w:rsidRPr="00642F80">
        <w:rPr>
          <w:rFonts w:cs="Arial"/>
          <w:b/>
          <w:color w:val="auto"/>
          <w:sz w:val="18"/>
        </w:rPr>
        <w:t>.</w:t>
      </w:r>
      <w:r w:rsidR="00576ED5" w:rsidRPr="00642F80">
        <w:rPr>
          <w:rFonts w:cs="Arial"/>
          <w:color w:val="auto"/>
          <w:sz w:val="18"/>
        </w:rPr>
        <w:t xml:space="preserve"> </w:t>
      </w:r>
      <w:r w:rsidR="00576ED5" w:rsidRPr="00642F80">
        <w:rPr>
          <w:rFonts w:cs="Arial"/>
          <w:color w:val="auto"/>
          <w:sz w:val="16"/>
          <w:szCs w:val="16"/>
        </w:rPr>
        <w:t xml:space="preserve">O opróżnienie lokalu mieszkalnego </w:t>
      </w:r>
      <w:r w:rsidR="00576ED5" w:rsidRPr="00642F80">
        <w:rPr>
          <w:rFonts w:cs="Arial"/>
          <w:b/>
          <w:color w:val="auto"/>
          <w:sz w:val="16"/>
          <w:szCs w:val="16"/>
        </w:rPr>
        <w:t>rep. C</w:t>
      </w:r>
      <w:r w:rsidR="00576ED5" w:rsidRPr="00642F80">
        <w:rPr>
          <w:rFonts w:cs="Arial"/>
          <w:color w:val="auto"/>
          <w:sz w:val="16"/>
          <w:szCs w:val="16"/>
        </w:rPr>
        <w:t xml:space="preserve"> </w:t>
      </w:r>
      <w:r w:rsidR="00576ED5" w:rsidRPr="00642F80">
        <w:rPr>
          <w:rFonts w:cs="Arial"/>
          <w:color w:val="auto"/>
          <w:sz w:val="14"/>
          <w:szCs w:val="14"/>
        </w:rPr>
        <w:t xml:space="preserve">(Dz.1.1.1. w. 16 rubr. </w:t>
      </w:r>
      <w:r w:rsidR="00412FE1">
        <w:rPr>
          <w:rFonts w:cs="Arial"/>
          <w:color w:val="auto"/>
          <w:sz w:val="14"/>
          <w:szCs w:val="14"/>
        </w:rPr>
        <w:t>4</w:t>
      </w:r>
      <w:r w:rsidR="00576ED5" w:rsidRPr="00642F80">
        <w:rPr>
          <w:rFonts w:cs="Arial"/>
          <w:color w:val="auto"/>
          <w:sz w:val="14"/>
          <w:szCs w:val="14"/>
        </w:rPr>
        <w:t>)</w:t>
      </w:r>
      <w:r w:rsidR="00576ED5" w:rsidRPr="00642F80">
        <w:rPr>
          <w:rFonts w:cs="Arial"/>
          <w:color w:val="auto"/>
          <w:sz w:val="16"/>
          <w:szCs w:val="16"/>
        </w:rPr>
        <w:t xml:space="preserve">          </w:t>
      </w:r>
      <w:r w:rsidR="00E54967" w:rsidRPr="00642F80">
        <w:rPr>
          <w:rFonts w:cs="Arial"/>
          <w:color w:val="auto"/>
          <w:sz w:val="16"/>
          <w:szCs w:val="16"/>
        </w:rPr>
        <w:t xml:space="preserve">     </w:t>
      </w:r>
      <w:r w:rsidR="00E54967" w:rsidRPr="00642F80">
        <w:rPr>
          <w:rFonts w:cs="Arial"/>
          <w:b/>
          <w:color w:val="auto"/>
          <w:sz w:val="18"/>
          <w:szCs w:val="16"/>
        </w:rPr>
        <w:t>Dział 1.1.d.</w:t>
      </w:r>
      <w:r w:rsidR="00E54967" w:rsidRPr="00642F80">
        <w:rPr>
          <w:rFonts w:cs="Arial"/>
          <w:color w:val="auto"/>
          <w:sz w:val="18"/>
          <w:szCs w:val="16"/>
        </w:rPr>
        <w:t xml:space="preserve"> </w:t>
      </w:r>
      <w:r w:rsidR="00E54967" w:rsidRPr="00642F80">
        <w:rPr>
          <w:rFonts w:cs="Arial"/>
          <w:color w:val="auto"/>
          <w:sz w:val="16"/>
          <w:szCs w:val="16"/>
        </w:rPr>
        <w:t xml:space="preserve">O opróżnienie lokalu mieszk. w wyniku zmiany orzeczenia przez sąd odwoławczy </w:t>
      </w:r>
      <w:r w:rsidR="00E54967" w:rsidRPr="00642F80">
        <w:rPr>
          <w:rFonts w:cs="Arial"/>
          <w:b/>
          <w:color w:val="auto"/>
          <w:sz w:val="16"/>
          <w:szCs w:val="16"/>
        </w:rPr>
        <w:t>rep. Ca</w:t>
      </w:r>
      <w:r w:rsidR="00E54967" w:rsidRPr="00642F80">
        <w:rPr>
          <w:rFonts w:cs="Arial"/>
          <w:color w:val="auto"/>
          <w:sz w:val="16"/>
          <w:szCs w:val="16"/>
        </w:rPr>
        <w:t xml:space="preserve">  </w:t>
      </w:r>
      <w:r w:rsidR="00E54967" w:rsidRPr="00642F80">
        <w:rPr>
          <w:rFonts w:cs="Arial"/>
          <w:color w:val="auto"/>
          <w:sz w:val="14"/>
          <w:szCs w:val="14"/>
        </w:rPr>
        <w:t>(Dz.1.1.2. w.05 r.5)</w:t>
      </w:r>
    </w:p>
    <w:p w:rsidR="00576ED5" w:rsidRPr="00642F80" w:rsidRDefault="00F40BA1" w:rsidP="00576ED5">
      <w:pPr>
        <w:spacing w:line="360" w:lineRule="auto"/>
        <w:ind w:left="10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6934200</wp:posOffset>
                </wp:positionH>
                <wp:positionV relativeFrom="paragraph">
                  <wp:posOffset>183515</wp:posOffset>
                </wp:positionV>
                <wp:extent cx="972185" cy="215265"/>
                <wp:effectExtent l="12700" t="14605" r="15240" b="1778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C14A13" w:rsidRPr="009346E2" w:rsidRDefault="00C14A13" w:rsidP="009346E2">
                            <w:pPr>
                              <w:jc w:val="right"/>
                              <w:rPr>
                                <w:rFonts w:ascii="Arial" w:hAnsi="Arial" w:cs="Arial"/>
                                <w:color w:val="000000"/>
                                <w:sz w:val="14"/>
                                <w:szCs w:val="16"/>
                              </w:rPr>
                            </w:pPr>
                          </w:p>
                          <w:p w:rsidR="00C14A13" w:rsidRDefault="00C14A13"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h/Kw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" strokeweight="2pt">
                <v:textbox>
                  <w:txbxContent>
                    <w:p w:rsidR="00C14A13" w:rsidRPr="009346E2" w:rsidRDefault="00C14A13" w:rsidP="009346E2">
                      <w:pPr>
                        <w:jc w:val="right"/>
                        <w:rPr>
                          <w:rFonts w:ascii="Arial" w:hAnsi="Arial" w:cs="Arial"/>
                          <w:color w:val="000000"/>
                          <w:sz w:val="14"/>
                          <w:szCs w:val="16"/>
                        </w:rPr>
                      </w:pPr>
                    </w:p>
                    <w:p w:rsidR="00C14A13" w:rsidRDefault="00C14A13" w:rsidP="00576ED5">
                      <w:pPr>
                        <w:jc w:val="right"/>
                      </w:pPr>
                    </w:p>
                  </w:txbxContent>
                </v:textbox>
              </v:rect>
            </w:pict>
          </mc:Fallback>
        </mc:AlternateContent>
      </w:r>
      <w:r w:rsidR="00576ED5" w:rsidRPr="00642F80">
        <w:rPr>
          <w:rFonts w:ascii="Arial" w:hAnsi="Arial" w:cs="Arial"/>
          <w:sz w:val="16"/>
          <w:szCs w:val="16"/>
        </w:rPr>
        <w:t xml:space="preserve">     - z orzeczeniem prawa do lokalu socjalnego </w:t>
      </w:r>
      <w:r w:rsidR="00576ED5" w:rsidRPr="00642F80">
        <w:rPr>
          <w:rFonts w:ascii="Arial" w:hAnsi="Arial" w:cs="Arial"/>
          <w:sz w:val="16"/>
          <w:szCs w:val="16"/>
        </w:rPr>
        <w:tab/>
        <w:t xml:space="preserve">                                            - z orzeczeniem prawa do lokalu socjalnego</w:t>
      </w:r>
    </w:p>
    <w:p w:rsidR="00576ED5" w:rsidRPr="00642F80" w:rsidRDefault="00F40BA1" w:rsidP="00576ED5">
      <w:pPr>
        <w:tabs>
          <w:tab w:val="left" w:pos="7088"/>
        </w:tabs>
        <w:spacing w:before="40" w:line="360" w:lineRule="auto"/>
        <w:ind w:firstLine="13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3075305</wp:posOffset>
                </wp:positionH>
                <wp:positionV relativeFrom="paragraph">
                  <wp:posOffset>8890</wp:posOffset>
                </wp:positionV>
                <wp:extent cx="972185" cy="215900"/>
                <wp:effectExtent l="20955" t="15240" r="16510" b="1651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C14A13" w:rsidRDefault="00C14A13" w:rsidP="005C0EA2">
                            <w:pPr>
                              <w:jc w:val="right"/>
                              <w:rPr>
                                <w:rFonts w:ascii="Arial" w:hAnsi="Arial" w:cs="Arial"/>
                                <w:color w:val="000000"/>
                                <w:sz w:val="14"/>
                                <w:szCs w:val="14"/>
                              </w:rPr>
                            </w:pPr>
                          </w:p>
                          <w:p w:rsidR="00C14A13" w:rsidRDefault="00C14A13"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3OKQIAAFA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Ceb3OKQIAAFAEAAAOAAAAAAAAAAAAAAAAAC4CAABkcnMvZTJv&#10;RG9jLnhtbFBLAQItABQABgAIAAAAIQD6TG/Q3QAAAAgBAAAPAAAAAAAAAAAAAAAAAIMEAABkcnMv&#10;ZG93bnJldi54bWxQSwUGAAAAAAQABADzAAAAjQUAAAAA&#10;" strokeweight="2pt">
                <v:textbox>
                  <w:txbxContent>
                    <w:p w:rsidR="00C14A13" w:rsidRDefault="00C14A13" w:rsidP="005C0EA2">
                      <w:pPr>
                        <w:jc w:val="right"/>
                        <w:rPr>
                          <w:rFonts w:ascii="Arial" w:hAnsi="Arial" w:cs="Arial"/>
                          <w:color w:val="000000"/>
                          <w:sz w:val="14"/>
                          <w:szCs w:val="14"/>
                        </w:rPr>
                      </w:pPr>
                    </w:p>
                    <w:p w:rsidR="00C14A13" w:rsidRDefault="00C14A13" w:rsidP="00576ED5"/>
                  </w:txbxContent>
                </v:textbox>
              </v:rect>
            </w:pict>
          </mc:Fallback>
        </mc:AlternateContent>
      </w:r>
      <w:r w:rsidR="00576ED5" w:rsidRPr="00642F80">
        <w:rPr>
          <w:rFonts w:ascii="Arial" w:hAnsi="Arial" w:cs="Arial"/>
          <w:sz w:val="16"/>
          <w:szCs w:val="16"/>
        </w:rPr>
        <w:t xml:space="preserve">- bez prawa do lokalu socjalnego                                                                         - bez prawa do lokalu socjalnego         </w:t>
      </w:r>
    </w:p>
    <w:p w:rsidR="00576ED5" w:rsidRPr="00642F80" w:rsidRDefault="00F40BA1" w:rsidP="00576ED5">
      <w:pPr>
        <w:tabs>
          <w:tab w:val="left" w:pos="7088"/>
        </w:tabs>
        <w:spacing w:before="40" w:line="260" w:lineRule="exact"/>
        <w:ind w:firstLine="1276"/>
        <w:rPr>
          <w:rFonts w:ascii="Arial" w:hAnsi="Arial" w:cs="Arial"/>
          <w:sz w:val="16"/>
          <w:szCs w:val="16"/>
        </w:rPr>
      </w:pPr>
      <w:r w:rsidRPr="00823A5C">
        <w:rPr>
          <w:noProof/>
          <w:sz w:val="18"/>
        </w:rPr>
        <mc:AlternateContent>
          <mc:Choice Requires="wps">
            <w:drawing>
              <wp:anchor distT="0" distB="0" distL="114300" distR="114300" simplePos="0" relativeHeight="251654144" behindDoc="0" locked="0" layoutInCell="1" allowOverlap="1">
                <wp:simplePos x="0" y="0"/>
                <wp:positionH relativeFrom="column">
                  <wp:posOffset>6941820</wp:posOffset>
                </wp:positionH>
                <wp:positionV relativeFrom="paragraph">
                  <wp:posOffset>71120</wp:posOffset>
                </wp:positionV>
                <wp:extent cx="972185" cy="215900"/>
                <wp:effectExtent l="20320" t="20955" r="17145" b="2032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C14A13" w:rsidRPr="009346E2" w:rsidRDefault="00C14A13" w:rsidP="009346E2">
                            <w:pPr>
                              <w:jc w:val="right"/>
                              <w:rPr>
                                <w:rFonts w:ascii="Arial" w:hAnsi="Arial" w:cs="Arial"/>
                                <w:color w:val="000000"/>
                                <w:sz w:val="14"/>
                                <w:szCs w:val="16"/>
                              </w:rPr>
                            </w:pPr>
                          </w:p>
                          <w:p w:rsidR="00C14A13" w:rsidRPr="008135A3" w:rsidRDefault="00C14A13"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" strokeweight="2pt">
                <v:textbox>
                  <w:txbxContent>
                    <w:p w:rsidR="00C14A13" w:rsidRPr="009346E2" w:rsidRDefault="00C14A13" w:rsidP="009346E2">
                      <w:pPr>
                        <w:jc w:val="right"/>
                        <w:rPr>
                          <w:rFonts w:ascii="Arial" w:hAnsi="Arial" w:cs="Arial"/>
                          <w:color w:val="000000"/>
                          <w:sz w:val="14"/>
                          <w:szCs w:val="16"/>
                        </w:rPr>
                      </w:pPr>
                    </w:p>
                    <w:p w:rsidR="00C14A13" w:rsidRPr="008135A3" w:rsidRDefault="00C14A13" w:rsidP="00576ED5">
                      <w:pPr>
                        <w:jc w:val="right"/>
                      </w:pP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3075305</wp:posOffset>
                </wp:positionH>
                <wp:positionV relativeFrom="paragraph">
                  <wp:posOffset>65405</wp:posOffset>
                </wp:positionV>
                <wp:extent cx="972185" cy="215900"/>
                <wp:effectExtent l="20955" t="15240" r="16510" b="1651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C14A13" w:rsidRDefault="00C14A13" w:rsidP="005C0EA2">
                            <w:pPr>
                              <w:jc w:val="right"/>
                              <w:rPr>
                                <w:rFonts w:ascii="Arial" w:hAnsi="Arial" w:cs="Arial"/>
                                <w:color w:val="000000"/>
                                <w:sz w:val="14"/>
                                <w:szCs w:val="14"/>
                              </w:rPr>
                            </w:pPr>
                          </w:p>
                          <w:p w:rsidR="00C14A13" w:rsidRPr="00A76FA0" w:rsidRDefault="00C14A13"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kK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" strokeweight="2pt">
                <v:textbox>
                  <w:txbxContent>
                    <w:p w:rsidR="00C14A13" w:rsidRDefault="00C14A13" w:rsidP="005C0EA2">
                      <w:pPr>
                        <w:jc w:val="right"/>
                        <w:rPr>
                          <w:rFonts w:ascii="Arial" w:hAnsi="Arial" w:cs="Arial"/>
                          <w:color w:val="000000"/>
                          <w:sz w:val="14"/>
                          <w:szCs w:val="14"/>
                        </w:rPr>
                      </w:pPr>
                    </w:p>
                    <w:p w:rsidR="00C14A13" w:rsidRPr="00A76FA0" w:rsidRDefault="00C14A13" w:rsidP="00576ED5">
                      <w:pPr>
                        <w:jc w:val="right"/>
                        <w:rPr>
                          <w:sz w:val="12"/>
                          <w:szCs w:val="12"/>
                        </w:rPr>
                      </w:pPr>
                    </w:p>
                  </w:txbxContent>
                </v:textbox>
              </v:rect>
            </w:pict>
          </mc:Fallback>
        </mc:AlternateContent>
      </w:r>
      <w:r w:rsidR="00576ED5" w:rsidRPr="00642F80">
        <w:rPr>
          <w:rFonts w:ascii="Arial" w:hAnsi="Arial" w:cs="Arial"/>
          <w:sz w:val="16"/>
          <w:szCs w:val="16"/>
        </w:rPr>
        <w:t>- bez orzeczenia o prawie do lokalu socjalnego                                                     - bez orzeczenia o prawie do lokalu socjalnego</w:t>
      </w:r>
    </w:p>
    <w:p w:rsidR="00E52C8F" w:rsidRDefault="00E52C8F" w:rsidP="00576ED5">
      <w:pPr>
        <w:tabs>
          <w:tab w:val="left" w:pos="7088"/>
        </w:tabs>
        <w:spacing w:before="40" w:line="260" w:lineRule="exact"/>
        <w:rPr>
          <w:rFonts w:ascii="Arial" w:hAnsi="Arial" w:cs="Arial"/>
          <w:sz w:val="16"/>
          <w:szCs w:val="16"/>
        </w:rPr>
      </w:pPr>
    </w:p>
    <w:p w:rsidR="00CB2DD8" w:rsidRDefault="00CB2DD8" w:rsidP="00576ED5">
      <w:pPr>
        <w:tabs>
          <w:tab w:val="left" w:pos="7088"/>
        </w:tabs>
        <w:spacing w:before="40" w:line="260" w:lineRule="exact"/>
        <w:rPr>
          <w:rFonts w:ascii="Arial" w:hAnsi="Arial" w:cs="Arial"/>
          <w:sz w:val="16"/>
          <w:szCs w:val="16"/>
        </w:rPr>
      </w:pPr>
    </w:p>
    <w:p w:rsidR="00CB2DD8" w:rsidRDefault="00CB2DD8" w:rsidP="00576ED5">
      <w:pPr>
        <w:tabs>
          <w:tab w:val="left" w:pos="7088"/>
        </w:tabs>
        <w:spacing w:before="40" w:line="260" w:lineRule="exact"/>
        <w:rPr>
          <w:rFonts w:ascii="Arial" w:hAnsi="Arial" w:cs="Arial"/>
          <w:sz w:val="16"/>
          <w:szCs w:val="16"/>
        </w:rPr>
      </w:pPr>
    </w:p>
    <w:p w:rsidR="00CB2DD8" w:rsidRDefault="00CB2DD8"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C0423F" w:rsidRPr="00642F80" w:rsidTr="00AA7281">
        <w:trPr>
          <w:trHeight w:val="522"/>
        </w:trPr>
        <w:tc>
          <w:tcPr>
            <w:tcW w:w="4005" w:type="dxa"/>
            <w:vAlign w:val="center"/>
          </w:tcPr>
          <w:p w:rsidR="00E6735B" w:rsidRPr="00642F80" w:rsidRDefault="00E6735B" w:rsidP="00E6735B">
            <w:pPr>
              <w:ind w:right="-168"/>
              <w:rPr>
                <w:rFonts w:ascii="Arial" w:hAnsi="Arial" w:cs="Arial"/>
                <w:b/>
                <w:sz w:val="18"/>
              </w:rPr>
            </w:pPr>
          </w:p>
          <w:p w:rsidR="00E6735B" w:rsidRPr="00642F80" w:rsidRDefault="00E6735B" w:rsidP="00E6735B">
            <w:pPr>
              <w:ind w:right="-168"/>
              <w:rPr>
                <w:rFonts w:ascii="Arial" w:hAnsi="Arial" w:cs="Arial"/>
                <w:sz w:val="16"/>
                <w:szCs w:val="16"/>
              </w:rPr>
            </w:pPr>
            <w:r w:rsidRPr="00642F80">
              <w:rPr>
                <w:rFonts w:ascii="Arial" w:hAnsi="Arial" w:cs="Arial"/>
                <w:b/>
                <w:sz w:val="18"/>
              </w:rPr>
              <w:t>Dział 1.1.e.</w:t>
            </w:r>
            <w:r w:rsidRPr="00642F80">
              <w:rPr>
                <w:rFonts w:ascii="Arial" w:hAnsi="Arial" w:cs="Arial"/>
                <w:sz w:val="18"/>
              </w:rPr>
              <w:t xml:space="preserve"> </w:t>
            </w:r>
            <w:r w:rsidRPr="00642F80">
              <w:rPr>
                <w:rFonts w:ascii="Arial" w:hAnsi="Arial" w:cs="Arial"/>
                <w:sz w:val="16"/>
                <w:szCs w:val="16"/>
              </w:rPr>
              <w:t xml:space="preserve"> Orzeczono ubezwłasnowolnienie</w:t>
            </w:r>
          </w:p>
          <w:p w:rsidR="00E6735B" w:rsidRPr="00642F80" w:rsidRDefault="00E6735B" w:rsidP="00E6735B">
            <w:pPr>
              <w:ind w:right="-168"/>
              <w:rPr>
                <w:rFonts w:ascii="Arial" w:hAnsi="Arial" w:cs="Arial"/>
                <w:sz w:val="16"/>
                <w:szCs w:val="16"/>
              </w:rPr>
            </w:pPr>
            <w:r w:rsidRPr="00642F80">
              <w:rPr>
                <w:rFonts w:ascii="Arial" w:hAnsi="Arial" w:cs="Arial"/>
                <w:sz w:val="16"/>
                <w:szCs w:val="16"/>
              </w:rPr>
              <w:t xml:space="preserve">                    </w:t>
            </w:r>
            <w:r w:rsidR="00A16523" w:rsidRPr="00642F80">
              <w:rPr>
                <w:rFonts w:ascii="Arial" w:hAnsi="Arial" w:cs="Arial"/>
                <w:sz w:val="16"/>
                <w:szCs w:val="16"/>
              </w:rPr>
              <w:t xml:space="preserve">      (rep.Ns)( Dz.1.1.1 .w. 1</w:t>
            </w:r>
            <w:r w:rsidR="00D326D4">
              <w:rPr>
                <w:rFonts w:ascii="Arial" w:hAnsi="Arial" w:cs="Arial"/>
                <w:sz w:val="16"/>
                <w:szCs w:val="16"/>
              </w:rPr>
              <w:t>29</w:t>
            </w:r>
            <w:r w:rsidRPr="00642F80">
              <w:rPr>
                <w:rFonts w:ascii="Arial" w:hAnsi="Arial" w:cs="Arial"/>
                <w:sz w:val="16"/>
                <w:szCs w:val="16"/>
              </w:rPr>
              <w:t xml:space="preserve"> rubr. 4):                                   </w:t>
            </w:r>
          </w:p>
        </w:tc>
        <w:tc>
          <w:tcPr>
            <w:tcW w:w="1329" w:type="dxa"/>
            <w:tcBorders>
              <w:right w:val="single" w:sz="18" w:space="0" w:color="auto"/>
            </w:tcBorders>
            <w:vAlign w:val="center"/>
          </w:tcPr>
          <w:p w:rsidR="00E6735B" w:rsidRPr="00642F80" w:rsidRDefault="00E6735B" w:rsidP="00E6735B">
            <w:pPr>
              <w:rPr>
                <w:rFonts w:ascii="Arial" w:hAnsi="Arial" w:cs="Arial"/>
                <w:sz w:val="16"/>
                <w:szCs w:val="16"/>
              </w:rPr>
            </w:pPr>
            <w:r w:rsidRPr="00642F80">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36</w:t>
            </w:r>
          </w:p>
        </w:tc>
        <w:tc>
          <w:tcPr>
            <w:tcW w:w="1418" w:type="dxa"/>
            <w:tcBorders>
              <w:left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1</w:t>
            </w:r>
          </w:p>
        </w:tc>
      </w:tr>
    </w:tbl>
    <w:p w:rsidR="00E52C8F" w:rsidRPr="00642F80" w:rsidRDefault="00E52C8F" w:rsidP="00E6735B">
      <w:pPr>
        <w:spacing w:after="40"/>
        <w:rPr>
          <w:rFonts w:ascii="Arial" w:hAnsi="Arial" w:cs="Arial"/>
          <w:b/>
          <w:sz w:val="18"/>
        </w:rPr>
      </w:pPr>
      <w:bookmarkStart w:id="2" w:name="OLE_LINK13"/>
      <w:bookmarkStart w:id="3" w:name="OLE_LINK14"/>
    </w:p>
    <w:p w:rsidR="00E52C8F" w:rsidRPr="00642F80" w:rsidRDefault="00E52C8F" w:rsidP="00E52C8F">
      <w:pPr>
        <w:spacing w:after="40"/>
        <w:ind w:left="357"/>
        <w:rPr>
          <w:rFonts w:ascii="Arial" w:hAnsi="Arial" w:cs="Arial"/>
          <w:b/>
          <w:sz w:val="18"/>
        </w:rPr>
      </w:pPr>
    </w:p>
    <w:p w:rsidR="00881648" w:rsidRPr="00642F80" w:rsidRDefault="00881648" w:rsidP="00E52C8F">
      <w:pPr>
        <w:spacing w:after="40"/>
        <w:ind w:left="357"/>
        <w:rPr>
          <w:rFonts w:ascii="Arial" w:hAnsi="Arial" w:cs="Arial"/>
          <w:b/>
          <w:sz w:val="18"/>
        </w:rPr>
      </w:pPr>
    </w:p>
    <w:p w:rsidR="00AA7281" w:rsidRPr="00642F80" w:rsidRDefault="00AA7281" w:rsidP="00E52C8F">
      <w:pPr>
        <w:spacing w:after="40"/>
        <w:ind w:left="357"/>
        <w:rPr>
          <w:rFonts w:ascii="Arial" w:hAnsi="Arial" w:cs="Arial"/>
          <w:b/>
          <w:sz w:val="18"/>
        </w:rPr>
      </w:pPr>
    </w:p>
    <w:p w:rsidR="009A29AA" w:rsidRPr="00642F80" w:rsidRDefault="009A29AA" w:rsidP="00AA7281">
      <w:pPr>
        <w:pStyle w:val="Nagwek8"/>
        <w:spacing w:before="100" w:beforeAutospacing="1" w:after="40" w:line="240" w:lineRule="auto"/>
        <w:ind w:firstLine="0"/>
        <w:rPr>
          <w:b w:val="0"/>
          <w:color w:val="auto"/>
          <w:sz w:val="16"/>
          <w:szCs w:val="16"/>
        </w:rPr>
      </w:pPr>
      <w:r w:rsidRPr="00642F80">
        <w:rPr>
          <w:b w:val="0"/>
          <w:color w:val="auto"/>
          <w:sz w:val="16"/>
          <w:szCs w:val="16"/>
        </w:rPr>
        <w:t>- liczba wniosków  o ubezwłasnowolnienie złożonych przez:</w:t>
      </w:r>
    </w:p>
    <w:p w:rsidR="009A29AA" w:rsidRPr="00642F80" w:rsidRDefault="00F40BA1"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336" behindDoc="0" locked="0" layoutInCell="1" allowOverlap="1">
                <wp:simplePos x="0" y="0"/>
                <wp:positionH relativeFrom="column">
                  <wp:posOffset>1830070</wp:posOffset>
                </wp:positionH>
                <wp:positionV relativeFrom="paragraph">
                  <wp:posOffset>721360</wp:posOffset>
                </wp:positionV>
                <wp:extent cx="972185" cy="151765"/>
                <wp:effectExtent l="13970" t="20955" r="13970" b="1778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EAx/GkmAgAAUAQAAA4AAAAAAAAAAAAAAAAALgIAAGRycy9l&#10;Mm9Eb2MueG1sUEsBAi0AFAAGAAgAAAAhAKuQru7iAAAACwEAAA8AAAAAAAAAAAAAAAAAgAQAAGRy&#10;cy9kb3ducmV2LnhtbFBLBQYAAAAABAAEAPMAAACPBQAAAAA=&#10;" strokeweight="2pt">
                <v:textbox inset=".5mm,.3mm,.5mm,.3mm">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312" behindDoc="0" locked="0" layoutInCell="1" allowOverlap="1">
                <wp:simplePos x="0" y="0"/>
                <wp:positionH relativeFrom="column">
                  <wp:posOffset>7962265</wp:posOffset>
                </wp:positionH>
                <wp:positionV relativeFrom="paragraph">
                  <wp:posOffset>424815</wp:posOffset>
                </wp:positionV>
                <wp:extent cx="972185" cy="151765"/>
                <wp:effectExtent l="21590" t="19685" r="15875" b="1905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xD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LxhxDKAIAAFAEAAAOAAAAAAAAAAAAAAAAAC4CAABkcnMv&#10;ZTJvRG9jLnhtbFBLAQItABQABgAIAAAAIQC8BziJ4QAAAAsBAAAPAAAAAAAAAAAAAAAAAIIEAABk&#10;cnMvZG93bnJldi54bWxQSwUGAAAAAAQABADzAAAAkAUAAAAA&#10;" strokeweight="2pt">
                <v:textbox inset=".5mm,.3mm,.5mm,.3mm">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288" behindDoc="0" locked="0" layoutInCell="1" allowOverlap="1">
                <wp:simplePos x="0" y="0"/>
                <wp:positionH relativeFrom="column">
                  <wp:posOffset>6191885</wp:posOffset>
                </wp:positionH>
                <wp:positionV relativeFrom="paragraph">
                  <wp:posOffset>424815</wp:posOffset>
                </wp:positionV>
                <wp:extent cx="972185" cy="151765"/>
                <wp:effectExtent l="13335" t="19685" r="14605" b="1905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t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LBrZi0oAgAAUAQAAA4AAAAAAAAAAAAAAAAALgIAAGRycy9l&#10;Mm9Eb2MueG1sUEsBAi0AFAAGAAgAAAAhACoWYvzgAAAACgEAAA8AAAAAAAAAAAAAAAAAggQAAGRy&#10;cy9kb3ducmV2LnhtbFBLBQYAAAAABAAEAPMAAACPBQAAAAA=&#10;" strokeweight="2pt">
                <v:textbox inset=".5mm,.3mm,.5mm,.3mm">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424815</wp:posOffset>
                </wp:positionV>
                <wp:extent cx="972185" cy="151765"/>
                <wp:effectExtent l="20320" t="19685" r="17145" b="1905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Q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O0YJBAoAgAAUAQAAA4AAAAAAAAAAAAAAAAALgIAAGRycy9l&#10;Mm9Eb2MueG1sUEsBAi0AFAAGAAgAAAAhAMhK0nTgAAAACQEAAA8AAAAAAAAAAAAAAAAAggQAAGRy&#10;cy9kb3ducmV2LnhtbFBLBQYAAAAABAAEAPMAAACPBQAAAAA=&#10;" strokeweight="2pt">
                <v:textbox inset=".5mm,.3mm,.5mm,.3mm">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2671445</wp:posOffset>
                </wp:positionH>
                <wp:positionV relativeFrom="paragraph">
                  <wp:posOffset>424815</wp:posOffset>
                </wp:positionV>
                <wp:extent cx="972185" cy="151765"/>
                <wp:effectExtent l="17145" t="19685" r="20320" b="1905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" strokeweight="2pt">
                <v:textbox inset=".5mm,.3mm,.5mm,.3mm">
                  <w:txbxContent>
                    <w:p w:rsidR="00C14A13" w:rsidRPr="006F275B" w:rsidRDefault="00C14A13" w:rsidP="006F275B">
                      <w:pPr>
                        <w:jc w:val="right"/>
                        <w:rPr>
                          <w:rFonts w:ascii="Arial" w:hAnsi="Arial" w:cs="Arial"/>
                          <w:color w:val="000000"/>
                          <w:sz w:val="14"/>
                          <w:szCs w:val="14"/>
                        </w:rPr>
                      </w:pP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7592060</wp:posOffset>
                </wp:positionH>
                <wp:positionV relativeFrom="paragraph">
                  <wp:posOffset>122555</wp:posOffset>
                </wp:positionV>
                <wp:extent cx="972185" cy="151765"/>
                <wp:effectExtent l="13335" t="12700" r="14605" b="1651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5</w:t>
                            </w: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" strokeweight="2pt">
                <v:textbox inset=".5mm,.3mm,.5mm,.3mm">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5</w:t>
                      </w: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192" behindDoc="0" locked="0" layoutInCell="1" allowOverlap="1">
                <wp:simplePos x="0" y="0"/>
                <wp:positionH relativeFrom="column">
                  <wp:posOffset>5053330</wp:posOffset>
                </wp:positionH>
                <wp:positionV relativeFrom="paragraph">
                  <wp:posOffset>122555</wp:posOffset>
                </wp:positionV>
                <wp:extent cx="972185" cy="151765"/>
                <wp:effectExtent l="17780" t="12700" r="19685" b="1651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45</w:t>
                            </w: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" strokeweight="2pt">
                <v:textbox inset=".5mm,.3mm,.5mm,.3mm">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45</w:t>
                      </w:r>
                    </w:p>
                    <w:p w:rsidR="00C14A13" w:rsidRDefault="00C14A13"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168" behindDoc="0" locked="0" layoutInCell="1" allowOverlap="1">
                <wp:simplePos x="0" y="0"/>
                <wp:positionH relativeFrom="column">
                  <wp:posOffset>1939925</wp:posOffset>
                </wp:positionH>
                <wp:positionV relativeFrom="paragraph">
                  <wp:posOffset>122555</wp:posOffset>
                </wp:positionV>
                <wp:extent cx="972185" cy="151765"/>
                <wp:effectExtent l="19050" t="12700" r="18415" b="1651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13</w:t>
                            </w:r>
                          </w:p>
                          <w:p w:rsidR="00C14A13" w:rsidRDefault="00C14A13"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DZeHexKAIAAFAEAAAOAAAAAAAAAAAAAAAAAC4CAABkcnMv&#10;ZTJvRG9jLnhtbFBLAQItABQABgAIAAAAIQDxNh/O4QAAAAkBAAAPAAAAAAAAAAAAAAAAAIIEAABk&#10;cnMvZG93bnJldi54bWxQSwUGAAAAAAQABADzAAAAkAUAAAAA&#10;" strokeweight="2pt">
                <v:textbox inset=".5mm,.3mm,.5mm,.3mm">
                  <w:txbxContent>
                    <w:p w:rsidR="00C14A13" w:rsidRPr="006F275B" w:rsidRDefault="00C14A13" w:rsidP="006F275B">
                      <w:pPr>
                        <w:jc w:val="right"/>
                        <w:rPr>
                          <w:rFonts w:ascii="Arial" w:hAnsi="Arial" w:cs="Arial"/>
                          <w:color w:val="000000"/>
                          <w:sz w:val="14"/>
                          <w:szCs w:val="14"/>
                        </w:rPr>
                      </w:pPr>
                      <w:r w:rsidRPr="006F275B">
                        <w:rPr>
                          <w:rFonts w:ascii="Arial" w:hAnsi="Arial" w:cs="Arial"/>
                          <w:color w:val="000000"/>
                          <w:sz w:val="14"/>
                          <w:szCs w:val="14"/>
                        </w:rPr>
                        <w:t>13</w:t>
                      </w:r>
                    </w:p>
                    <w:p w:rsidR="00C14A13" w:rsidRDefault="00C14A13" w:rsidP="009A29AA">
                      <w:pPr>
                        <w:jc w:val="right"/>
                      </w:pPr>
                    </w:p>
                  </w:txbxContent>
                </v:textbox>
              </v:rect>
            </w:pict>
          </mc:Fallback>
        </mc:AlternateContent>
      </w:r>
      <w:r w:rsidR="009A29AA" w:rsidRPr="00642F80">
        <w:rPr>
          <w:b w:val="0"/>
          <w:color w:val="auto"/>
          <w:sz w:val="16"/>
          <w:szCs w:val="16"/>
        </w:rPr>
        <w:t xml:space="preserve">  małżonka osoby, której dotyczy wniosek                                         jej krewnych w linii prostej oraz rodzeństwo                                         jej przedstawiciela ustawowego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oddanie pod obserwację w zakładzie leczniczym ogółem                                       do 1 mies.                                         pow. 1 do 3 mies.                                         ponad 3 mies.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ustanowienie doradcy </w:t>
      </w:r>
      <w:r w:rsidRPr="009F78FB">
        <w:rPr>
          <w:b w:val="0"/>
          <w:color w:val="auto"/>
          <w:sz w:val="16"/>
          <w:szCs w:val="16"/>
        </w:rPr>
        <w:t>tymczasowego</w:t>
      </w:r>
      <w:r w:rsidRPr="00642F80">
        <w:rPr>
          <w:b w:val="0"/>
          <w:color w:val="auto"/>
          <w:sz w:val="16"/>
          <w:szCs w:val="16"/>
        </w:rPr>
        <w:t xml:space="preserve">   </w:t>
      </w:r>
    </w:p>
    <w:p w:rsidR="009A29AA" w:rsidRPr="00642F80" w:rsidRDefault="009A29AA" w:rsidP="00E52C8F">
      <w:pPr>
        <w:spacing w:after="40"/>
        <w:ind w:left="357"/>
        <w:rPr>
          <w:rFonts w:ascii="Arial" w:hAnsi="Arial" w:cs="Arial"/>
          <w:b/>
          <w:sz w:val="18"/>
        </w:rPr>
      </w:pPr>
    </w:p>
    <w:p w:rsidR="00D47ACE" w:rsidRDefault="00D47ACE" w:rsidP="00D47ACE"/>
    <w:p w:rsidR="00D47ACE" w:rsidRPr="00D47ACE" w:rsidRDefault="00D47ACE" w:rsidP="00D47ACE"/>
    <w:p w:rsidR="00D47ACE" w:rsidRDefault="00D47ACE" w:rsidP="00D47ACE">
      <w:pPr>
        <w:ind w:firstLine="708"/>
      </w:pPr>
    </w:p>
    <w:p w:rsidR="00CB2DD8" w:rsidRDefault="00CB2DD8" w:rsidP="00D47ACE"/>
    <w:p w:rsidR="00CB2DD8" w:rsidRDefault="00CB2DD8" w:rsidP="00D47ACE"/>
    <w:p w:rsidR="00E6735B" w:rsidRPr="0040589D" w:rsidRDefault="009F78FB" w:rsidP="00D47ACE">
      <w:pPr>
        <w:rPr>
          <w:rFonts w:ascii="Arial" w:hAnsi="Arial" w:cs="Arial"/>
          <w:sz w:val="18"/>
          <w:szCs w:val="18"/>
        </w:rPr>
      </w:pPr>
      <w:r w:rsidRPr="00D47ACE">
        <w:br w:type="page"/>
      </w:r>
      <w:r w:rsidR="00E6735B" w:rsidRPr="0040589D">
        <w:rPr>
          <w:rFonts w:ascii="Arial" w:hAnsi="Arial" w:cs="Arial"/>
          <w:b/>
          <w:sz w:val="18"/>
          <w:szCs w:val="18"/>
        </w:rPr>
        <w:lastRenderedPageBreak/>
        <w:t xml:space="preserve">Dział 1.1.f.   </w:t>
      </w:r>
      <w:r w:rsidR="00E6735B" w:rsidRPr="0040589D">
        <w:rPr>
          <w:rFonts w:ascii="Arial" w:hAnsi="Arial" w:cs="Arial"/>
          <w:sz w:val="18"/>
          <w:szCs w:val="18"/>
        </w:rPr>
        <w:t>Ns-rej. Stan rejestru i zmiany</w:t>
      </w:r>
    </w:p>
    <w:tbl>
      <w:tblPr>
        <w:tblpPr w:leftFromText="142" w:rightFromText="142" w:vertAnchor="page" w:horzAnchor="page" w:tblpX="830" w:tblpY="88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40589D" w:rsidRPr="00642F80" w:rsidTr="0040589D">
        <w:tc>
          <w:tcPr>
            <w:tcW w:w="2508" w:type="dxa"/>
            <w:gridSpan w:val="2"/>
            <w:tcBorders>
              <w:right w:val="single" w:sz="4" w:space="0" w:color="auto"/>
            </w:tcBorders>
            <w:shd w:val="clear" w:color="auto" w:fill="auto"/>
            <w:vAlign w:val="center"/>
          </w:tcPr>
          <w:p w:rsidR="0040589D" w:rsidRPr="00642F80" w:rsidRDefault="0040589D" w:rsidP="0040589D">
            <w:pPr>
              <w:ind w:left="-112"/>
              <w:jc w:val="center"/>
              <w:rPr>
                <w:rFonts w:ascii="Arial" w:hAnsi="Arial" w:cs="Arial"/>
                <w:sz w:val="16"/>
                <w:szCs w:val="16"/>
              </w:rPr>
            </w:pPr>
            <w:r w:rsidRPr="00642F80">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obecnego okresu statystycznego</w:t>
            </w:r>
          </w:p>
        </w:tc>
      </w:tr>
      <w:tr w:rsidR="0040589D" w:rsidRPr="00642F80" w:rsidTr="0040589D">
        <w:trPr>
          <w:trHeight w:val="143"/>
        </w:trPr>
        <w:tc>
          <w:tcPr>
            <w:tcW w:w="2508" w:type="dxa"/>
            <w:gridSpan w:val="2"/>
            <w:tcBorders>
              <w:right w:val="single" w:sz="4" w:space="0" w:color="auto"/>
            </w:tcBorders>
            <w:shd w:val="clear" w:color="auto" w:fill="auto"/>
          </w:tcPr>
          <w:p w:rsidR="0040589D" w:rsidRPr="00642F80" w:rsidRDefault="0040589D" w:rsidP="0040589D">
            <w:pPr>
              <w:jc w:val="center"/>
              <w:rPr>
                <w:rFonts w:ascii="Arial" w:hAnsi="Arial" w:cs="Arial"/>
                <w:sz w:val="12"/>
                <w:szCs w:val="12"/>
              </w:rPr>
            </w:pPr>
            <w:r w:rsidRPr="00642F80">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4</w:t>
            </w:r>
          </w:p>
        </w:tc>
      </w:tr>
      <w:tr w:rsidR="0040589D" w:rsidRPr="00642F80" w:rsidTr="0040589D">
        <w:trPr>
          <w:trHeight w:val="192"/>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01</w:t>
            </w:r>
          </w:p>
        </w:tc>
        <w:tc>
          <w:tcPr>
            <w:tcW w:w="1680" w:type="dxa"/>
            <w:tcBorders>
              <w:top w:val="single" w:sz="18" w:space="0" w:color="auto"/>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509</w:t>
            </w:r>
          </w:p>
        </w:tc>
        <w:tc>
          <w:tcPr>
            <w:tcW w:w="1680" w:type="dxa"/>
            <w:tcBorders>
              <w:top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w:t>
            </w:r>
          </w:p>
        </w:tc>
        <w:tc>
          <w:tcPr>
            <w:tcW w:w="1800" w:type="dxa"/>
            <w:tcBorders>
              <w:top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top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510</w:t>
            </w:r>
          </w:p>
        </w:tc>
      </w:tr>
      <w:tr w:rsidR="0040589D" w:rsidRPr="00642F80" w:rsidTr="0040589D">
        <w:trPr>
          <w:trHeight w:val="184"/>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Partii</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02</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03</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04</w:t>
            </w:r>
          </w:p>
        </w:tc>
        <w:tc>
          <w:tcPr>
            <w:tcW w:w="1680" w:type="dxa"/>
            <w:tcBorders>
              <w:left w:val="single" w:sz="4" w:space="0" w:color="auto"/>
              <w:bottom w:val="single" w:sz="18" w:space="0" w:color="auto"/>
            </w:tcBorders>
            <w:vAlign w:val="center"/>
          </w:tcPr>
          <w:p w:rsidR="0040589D" w:rsidRPr="00642F80" w:rsidRDefault="0040589D" w:rsidP="0040589D">
            <w:pPr>
              <w:jc w:val="right"/>
              <w:rPr>
                <w:rFonts w:ascii="Arial" w:hAnsi="Arial" w:cs="Arial"/>
                <w:sz w:val="14"/>
                <w:szCs w:val="14"/>
              </w:rPr>
            </w:pPr>
          </w:p>
        </w:tc>
        <w:tc>
          <w:tcPr>
            <w:tcW w:w="168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p>
        </w:tc>
      </w:tr>
    </w:tbl>
    <w:p w:rsidR="00656158" w:rsidRDefault="00656158" w:rsidP="00FE0513">
      <w:pPr>
        <w:ind w:left="357"/>
        <w:rPr>
          <w:rFonts w:ascii="Arial" w:hAnsi="Arial" w:cs="Arial"/>
          <w:b/>
          <w:sz w:val="18"/>
        </w:rPr>
      </w:pPr>
    </w:p>
    <w:p w:rsidR="00E9350F" w:rsidRDefault="00E9350F" w:rsidP="00FE0513">
      <w:pPr>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9F78FB" w:rsidRDefault="009F78FB" w:rsidP="0040589D">
      <w:pPr>
        <w:spacing w:after="40"/>
        <w:rPr>
          <w:rFonts w:ascii="Arial" w:hAnsi="Arial" w:cs="Arial"/>
          <w:b/>
          <w:sz w:val="18"/>
        </w:rPr>
      </w:pPr>
    </w:p>
    <w:bookmarkEnd w:id="2"/>
    <w:bookmarkEnd w:id="3"/>
    <w:p w:rsidR="00976F7F" w:rsidRPr="00642F80" w:rsidRDefault="00976F7F" w:rsidP="00976F7F">
      <w:pPr>
        <w:spacing w:after="40"/>
        <w:ind w:left="357"/>
        <w:rPr>
          <w:rFonts w:ascii="Arial" w:hAnsi="Arial" w:cs="Arial"/>
          <w:sz w:val="16"/>
          <w:szCs w:val="16"/>
        </w:rPr>
      </w:pPr>
      <w:r w:rsidRPr="00642F80">
        <w:rPr>
          <w:rFonts w:ascii="Arial" w:hAnsi="Arial" w:cs="Arial"/>
          <w:b/>
          <w:sz w:val="18"/>
        </w:rPr>
        <w:t>Dział 1.1.g.</w:t>
      </w:r>
      <w:r w:rsidRPr="00642F80">
        <w:rPr>
          <w:rFonts w:ascii="Arial" w:hAnsi="Arial" w:cs="Arial"/>
          <w:sz w:val="18"/>
        </w:rPr>
        <w:t xml:space="preserve"> </w:t>
      </w:r>
      <w:r w:rsidRPr="00642F80">
        <w:rPr>
          <w:rFonts w:ascii="Arial" w:hAnsi="Arial" w:cs="Arial"/>
          <w:sz w:val="16"/>
          <w:szCs w:val="16"/>
        </w:rPr>
        <w:t xml:space="preserve">(Dział 1.1.1. wiersz </w:t>
      </w:r>
      <w:r w:rsidR="00FA087E">
        <w:rPr>
          <w:rFonts w:ascii="Arial" w:hAnsi="Arial" w:cs="Arial"/>
          <w:sz w:val="16"/>
          <w:szCs w:val="16"/>
        </w:rPr>
        <w:t>3 i 14</w:t>
      </w:r>
      <w:r w:rsidR="00D326D4">
        <w:rPr>
          <w:rFonts w:ascii="Arial" w:hAnsi="Arial" w:cs="Arial"/>
          <w:sz w:val="16"/>
          <w:szCs w:val="16"/>
        </w:rPr>
        <w:t>5</w:t>
      </w:r>
      <w:r w:rsidRPr="00642F80">
        <w:rPr>
          <w:rFonts w:ascii="Arial" w:hAnsi="Arial" w:cs="Arial"/>
          <w:sz w:val="16"/>
          <w:szCs w:val="16"/>
        </w:rPr>
        <w:t xml:space="preserve"> kolumna 4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gridCol w:w="2340"/>
      </w:tblGrid>
      <w:tr w:rsidR="00976F7F" w:rsidRPr="00642F80" w:rsidTr="00976F7F">
        <w:trPr>
          <w:trHeight w:val="218"/>
        </w:trPr>
        <w:tc>
          <w:tcPr>
            <w:tcW w:w="6120" w:type="dxa"/>
            <w:gridSpan w:val="3"/>
            <w:vMerge w:val="restart"/>
            <w:tcBorders>
              <w:top w:val="single" w:sz="4" w:space="0" w:color="auto"/>
              <w:right w:val="single" w:sz="4" w:space="0" w:color="auto"/>
            </w:tcBorders>
            <w:vAlign w:val="center"/>
          </w:tcPr>
          <w:p w:rsidR="00976F7F" w:rsidRPr="00642F80" w:rsidRDefault="00976F7F" w:rsidP="00976F7F">
            <w:pPr>
              <w:jc w:val="center"/>
              <w:rPr>
                <w:rFonts w:ascii="Arial" w:hAnsi="Arial" w:cs="Arial"/>
                <w:sz w:val="16"/>
              </w:rPr>
            </w:pPr>
            <w:r w:rsidRPr="00642F80">
              <w:rPr>
                <w:rFonts w:ascii="Arial" w:hAnsi="Arial" w:cs="Arial"/>
                <w:sz w:val="14"/>
              </w:rPr>
              <w:t>Wyszczególnienie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rPr>
            </w:pPr>
            <w:r w:rsidRPr="00642F80">
              <w:rPr>
                <w:rFonts w:ascii="Arial" w:hAnsi="Arial" w:cs="Arial"/>
                <w:sz w:val="14"/>
              </w:rPr>
              <w:t>Liczby spraw</w:t>
            </w:r>
          </w:p>
        </w:tc>
      </w:tr>
      <w:tr w:rsidR="00976F7F" w:rsidRPr="00642F80" w:rsidTr="00976F7F">
        <w:trPr>
          <w:trHeight w:hRule="exact" w:val="228"/>
        </w:trPr>
        <w:tc>
          <w:tcPr>
            <w:tcW w:w="6120" w:type="dxa"/>
            <w:gridSpan w:val="3"/>
            <w:vMerge/>
            <w:tcBorders>
              <w:right w:val="single" w:sz="4" w:space="0" w:color="auto"/>
            </w:tcBorders>
            <w:vAlign w:val="center"/>
          </w:tcPr>
          <w:p w:rsidR="00976F7F" w:rsidRPr="00642F80" w:rsidRDefault="00976F7F" w:rsidP="00976F7F">
            <w:pPr>
              <w:jc w:val="center"/>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C</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Nc</w:t>
            </w:r>
          </w:p>
        </w:tc>
      </w:tr>
      <w:tr w:rsidR="00976F7F" w:rsidRPr="00642F80" w:rsidTr="00976F7F">
        <w:trPr>
          <w:trHeight w:hRule="exact" w:val="146"/>
        </w:trPr>
        <w:tc>
          <w:tcPr>
            <w:tcW w:w="6120" w:type="dxa"/>
            <w:gridSpan w:val="3"/>
            <w:tcBorders>
              <w:right w:val="single" w:sz="8" w:space="0" w:color="auto"/>
            </w:tcBorders>
            <w:vAlign w:val="center"/>
          </w:tcPr>
          <w:p w:rsidR="00976F7F" w:rsidRPr="00642F80" w:rsidRDefault="00976F7F" w:rsidP="00976F7F">
            <w:pPr>
              <w:jc w:val="center"/>
              <w:rPr>
                <w:rFonts w:ascii="Arial" w:hAnsi="Arial" w:cs="Arial"/>
                <w:sz w:val="12"/>
                <w:szCs w:val="12"/>
              </w:rPr>
            </w:pPr>
            <w:r>
              <w:rPr>
                <w:rFonts w:ascii="Arial" w:hAnsi="Arial" w:cs="Arial"/>
                <w:sz w:val="12"/>
                <w:szCs w:val="12"/>
              </w:rPr>
              <w:t>0</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1</w:t>
            </w:r>
          </w:p>
        </w:tc>
        <w:tc>
          <w:tcPr>
            <w:tcW w:w="2340" w:type="dxa"/>
            <w:tcBorders>
              <w:top w:val="single" w:sz="4" w:space="0" w:color="auto"/>
              <w:left w:val="single" w:sz="8" w:space="0" w:color="auto"/>
              <w:bottom w:val="single" w:sz="18"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2</w:t>
            </w:r>
          </w:p>
        </w:tc>
      </w:tr>
      <w:tr w:rsidR="000123B5" w:rsidRPr="00642F80" w:rsidTr="00976F7F">
        <w:trPr>
          <w:trHeight w:hRule="exact" w:val="284"/>
        </w:trPr>
        <w:tc>
          <w:tcPr>
            <w:tcW w:w="1800" w:type="dxa"/>
            <w:vMerge w:val="restart"/>
            <w:tcBorders>
              <w:right w:val="single" w:sz="4" w:space="0" w:color="auto"/>
            </w:tcBorders>
            <w:vAlign w:val="center"/>
          </w:tcPr>
          <w:p w:rsidR="000123B5" w:rsidRPr="00642F80" w:rsidRDefault="000123B5" w:rsidP="00976F7F">
            <w:pPr>
              <w:rPr>
                <w:rFonts w:ascii="Arial" w:hAnsi="Arial" w:cs="Arial"/>
                <w:sz w:val="16"/>
              </w:rPr>
            </w:pPr>
            <w:r w:rsidRPr="00642F80">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18"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1</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27</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18" w:space="0" w:color="auto"/>
              <w:right w:val="single" w:sz="18" w:space="0" w:color="auto"/>
            </w:tcBorders>
            <w:vAlign w:val="center"/>
          </w:tcPr>
          <w:p w:rsidR="000123B5" w:rsidRDefault="000123B5">
            <w:pPr>
              <w:jc w:val="right"/>
              <w:rPr>
                <w:rFonts w:ascii="Arial" w:hAnsi="Arial" w:cs="Arial"/>
                <w:color w:val="000000"/>
                <w:sz w:val="14"/>
                <w:szCs w:val="14"/>
              </w:rPr>
            </w:pPr>
          </w:p>
        </w:tc>
      </w:tr>
    </w:tbl>
    <w:p w:rsidR="00E52C8F" w:rsidRPr="00642F80" w:rsidRDefault="00E52C8F" w:rsidP="00E52C8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sz w:val="18"/>
        </w:rPr>
      </w:pPr>
      <w:r w:rsidRPr="00642F80">
        <w:rPr>
          <w:rFonts w:ascii="Arial" w:hAnsi="Arial" w:cs="Arial"/>
          <w:b/>
          <w:sz w:val="18"/>
        </w:rPr>
        <w:t>Dział 1.1.h.</w:t>
      </w:r>
      <w:r w:rsidRPr="00642F80">
        <w:rPr>
          <w:rFonts w:ascii="Arial" w:hAnsi="Arial" w:cs="Arial"/>
          <w:sz w:val="18"/>
        </w:rPr>
        <w:t xml:space="preserve"> </w:t>
      </w:r>
      <w:r w:rsidRPr="00642F80">
        <w:rPr>
          <w:rFonts w:ascii="Arial" w:hAnsi="Arial" w:cs="Arial"/>
          <w:sz w:val="16"/>
          <w:szCs w:val="16"/>
        </w:rPr>
        <w:t>(skarga o stwierdzenie niezgodności z prawem łącznie I i II instancja) - (Dział 1.1.1. wie</w:t>
      </w:r>
      <w:r w:rsidR="00D33258" w:rsidRPr="00642F80">
        <w:rPr>
          <w:rFonts w:ascii="Arial" w:hAnsi="Arial" w:cs="Arial"/>
          <w:sz w:val="16"/>
          <w:szCs w:val="16"/>
        </w:rPr>
        <w:t xml:space="preserve">rsz </w:t>
      </w:r>
      <w:r w:rsidR="00DC1B33">
        <w:rPr>
          <w:rFonts w:ascii="Arial" w:hAnsi="Arial" w:cs="Arial"/>
          <w:sz w:val="16"/>
          <w:szCs w:val="16"/>
        </w:rPr>
        <w:t>20</w:t>
      </w:r>
      <w:r w:rsidR="00D326D4">
        <w:rPr>
          <w:rFonts w:ascii="Arial" w:hAnsi="Arial" w:cs="Arial"/>
          <w:sz w:val="16"/>
          <w:szCs w:val="16"/>
        </w:rPr>
        <w:t>4</w:t>
      </w:r>
      <w:r w:rsidR="00DC1B33">
        <w:rPr>
          <w:rFonts w:ascii="Arial" w:hAnsi="Arial" w:cs="Arial"/>
          <w:sz w:val="16"/>
          <w:szCs w:val="16"/>
        </w:rPr>
        <w:t xml:space="preserve"> </w:t>
      </w:r>
      <w:r w:rsidR="00D33258" w:rsidRPr="00642F80">
        <w:rPr>
          <w:rFonts w:ascii="Arial" w:hAnsi="Arial" w:cs="Arial"/>
          <w:sz w:val="16"/>
          <w:szCs w:val="16"/>
        </w:rPr>
        <w:t xml:space="preserve">+ Dział 1.1.2. wiersz </w:t>
      </w:r>
      <w:r w:rsidR="006C4766">
        <w:rPr>
          <w:rFonts w:ascii="Arial" w:hAnsi="Arial" w:cs="Arial"/>
          <w:sz w:val="16"/>
          <w:szCs w:val="16"/>
        </w:rPr>
        <w:t>20</w:t>
      </w:r>
      <w:r w:rsidR="00D326D4">
        <w:rPr>
          <w:rFonts w:ascii="Arial" w:hAnsi="Arial" w:cs="Arial"/>
          <w:sz w:val="16"/>
          <w:szCs w:val="16"/>
        </w:rPr>
        <w:t>8</w:t>
      </w:r>
      <w:r w:rsidRPr="00642F80">
        <w:rPr>
          <w:rFonts w:ascii="Arial" w:hAnsi="Arial" w:cs="Arial"/>
          <w:sz w:val="16"/>
          <w:szCs w:val="16"/>
        </w:rPr>
        <w:t xml:space="preserve"> kolumna 3 lit. h)</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C0423F" w:rsidRPr="00642F80"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642F80" w:rsidRDefault="00E52C8F" w:rsidP="00E52C8F">
            <w:pPr>
              <w:spacing w:after="40" w:line="140" w:lineRule="exact"/>
              <w:ind w:left="85" w:right="85"/>
              <w:rPr>
                <w:rFonts w:ascii="Arial" w:hAnsi="Arial" w:cs="Arial"/>
                <w:sz w:val="14"/>
                <w:szCs w:val="14"/>
              </w:rPr>
            </w:pPr>
            <w:r w:rsidRPr="00642F80">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642F80" w:rsidRDefault="00E52C8F" w:rsidP="00E52C8F">
            <w:pPr>
              <w:spacing w:after="40"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b/>
                <w:sz w:val="14"/>
                <w:szCs w:val="14"/>
              </w:rPr>
            </w:pPr>
            <w:r w:rsidRPr="00642F80">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sz w:val="16"/>
                <w:szCs w:val="16"/>
              </w:rPr>
            </w:pPr>
            <w:r w:rsidRPr="00642F80">
              <w:rPr>
                <w:rFonts w:ascii="Arial" w:hAnsi="Arial" w:cs="Arial"/>
                <w:sz w:val="16"/>
                <w:szCs w:val="16"/>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6"/>
                <w:szCs w:val="16"/>
              </w:rPr>
              <w:t>Sąd Najwyższy</w:t>
            </w: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odmówił przyjęcia skargi do rozpoznania (art.424</w:t>
            </w:r>
            <w:r w:rsidRPr="00642F80">
              <w:rPr>
                <w:rFonts w:ascii="Arial" w:hAnsi="Arial" w:cs="Arial"/>
                <w:sz w:val="14"/>
                <w:szCs w:val="14"/>
                <w:vertAlign w:val="superscript"/>
              </w:rPr>
              <w:t>9</w:t>
            </w:r>
            <w:r w:rsidRPr="00642F80">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Pr="00642F80" w:rsidRDefault="00B308C1" w:rsidP="00B308C1">
            <w:pPr>
              <w:spacing w:after="40" w:line="140" w:lineRule="exact"/>
              <w:ind w:left="85" w:right="85"/>
              <w:jc w:val="center"/>
              <w:rPr>
                <w:rFonts w:ascii="Arial" w:hAnsi="Arial" w:cs="Arial"/>
                <w:sz w:val="14"/>
                <w:szCs w:val="14"/>
              </w:rPr>
            </w:pPr>
            <w:r w:rsidRPr="00642F80">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642F80" w:rsidRDefault="00B308C1" w:rsidP="00003579">
            <w:pPr>
              <w:jc w:val="right"/>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odrzucił skargę (art.424</w:t>
            </w:r>
            <w:r w:rsidRPr="00642F80">
              <w:rPr>
                <w:rFonts w:ascii="Arial" w:hAnsi="Arial" w:cs="Arial"/>
                <w:sz w:val="14"/>
                <w:szCs w:val="14"/>
                <w:vertAlign w:val="superscript"/>
              </w:rPr>
              <w:t xml:space="preserve">8 </w:t>
            </w:r>
            <w:r w:rsidRPr="00642F80">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oddalił skargę  (art.424</w:t>
            </w:r>
            <w:r w:rsidRPr="00642F80">
              <w:rPr>
                <w:rFonts w:ascii="Arial" w:hAnsi="Arial" w:cs="Arial"/>
                <w:sz w:val="14"/>
                <w:szCs w:val="14"/>
                <w:vertAlign w:val="superscript"/>
              </w:rPr>
              <w:t>11</w:t>
            </w:r>
            <w:r w:rsidRPr="00642F80">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uwzględnił skargę (art.424</w:t>
            </w:r>
            <w:r w:rsidRPr="00642F80">
              <w:rPr>
                <w:rFonts w:ascii="Arial" w:hAnsi="Arial" w:cs="Arial"/>
                <w:sz w:val="14"/>
                <w:szCs w:val="14"/>
                <w:vertAlign w:val="superscript"/>
              </w:rPr>
              <w:t>11</w:t>
            </w:r>
            <w:r w:rsidRPr="00642F80">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357"/>
        <w:rPr>
          <w:rFonts w:ascii="Arial" w:hAnsi="Arial" w:cs="Arial"/>
          <w:b/>
          <w:sz w:val="10"/>
          <w:szCs w:val="10"/>
        </w:rPr>
      </w:pPr>
    </w:p>
    <w:p w:rsidR="00E52C8F" w:rsidRPr="00642F80" w:rsidRDefault="00E52C8F" w:rsidP="00E52C8F">
      <w:pPr>
        <w:spacing w:before="120" w:after="40" w:line="200" w:lineRule="exact"/>
        <w:ind w:left="357"/>
        <w:rPr>
          <w:rFonts w:ascii="Arial" w:hAnsi="Arial" w:cs="Arial"/>
          <w:sz w:val="18"/>
        </w:rPr>
      </w:pPr>
      <w:r w:rsidRPr="00642F80">
        <w:rPr>
          <w:rFonts w:ascii="Arial" w:hAnsi="Arial" w:cs="Arial"/>
          <w:b/>
          <w:sz w:val="18"/>
        </w:rPr>
        <w:t xml:space="preserve">Dział 1.1.j. </w:t>
      </w:r>
      <w:r w:rsidRPr="00642F80">
        <w:rPr>
          <w:rFonts w:ascii="Arial" w:hAnsi="Arial" w:cs="Arial"/>
          <w:sz w:val="16"/>
          <w:szCs w:val="16"/>
        </w:rPr>
        <w:t>(s</w:t>
      </w:r>
      <w:r w:rsidR="00FE0513">
        <w:rPr>
          <w:rFonts w:ascii="Arial" w:hAnsi="Arial" w:cs="Arial"/>
          <w:sz w:val="16"/>
          <w:szCs w:val="16"/>
        </w:rPr>
        <w:t xml:space="preserve">karga kasacyjna) (Dział 1.1.2. </w:t>
      </w:r>
      <w:r w:rsidRPr="00642F80">
        <w:rPr>
          <w:rFonts w:ascii="Arial" w:hAnsi="Arial" w:cs="Arial"/>
          <w:sz w:val="16"/>
          <w:szCs w:val="16"/>
        </w:rPr>
        <w:t xml:space="preserve">wiersz </w:t>
      </w:r>
      <w:r w:rsidR="006C4766">
        <w:rPr>
          <w:rFonts w:ascii="Arial" w:hAnsi="Arial" w:cs="Arial"/>
          <w:sz w:val="16"/>
          <w:szCs w:val="16"/>
        </w:rPr>
        <w:t>20</w:t>
      </w:r>
      <w:r w:rsidR="00D326D4">
        <w:rPr>
          <w:rFonts w:ascii="Arial" w:hAnsi="Arial" w:cs="Arial"/>
          <w:sz w:val="16"/>
          <w:szCs w:val="16"/>
        </w:rPr>
        <w:t>7</w:t>
      </w:r>
      <w:r w:rsidRPr="00642F80">
        <w:rPr>
          <w:rFonts w:ascii="Arial" w:hAnsi="Arial" w:cs="Arial"/>
          <w:sz w:val="16"/>
          <w:szCs w:val="16"/>
        </w:rPr>
        <w:t xml:space="preserve"> kolumna 3 lit. j)</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C0423F" w:rsidRPr="00642F80"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642F80" w:rsidRDefault="00E52C8F" w:rsidP="00E52C8F">
            <w:pPr>
              <w:spacing w:after="40" w:line="140" w:lineRule="exact"/>
              <w:ind w:left="85" w:right="85"/>
              <w:rPr>
                <w:rFonts w:ascii="Arial" w:hAnsi="Arial" w:cs="Arial"/>
                <w:sz w:val="14"/>
              </w:rPr>
            </w:pPr>
            <w:r w:rsidRPr="00642F80">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642F80" w:rsidRDefault="00E52C8F" w:rsidP="00E52C8F">
            <w:pPr>
              <w:spacing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Sąd Najwyższy</w:t>
            </w: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odmówił przyjęcia skargi do rozpoznania (art. 398</w:t>
            </w:r>
            <w:r w:rsidRPr="00642F80">
              <w:rPr>
                <w:rFonts w:ascii="Arial" w:hAnsi="Arial" w:cs="Arial"/>
                <w:sz w:val="14"/>
                <w:vertAlign w:val="superscript"/>
              </w:rPr>
              <w:t>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cantSplit/>
          <w:trHeight w:hRule="exact" w:val="227"/>
        </w:trPr>
        <w:tc>
          <w:tcPr>
            <w:tcW w:w="1136" w:type="dxa"/>
            <w:vMerge/>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odrzucił skargę</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oddalił skargę (art.398</w:t>
            </w:r>
            <w:r w:rsidRPr="00642F80">
              <w:rPr>
                <w:rFonts w:ascii="Arial" w:hAnsi="Arial" w:cs="Arial"/>
                <w:sz w:val="14"/>
                <w:vertAlign w:val="superscript"/>
              </w:rPr>
              <w:t>14</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uwzględnił skargę poprzez zmianę orzeczenia (art.398</w:t>
            </w:r>
            <w:r w:rsidRPr="00642F80">
              <w:rPr>
                <w:rFonts w:ascii="Arial" w:hAnsi="Arial" w:cs="Arial"/>
                <w:sz w:val="14"/>
                <w:vertAlign w:val="superscript"/>
              </w:rPr>
              <w:t>16</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orzeczenie i przekazał sprawę sądowi I lub II instancji do ponownego rozpoznania (art.398</w:t>
            </w:r>
            <w:r w:rsidRPr="00642F80">
              <w:rPr>
                <w:rFonts w:ascii="Arial" w:hAnsi="Arial" w:cs="Arial"/>
                <w:sz w:val="14"/>
                <w:vertAlign w:val="superscript"/>
              </w:rPr>
              <w:t>15</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wydane orzeczenie i odrzucił pozew (art.398</w:t>
            </w:r>
            <w:r w:rsidRPr="00642F80">
              <w:rPr>
                <w:rFonts w:ascii="Arial" w:hAnsi="Arial" w:cs="Arial"/>
                <w:sz w:val="14"/>
                <w:vertAlign w:val="superscript"/>
              </w:rPr>
              <w:t>19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08</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9F78FB" w:rsidRDefault="009F78FB" w:rsidP="009F78FB">
      <w:pPr>
        <w:rPr>
          <w:rFonts w:ascii="Arial" w:hAnsi="Arial" w:cs="Arial"/>
          <w:b/>
          <w:sz w:val="18"/>
          <w:szCs w:val="18"/>
        </w:rPr>
      </w:pPr>
    </w:p>
    <w:p w:rsidR="00E52C8F" w:rsidRPr="00642F80" w:rsidRDefault="009F78FB" w:rsidP="009F78FB">
      <w:pPr>
        <w:rPr>
          <w:rFonts w:ascii="Arial" w:hAnsi="Arial" w:cs="Arial"/>
          <w:b/>
        </w:rPr>
      </w:pPr>
      <w:r>
        <w:rPr>
          <w:rFonts w:ascii="Arial" w:hAnsi="Arial" w:cs="Arial"/>
          <w:b/>
          <w:sz w:val="18"/>
          <w:szCs w:val="18"/>
        </w:rPr>
        <w:t xml:space="preserve">      </w:t>
      </w:r>
      <w:r w:rsidR="00E52C8F" w:rsidRPr="00642F80">
        <w:rPr>
          <w:rFonts w:ascii="Arial" w:hAnsi="Arial" w:cs="Arial"/>
          <w:b/>
          <w:sz w:val="18"/>
          <w:szCs w:val="18"/>
        </w:rPr>
        <w:t>Dział 1.1.k.</w:t>
      </w:r>
      <w:r w:rsidR="00E52C8F" w:rsidRPr="00642F80">
        <w:rPr>
          <w:rFonts w:ascii="Arial" w:hAnsi="Arial" w:cs="Arial"/>
        </w:rPr>
        <w:t xml:space="preserve"> </w:t>
      </w:r>
      <w:r w:rsidR="00E52C8F" w:rsidRPr="00642F80">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C0423F" w:rsidRPr="00642F80" w:rsidTr="00E52C8F">
        <w:tc>
          <w:tcPr>
            <w:tcW w:w="2680" w:type="dxa"/>
            <w:gridSpan w:val="2"/>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Repertorium lub wykaz</w:t>
            </w:r>
          </w:p>
        </w:tc>
        <w:tc>
          <w:tcPr>
            <w:tcW w:w="3281"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spraw w których doszło do ustanowienia pełnomocnika z urzędu (radca prawny, adwokat)</w:t>
            </w:r>
          </w:p>
        </w:tc>
        <w:tc>
          <w:tcPr>
            <w:tcW w:w="2920"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ustanowionych pełnomocników z urzędu (radca prawny, adwokat)</w:t>
            </w:r>
          </w:p>
        </w:tc>
        <w:tc>
          <w:tcPr>
            <w:tcW w:w="3359"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W tym liczba wyznaczonych pełnomocników w wyniku zwolnienia poprzedniego pełnomocnika</w:t>
            </w:r>
          </w:p>
        </w:tc>
      </w:tr>
      <w:tr w:rsidR="00C0423F" w:rsidRPr="00642F80" w:rsidTr="00E52C8F">
        <w:trPr>
          <w:trHeight w:hRule="exact" w:val="170"/>
        </w:trPr>
        <w:tc>
          <w:tcPr>
            <w:tcW w:w="2680" w:type="dxa"/>
            <w:gridSpan w:val="2"/>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0</w:t>
            </w:r>
          </w:p>
        </w:tc>
        <w:tc>
          <w:tcPr>
            <w:tcW w:w="3281"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1</w:t>
            </w:r>
          </w:p>
        </w:tc>
        <w:tc>
          <w:tcPr>
            <w:tcW w:w="2920"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2</w:t>
            </w:r>
          </w:p>
        </w:tc>
        <w:tc>
          <w:tcPr>
            <w:tcW w:w="3359"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2920" w:type="dxa"/>
            <w:tcBorders>
              <w:top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3359" w:type="dxa"/>
            <w:tcBorders>
              <w:top w:val="single" w:sz="18" w:space="0" w:color="auto"/>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3281" w:type="dxa"/>
            <w:tcBorders>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2920" w:type="dxa"/>
            <w:tcBorders>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3359" w:type="dxa"/>
            <w:tcBorders>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p>
        </w:tc>
        <w:tc>
          <w:tcPr>
            <w:tcW w:w="2920" w:type="dxa"/>
            <w:tcBorders>
              <w:bottom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p>
        </w:tc>
        <w:tc>
          <w:tcPr>
            <w:tcW w:w="3359" w:type="dxa"/>
            <w:tcBorders>
              <w:left w:val="single" w:sz="4"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B308C1">
      <w:pPr>
        <w:pStyle w:val="Nagwek3"/>
        <w:spacing w:before="120"/>
        <w:ind w:left="357"/>
        <w:rPr>
          <w:rFonts w:cs="Arial"/>
          <w:color w:val="auto"/>
          <w:sz w:val="28"/>
        </w:rPr>
      </w:pPr>
      <w:r w:rsidRPr="00642F80">
        <w:rPr>
          <w:rFonts w:cs="Arial"/>
          <w:color w:val="auto"/>
          <w:sz w:val="18"/>
          <w:szCs w:val="18"/>
        </w:rPr>
        <w:lastRenderedPageBreak/>
        <w:t>Dział 1.1.l.1</w:t>
      </w:r>
      <w:r w:rsidRPr="00642F80">
        <w:rPr>
          <w:rFonts w:cs="Arial"/>
          <w:b w:val="0"/>
          <w:color w:val="auto"/>
          <w:sz w:val="16"/>
          <w:szCs w:val="16"/>
        </w:rPr>
        <w:t xml:space="preserve"> 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217"/>
        <w:gridCol w:w="2133"/>
        <w:gridCol w:w="1685"/>
      </w:tblGrid>
      <w:tr w:rsidR="00FE0513" w:rsidRPr="00DA2E2E" w:rsidTr="00275960">
        <w:trPr>
          <w:trHeight w:val="149"/>
        </w:trPr>
        <w:tc>
          <w:tcPr>
            <w:tcW w:w="8568" w:type="dxa"/>
            <w:gridSpan w:val="7"/>
            <w:vMerge w:val="restart"/>
            <w:shd w:val="clear" w:color="auto" w:fill="auto"/>
            <w:vAlign w:val="center"/>
          </w:tcPr>
          <w:p w:rsidR="00FE0513" w:rsidRPr="00DA2E2E" w:rsidRDefault="00FE0513" w:rsidP="00275960">
            <w:pPr>
              <w:jc w:val="center"/>
              <w:rPr>
                <w:rFonts w:ascii="Arial" w:hAnsi="Arial" w:cs="Arial"/>
                <w:sz w:val="18"/>
                <w:szCs w:val="18"/>
              </w:rPr>
            </w:pPr>
            <w:r w:rsidRPr="00DA2E2E">
              <w:rPr>
                <w:rFonts w:ascii="Arial" w:hAnsi="Arial" w:cs="Arial"/>
                <w:sz w:val="18"/>
                <w:szCs w:val="18"/>
              </w:rPr>
              <w:t>Sądowe</w:t>
            </w:r>
          </w:p>
        </w:tc>
        <w:tc>
          <w:tcPr>
            <w:tcW w:w="3350" w:type="dxa"/>
            <w:gridSpan w:val="2"/>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 instancji</w:t>
            </w:r>
          </w:p>
        </w:tc>
        <w:tc>
          <w:tcPr>
            <w:tcW w:w="1685" w:type="dxa"/>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II instancji</w:t>
            </w:r>
          </w:p>
        </w:tc>
      </w:tr>
      <w:tr w:rsidR="00FE0513" w:rsidRPr="00DA2E2E" w:rsidTr="00275960">
        <w:trPr>
          <w:trHeight w:val="163"/>
        </w:trPr>
        <w:tc>
          <w:tcPr>
            <w:tcW w:w="8568" w:type="dxa"/>
            <w:gridSpan w:val="7"/>
            <w:vMerge/>
            <w:shd w:val="clear" w:color="auto" w:fill="auto"/>
            <w:vAlign w:val="center"/>
          </w:tcPr>
          <w:p w:rsidR="00FE0513" w:rsidRPr="00DA2E2E" w:rsidRDefault="00FE0513" w:rsidP="00275960">
            <w:pPr>
              <w:jc w:val="center"/>
              <w:rPr>
                <w:rFonts w:ascii="Arial" w:hAnsi="Arial" w:cs="Arial"/>
                <w:sz w:val="18"/>
                <w:szCs w:val="18"/>
              </w:rPr>
            </w:pPr>
          </w:p>
        </w:tc>
        <w:tc>
          <w:tcPr>
            <w:tcW w:w="1217"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c>
          <w:tcPr>
            <w:tcW w:w="2133"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w tym o rozwód i separację</w:t>
            </w:r>
          </w:p>
        </w:tc>
        <w:tc>
          <w:tcPr>
            <w:tcW w:w="1685"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r>
      <w:tr w:rsidR="00FE0513" w:rsidRPr="00DA2E2E" w:rsidTr="00275960">
        <w:trPr>
          <w:trHeight w:val="135"/>
        </w:trPr>
        <w:tc>
          <w:tcPr>
            <w:tcW w:w="8568" w:type="dxa"/>
            <w:gridSpan w:val="7"/>
            <w:shd w:val="clear" w:color="auto" w:fill="auto"/>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7"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c>
          <w:tcPr>
            <w:tcW w:w="2133"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2</w:t>
            </w:r>
          </w:p>
        </w:tc>
        <w:tc>
          <w:tcPr>
            <w:tcW w:w="1685"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190"/>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Liczba</w:t>
            </w:r>
          </w:p>
        </w:tc>
        <w:tc>
          <w:tcPr>
            <w:tcW w:w="709" w:type="dxa"/>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w:t>
            </w: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przeprowadzono spotkanie informacyjne (art. 183 </w:t>
            </w:r>
            <w:r w:rsidRPr="00DA2E2E">
              <w:rPr>
                <w:rFonts w:ascii="Arial" w:hAnsi="Arial" w:cs="Arial"/>
                <w:sz w:val="14"/>
                <w:szCs w:val="14"/>
                <w:vertAlign w:val="superscript"/>
              </w:rPr>
              <w:t>8</w:t>
            </w:r>
            <w:r w:rsidRPr="00DA2E2E">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01</w:t>
            </w:r>
          </w:p>
        </w:tc>
        <w:tc>
          <w:tcPr>
            <w:tcW w:w="1217"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12"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75"/>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27"/>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strony skierowano do mediacji na podstawie postanowienia sądu (art. 183 </w:t>
            </w:r>
            <w:r w:rsidRPr="00DA2E2E">
              <w:rPr>
                <w:rFonts w:ascii="Arial" w:hAnsi="Arial" w:cs="Arial"/>
                <w:sz w:val="14"/>
                <w:szCs w:val="14"/>
                <w:vertAlign w:val="superscript"/>
              </w:rPr>
              <w:t>8</w:t>
            </w:r>
            <w:r w:rsidRPr="00DA2E2E">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03</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04</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 xml:space="preserve">protokołów złożonych przez mediatorów po podjęciu mediacji przez strony (art. 183 </w:t>
            </w:r>
            <w:r w:rsidRPr="00DA2E2E">
              <w:rPr>
                <w:rFonts w:ascii="Arial" w:hAnsi="Arial" w:cs="Arial"/>
                <w:sz w:val="14"/>
                <w:szCs w:val="14"/>
                <w:vertAlign w:val="superscript"/>
              </w:rPr>
              <w:t>13</w:t>
            </w:r>
            <w:r w:rsidRPr="00DA2E2E">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05</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39"/>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Rozstrzy</w:t>
            </w:r>
            <w:r w:rsidRPr="00DA2E2E">
              <w:rPr>
                <w:rFonts w:ascii="Arial" w:hAnsi="Arial" w:cs="Arial"/>
                <w:sz w:val="14"/>
                <w:szCs w:val="14"/>
              </w:rPr>
              <w:softHyphen/>
              <w:t>gnięcie przed</w:t>
            </w:r>
          </w:p>
        </w:tc>
        <w:tc>
          <w:tcPr>
            <w:tcW w:w="287"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mediatorem</w:t>
            </w:r>
          </w:p>
        </w:tc>
        <w:tc>
          <w:tcPr>
            <w:tcW w:w="1817" w:type="dxa"/>
            <w:gridSpan w:val="3"/>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w sprawach skierowanych w trybie (art. 183 </w:t>
            </w:r>
            <w:r w:rsidRPr="00DA2E2E">
              <w:rPr>
                <w:rFonts w:ascii="Arial" w:hAnsi="Arial" w:cs="Arial"/>
                <w:sz w:val="14"/>
                <w:szCs w:val="14"/>
                <w:vertAlign w:val="superscript"/>
              </w:rPr>
              <w:t>8</w:t>
            </w:r>
            <w:r w:rsidRPr="00DA2E2E">
              <w:rPr>
                <w:rFonts w:ascii="Arial" w:hAnsi="Arial" w:cs="Arial"/>
                <w:sz w:val="14"/>
                <w:szCs w:val="14"/>
              </w:rPr>
              <w:t xml:space="preserve"> § 1 kpc) -  liczba   </w:t>
            </w:r>
          </w:p>
        </w:tc>
        <w:tc>
          <w:tcPr>
            <w:tcW w:w="5745"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06</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7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07</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6"/>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right w:val="single" w:sz="12" w:space="0" w:color="auto"/>
            </w:tcBorders>
            <w:shd w:val="clear" w:color="auto" w:fill="auto"/>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08</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5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val="restart"/>
            <w:shd w:val="clear" w:color="auto" w:fill="auto"/>
            <w:textDirection w:val="btL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sądem</w:t>
            </w: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09</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10</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zatwierdzono ugodę i umorzono postępowanie (art. 183 </w:t>
            </w:r>
            <w:r w:rsidRPr="00DA2E2E">
              <w:rPr>
                <w:rFonts w:ascii="Arial" w:hAnsi="Arial" w:cs="Arial"/>
                <w:sz w:val="14"/>
                <w:szCs w:val="14"/>
                <w:vertAlign w:val="superscript"/>
              </w:rPr>
              <w:t>14</w:t>
            </w:r>
            <w:r w:rsidRPr="00DA2E2E">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11</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37"/>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1"/>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2"/>
                <w:szCs w:val="12"/>
              </w:rPr>
            </w:pPr>
            <w:r w:rsidRPr="00DA2E2E">
              <w:rPr>
                <w:rFonts w:ascii="Arial" w:hAnsi="Arial" w:cs="Arial"/>
                <w:sz w:val="14"/>
                <w:szCs w:val="14"/>
              </w:rPr>
              <w:t>odmówiono  zatwierdzenia ugody w trybie (art.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13</w:t>
            </w:r>
          </w:p>
        </w:tc>
        <w:tc>
          <w:tcPr>
            <w:tcW w:w="1217" w:type="dxa"/>
            <w:tcBorders>
              <w:top w:val="single" w:sz="4" w:space="0" w:color="auto"/>
              <w:left w:val="single" w:sz="4" w:space="0" w:color="auto"/>
              <w:bottom w:val="single" w:sz="12"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tbl>
      <w:tblPr>
        <w:tblpPr w:leftFromText="141" w:rightFromText="141" w:vertAnchor="text" w:horzAnchor="margin" w:tblpX="36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6817"/>
        <w:gridCol w:w="364"/>
        <w:gridCol w:w="1218"/>
      </w:tblGrid>
      <w:tr w:rsidR="00FE0513" w:rsidRPr="00DA2E2E" w:rsidTr="00275960">
        <w:trPr>
          <w:trHeight w:val="184"/>
        </w:trPr>
        <w:tc>
          <w:tcPr>
            <w:tcW w:w="8567" w:type="dxa"/>
            <w:gridSpan w:val="3"/>
            <w:vMerge w:val="restart"/>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Pozasądowe w I instancji</w:t>
            </w:r>
          </w:p>
        </w:tc>
        <w:tc>
          <w:tcPr>
            <w:tcW w:w="1218" w:type="dxa"/>
            <w:vMerge w:val="restart"/>
            <w:vAlign w:val="center"/>
          </w:tcPr>
          <w:p w:rsidR="00FE0513" w:rsidRPr="00DA2E2E" w:rsidRDefault="00FE0513" w:rsidP="00275960">
            <w:pPr>
              <w:jc w:val="center"/>
              <w:rPr>
                <w:rFonts w:ascii="Arial" w:hAnsi="Arial" w:cs="Arial"/>
                <w:sz w:val="16"/>
                <w:szCs w:val="16"/>
              </w:rPr>
            </w:pPr>
            <w:bookmarkStart w:id="4" w:name="OLE_LINK5"/>
            <w:r w:rsidRPr="00DA2E2E">
              <w:rPr>
                <w:rFonts w:ascii="Arial" w:hAnsi="Arial" w:cs="Arial"/>
                <w:sz w:val="16"/>
                <w:szCs w:val="16"/>
              </w:rPr>
              <w:t>Liczba</w:t>
            </w:r>
            <w:bookmarkEnd w:id="4"/>
          </w:p>
        </w:tc>
      </w:tr>
      <w:tr w:rsidR="00FE0513" w:rsidRPr="00DA2E2E" w:rsidTr="00275960">
        <w:trPr>
          <w:trHeight w:val="184"/>
        </w:trPr>
        <w:tc>
          <w:tcPr>
            <w:tcW w:w="8567" w:type="dxa"/>
            <w:gridSpan w:val="3"/>
            <w:vMerge/>
            <w:vAlign w:val="center"/>
          </w:tcPr>
          <w:p w:rsidR="00FE0513" w:rsidRPr="00DA2E2E" w:rsidRDefault="00FE0513" w:rsidP="00275960">
            <w:pPr>
              <w:jc w:val="center"/>
              <w:rPr>
                <w:rFonts w:ascii="Arial" w:hAnsi="Arial" w:cs="Arial"/>
                <w:sz w:val="16"/>
                <w:szCs w:val="16"/>
              </w:rPr>
            </w:pPr>
          </w:p>
        </w:tc>
        <w:tc>
          <w:tcPr>
            <w:tcW w:w="1218" w:type="dxa"/>
            <w:vMerge/>
            <w:vAlign w:val="center"/>
          </w:tcPr>
          <w:p w:rsidR="00FE0513" w:rsidRPr="00DA2E2E" w:rsidRDefault="00FE0513" w:rsidP="00275960">
            <w:pPr>
              <w:jc w:val="center"/>
              <w:rPr>
                <w:rFonts w:ascii="Arial" w:hAnsi="Arial" w:cs="Arial"/>
                <w:sz w:val="16"/>
                <w:szCs w:val="16"/>
              </w:rPr>
            </w:pPr>
          </w:p>
        </w:tc>
      </w:tr>
      <w:tr w:rsidR="00FE0513" w:rsidRPr="00DA2E2E" w:rsidTr="00275960">
        <w:trPr>
          <w:trHeight w:val="135"/>
        </w:trPr>
        <w:tc>
          <w:tcPr>
            <w:tcW w:w="8567" w:type="dxa"/>
            <w:gridSpan w:val="3"/>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8" w:type="dxa"/>
            <w:tcBorders>
              <w:bottom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324"/>
        </w:trPr>
        <w:tc>
          <w:tcPr>
            <w:tcW w:w="1386" w:type="dxa"/>
            <w:vMerge w:val="restart"/>
            <w:tcBorders>
              <w:left w:val="single" w:sz="8" w:space="0" w:color="auto"/>
              <w:bottom w:val="single" w:sz="4" w:space="0" w:color="auto"/>
              <w:right w:val="single" w:sz="4" w:space="0" w:color="auto"/>
            </w:tcBorders>
            <w:vAlign w:val="center"/>
          </w:tcPr>
          <w:p w:rsidR="00FE0513" w:rsidRPr="00DA2E2E" w:rsidRDefault="00FE0513" w:rsidP="00275960">
            <w:pPr>
              <w:ind w:right="-28"/>
              <w:rPr>
                <w:rFonts w:ascii="Arial" w:hAnsi="Arial" w:cs="Arial"/>
                <w:sz w:val="14"/>
                <w:szCs w:val="14"/>
              </w:rPr>
            </w:pPr>
          </w:p>
          <w:p w:rsidR="00FE0513" w:rsidRPr="00DA2E2E" w:rsidRDefault="00FE0513" w:rsidP="00275960">
            <w:pPr>
              <w:rPr>
                <w:rFonts w:ascii="Arial" w:hAnsi="Arial" w:cs="Arial"/>
                <w:sz w:val="14"/>
                <w:szCs w:val="14"/>
              </w:rPr>
            </w:pPr>
            <w:r w:rsidRPr="00DA2E2E">
              <w:rPr>
                <w:rFonts w:ascii="Arial" w:hAnsi="Arial" w:cs="Arial"/>
                <w:sz w:val="16"/>
                <w:szCs w:val="16"/>
              </w:rPr>
              <w:t>Wpływ</w:t>
            </w:r>
          </w:p>
        </w:tc>
        <w:tc>
          <w:tcPr>
            <w:tcW w:w="6817" w:type="dxa"/>
            <w:tcBorders>
              <w:left w:val="single" w:sz="4" w:space="0" w:color="auto"/>
              <w:bottom w:val="single" w:sz="4" w:space="0" w:color="auto"/>
              <w:right w:val="single" w:sz="12" w:space="0" w:color="auto"/>
            </w:tcBorders>
            <w:shd w:val="clear" w:color="auto" w:fill="FFFFFF"/>
            <w:vAlign w:val="center"/>
          </w:tcPr>
          <w:p w:rsidR="00FE0513" w:rsidRPr="00DA2E2E" w:rsidRDefault="00FE0513" w:rsidP="00275960">
            <w:pPr>
              <w:ind w:right="-28"/>
              <w:rPr>
                <w:rFonts w:ascii="Arial" w:hAnsi="Arial" w:cs="Arial"/>
                <w:sz w:val="14"/>
                <w:szCs w:val="14"/>
              </w:rPr>
            </w:pPr>
            <w:r w:rsidRPr="00DA2E2E">
              <w:rPr>
                <w:rFonts w:ascii="Arial" w:hAnsi="Arial" w:cs="Arial"/>
                <w:sz w:val="14"/>
                <w:szCs w:val="14"/>
              </w:rPr>
              <w:t>liczba wniosków o zatwierdzenie ugody złożonych przez stronę</w:t>
            </w:r>
          </w:p>
        </w:tc>
        <w:tc>
          <w:tcPr>
            <w:tcW w:w="364"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14</w:t>
            </w:r>
          </w:p>
        </w:tc>
        <w:tc>
          <w:tcPr>
            <w:tcW w:w="1218"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3"/>
        </w:trPr>
        <w:tc>
          <w:tcPr>
            <w:tcW w:w="1386" w:type="dxa"/>
            <w:vMerge/>
            <w:tcBorders>
              <w:left w:val="single" w:sz="8" w:space="0" w:color="auto"/>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liczba protokołów złożonych przez mediatorów po podjęciu mediacji przez strony, zawierających ugody (art. 183 </w:t>
            </w:r>
            <w:r w:rsidRPr="00DA2E2E">
              <w:rPr>
                <w:rFonts w:ascii="Arial" w:hAnsi="Arial" w:cs="Arial"/>
                <w:sz w:val="14"/>
                <w:szCs w:val="14"/>
                <w:vertAlign w:val="superscript"/>
              </w:rPr>
              <w:t>13</w:t>
            </w:r>
            <w:r w:rsidRPr="00DA2E2E">
              <w:rPr>
                <w:rFonts w:ascii="Arial" w:hAnsi="Arial" w:cs="Arial"/>
                <w:sz w:val="14"/>
                <w:szCs w:val="14"/>
              </w:rPr>
              <w:t xml:space="preserve"> § 1 kpc)</w:t>
            </w:r>
          </w:p>
        </w:tc>
        <w:tc>
          <w:tcPr>
            <w:tcW w:w="364" w:type="dxa"/>
            <w:tcBorders>
              <w:left w:val="single" w:sz="12" w:space="0" w:color="auto"/>
              <w:bottom w:val="single" w:sz="4"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15</w:t>
            </w:r>
          </w:p>
        </w:tc>
        <w:tc>
          <w:tcPr>
            <w:tcW w:w="1218" w:type="dxa"/>
            <w:tcBorders>
              <w:left w:val="single" w:sz="12"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r>
      <w:tr w:rsidR="00FE0513" w:rsidRPr="00DA2E2E" w:rsidTr="00275960">
        <w:trPr>
          <w:trHeight w:val="305"/>
        </w:trPr>
        <w:tc>
          <w:tcPr>
            <w:tcW w:w="1386" w:type="dxa"/>
            <w:vMerge w:val="restart"/>
            <w:tcBorders>
              <w:top w:val="single" w:sz="4" w:space="0" w:color="auto"/>
              <w:left w:val="single" w:sz="4" w:space="0" w:color="auto"/>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6"/>
                <w:szCs w:val="16"/>
              </w:rPr>
              <w:t>Rozstrzygnięcie</w:t>
            </w:r>
          </w:p>
        </w:tc>
        <w:tc>
          <w:tcPr>
            <w:tcW w:w="6817" w:type="dxa"/>
            <w:tcBorders>
              <w:top w:val="single" w:sz="4" w:space="0" w:color="auto"/>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w:t>
            </w:r>
          </w:p>
        </w:tc>
        <w:tc>
          <w:tcPr>
            <w:tcW w:w="364" w:type="dxa"/>
            <w:tcBorders>
              <w:top w:val="single" w:sz="4" w:space="0" w:color="auto"/>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16</w:t>
            </w:r>
          </w:p>
        </w:tc>
        <w:tc>
          <w:tcPr>
            <w:tcW w:w="1218" w:type="dxa"/>
            <w:tcBorders>
              <w:top w:val="single" w:sz="4" w:space="0" w:color="auto"/>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r>
      <w:tr w:rsidR="00FE0513" w:rsidRPr="00DA2E2E" w:rsidTr="00275960">
        <w:trPr>
          <w:trHeight w:val="288"/>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nadano klauzulę wykonalności </w:t>
            </w:r>
            <w:r w:rsidRPr="00DA2E2E">
              <w:rPr>
                <w:rFonts w:ascii="Arial" w:hAnsi="Arial" w:cs="Arial"/>
                <w:sz w:val="14"/>
                <w:szCs w:val="14"/>
              </w:rPr>
              <w:br/>
              <w:t xml:space="preserve">(art. 183 </w:t>
            </w:r>
            <w:r w:rsidRPr="00DA2E2E">
              <w:rPr>
                <w:rFonts w:ascii="Arial" w:hAnsi="Arial" w:cs="Arial"/>
                <w:sz w:val="14"/>
                <w:szCs w:val="14"/>
                <w:vertAlign w:val="superscript"/>
              </w:rPr>
              <w:t>14</w:t>
            </w:r>
            <w:r w:rsidRPr="00DA2E2E">
              <w:rPr>
                <w:rFonts w:ascii="Arial" w:hAnsi="Arial" w:cs="Arial"/>
                <w:sz w:val="14"/>
                <w:szCs w:val="14"/>
              </w:rPr>
              <w:t xml:space="preserve"> § 2 kpc)</w:t>
            </w:r>
          </w:p>
        </w:tc>
        <w:tc>
          <w:tcPr>
            <w:tcW w:w="364" w:type="dxa"/>
            <w:tcBorders>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17</w:t>
            </w:r>
          </w:p>
        </w:tc>
        <w:tc>
          <w:tcPr>
            <w:tcW w:w="1218" w:type="dxa"/>
            <w:tcBorders>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r>
      <w:tr w:rsidR="00FE0513" w:rsidRPr="00DA2E2E" w:rsidTr="00275960">
        <w:trPr>
          <w:trHeight w:val="391"/>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odmówiono  zatwierdzenia ugody w trybie </w:t>
            </w:r>
            <w:r w:rsidRPr="00DA2E2E">
              <w:rPr>
                <w:rFonts w:ascii="Arial" w:hAnsi="Arial" w:cs="Arial"/>
                <w:sz w:val="14"/>
                <w:szCs w:val="14"/>
              </w:rPr>
              <w:br/>
              <w:t>(art.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4" w:type="dxa"/>
            <w:tcBorders>
              <w:left w:val="single" w:sz="12" w:space="0" w:color="auto"/>
              <w:bottom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18</w:t>
            </w:r>
          </w:p>
        </w:tc>
        <w:tc>
          <w:tcPr>
            <w:tcW w:w="1218" w:type="dxa"/>
            <w:tcBorders>
              <w:left w:val="single" w:sz="12"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r w:rsidRPr="00DA2E2E">
        <w:rPr>
          <w:rFonts w:ascii="Arial" w:hAnsi="Arial" w:cs="Arial"/>
          <w:b/>
          <w:bCs/>
          <w:sz w:val="18"/>
          <w:szCs w:val="18"/>
        </w:rPr>
        <w:t xml:space="preserve">       </w:t>
      </w: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656158" w:rsidRDefault="00656158" w:rsidP="00E52C8F">
      <w:pPr>
        <w:rPr>
          <w:sz w:val="10"/>
          <w:szCs w:val="10"/>
        </w:rPr>
      </w:pPr>
    </w:p>
    <w:p w:rsidR="00091696" w:rsidRDefault="00656158" w:rsidP="00656158">
      <w:pPr>
        <w:rPr>
          <w:rFonts w:ascii="Arial" w:hAnsi="Arial" w:cs="Arial"/>
          <w:b/>
          <w:bCs/>
          <w:sz w:val="18"/>
          <w:szCs w:val="18"/>
        </w:rPr>
      </w:pPr>
      <w:r>
        <w:rPr>
          <w:rFonts w:ascii="Arial" w:hAnsi="Arial" w:cs="Arial"/>
          <w:b/>
          <w:bCs/>
          <w:sz w:val="18"/>
          <w:szCs w:val="18"/>
        </w:rPr>
        <w:t xml:space="preserve">       </w:t>
      </w:r>
    </w:p>
    <w:p w:rsidR="00E52C8F" w:rsidRPr="009F78FB" w:rsidRDefault="009F78FB" w:rsidP="00091696">
      <w:pPr>
        <w:rPr>
          <w:rFonts w:ascii="Arial" w:hAnsi="Arial" w:cs="Arial"/>
          <w:b/>
          <w:sz w:val="16"/>
          <w:szCs w:val="16"/>
        </w:rPr>
      </w:pPr>
      <w:r>
        <w:rPr>
          <w:b/>
          <w:sz w:val="18"/>
          <w:szCs w:val="18"/>
        </w:rPr>
        <w:br w:type="page"/>
      </w:r>
      <w:r>
        <w:rPr>
          <w:b/>
          <w:sz w:val="18"/>
          <w:szCs w:val="18"/>
        </w:rPr>
        <w:lastRenderedPageBreak/>
        <w:t xml:space="preserve">       </w:t>
      </w:r>
      <w:r w:rsidR="00E52C8F" w:rsidRPr="009F78FB">
        <w:rPr>
          <w:rFonts w:ascii="Arial" w:hAnsi="Arial" w:cs="Arial"/>
          <w:b/>
          <w:sz w:val="16"/>
          <w:szCs w:val="16"/>
        </w:rPr>
        <w:t>Dział 1.1.l.2</w:t>
      </w:r>
      <w:r w:rsidR="00E52C8F" w:rsidRPr="009F78FB">
        <w:rPr>
          <w:rFonts w:ascii="Arial" w:hAnsi="Arial" w:cs="Arial"/>
          <w:sz w:val="16"/>
          <w:szCs w:val="16"/>
        </w:rPr>
        <w:t xml:space="preserve">  Sprawy mediacyjne w sprawach o rozwód i separację</w:t>
      </w:r>
    </w:p>
    <w:p w:rsidR="00E52C8F" w:rsidRPr="00642F80"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C0423F" w:rsidRPr="00642F80"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Postępowanie  sądowe</w:t>
            </w:r>
          </w:p>
        </w:tc>
      </w:tr>
      <w:tr w:rsidR="00C0423F" w:rsidRPr="00642F80"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Pozostało</w:t>
            </w:r>
            <w:r w:rsidRPr="00642F80">
              <w:rPr>
                <w:rFonts w:ascii="Arial" w:hAnsi="Arial" w:cs="Arial"/>
                <w:sz w:val="14"/>
                <w:szCs w:val="14"/>
              </w:rPr>
              <w:br/>
              <w:t>z ubieg-</w:t>
            </w:r>
            <w:r w:rsidRPr="00642F80">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pozostało na  </w:t>
            </w:r>
            <w:r w:rsidRPr="00642F80">
              <w:rPr>
                <w:rFonts w:ascii="Arial" w:hAnsi="Arial" w:cs="Arial"/>
                <w:sz w:val="14"/>
                <w:szCs w:val="14"/>
              </w:rPr>
              <w:br/>
              <w:t>okres następny</w:t>
            </w:r>
          </w:p>
        </w:tc>
      </w:tr>
      <w:tr w:rsidR="00C0423F" w:rsidRPr="00642F80"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p w:rsidR="00E52C8F" w:rsidRPr="00642F80"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porozumień </w:t>
            </w:r>
            <w:r w:rsidRPr="00642F80">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w inny sposób </w:t>
            </w:r>
            <w:r w:rsidRPr="00642F80">
              <w:rPr>
                <w:rFonts w:ascii="Arial" w:hAnsi="Arial" w:cs="Arial"/>
                <w:sz w:val="14"/>
                <w:szCs w:val="14"/>
              </w:rPr>
              <w:br/>
            </w:r>
            <w:r w:rsidRPr="00642F80">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spraw </w:t>
            </w:r>
            <w:r w:rsidRPr="00642F80">
              <w:rPr>
                <w:rFonts w:ascii="Arial" w:hAnsi="Arial" w:cs="Arial"/>
                <w:sz w:val="14"/>
                <w:szCs w:val="14"/>
              </w:rPr>
              <w:br/>
              <w:t xml:space="preserve">skierowanych </w:t>
            </w:r>
            <w:r w:rsidRPr="00642F80">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strony wniosły o przedłużenie </w:t>
            </w:r>
            <w:r w:rsidRPr="00642F80">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436 </w:t>
            </w:r>
            <w:r w:rsidRPr="00642F80">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445² </w:t>
            </w:r>
            <w:r w:rsidRPr="00642F80">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12</w:t>
            </w:r>
          </w:p>
        </w:tc>
      </w:tr>
      <w:tr w:rsidR="00C0423F" w:rsidRPr="00642F80"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r w:rsidR="00C0423F" w:rsidRPr="00642F80"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4"/>
                <w:szCs w:val="14"/>
              </w:rPr>
            </w:pPr>
            <w:r w:rsidRPr="00642F80">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r w:rsidR="00C0423F" w:rsidRPr="00642F80"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642F80"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14"/>
        <w:rPr>
          <w:rFonts w:ascii="Arial" w:hAnsi="Arial" w:cs="Arial"/>
          <w:sz w:val="10"/>
          <w:szCs w:val="10"/>
        </w:rPr>
      </w:pPr>
    </w:p>
    <w:p w:rsidR="00E52C8F" w:rsidRPr="00642F80" w:rsidRDefault="00E52C8F" w:rsidP="00E52C8F">
      <w:pPr>
        <w:spacing w:after="80" w:line="220" w:lineRule="exact"/>
        <w:ind w:left="360"/>
        <w:outlineLvl w:val="0"/>
        <w:rPr>
          <w:rFonts w:ascii="Arial" w:hAnsi="Arial" w:cs="Arial"/>
          <w:b/>
        </w:rPr>
      </w:pPr>
      <w:r w:rsidRPr="00642F80">
        <w:rPr>
          <w:rFonts w:ascii="Arial" w:hAnsi="Arial" w:cs="Arial"/>
          <w:b/>
          <w:sz w:val="18"/>
          <w:szCs w:val="18"/>
        </w:rPr>
        <w:t xml:space="preserve">Dział 1.1.m. </w:t>
      </w:r>
      <w:r w:rsidRPr="00642F80">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C0423F" w:rsidRPr="00642F80" w:rsidTr="00E52C8F">
        <w:tc>
          <w:tcPr>
            <w:tcW w:w="3348" w:type="dxa"/>
            <w:gridSpan w:val="2"/>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Repertorium lub wykaz</w:t>
            </w:r>
          </w:p>
        </w:tc>
        <w:tc>
          <w:tcPr>
            <w:tcW w:w="1200" w:type="dxa"/>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Wpływ spraw</w:t>
            </w:r>
          </w:p>
        </w:tc>
      </w:tr>
      <w:tr w:rsidR="00C0423F" w:rsidRPr="00642F80" w:rsidTr="00E52C8F">
        <w:trPr>
          <w:trHeight w:hRule="exact" w:val="170"/>
        </w:trPr>
        <w:tc>
          <w:tcPr>
            <w:tcW w:w="3348" w:type="dxa"/>
            <w:gridSpan w:val="2"/>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0</w:t>
            </w:r>
          </w:p>
        </w:tc>
        <w:tc>
          <w:tcPr>
            <w:tcW w:w="1200" w:type="dxa"/>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1</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jc w:val="center"/>
              <w:outlineLvl w:val="0"/>
              <w:rPr>
                <w:rFonts w:ascii="Arial" w:hAnsi="Arial" w:cs="Arial"/>
                <w:bCs/>
                <w:sz w:val="12"/>
                <w:szCs w:val="12"/>
              </w:rPr>
            </w:pPr>
            <w:r w:rsidRPr="00642F80">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1200" w:type="dxa"/>
            <w:tcBorders>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 w:rsidR="00E52C8F" w:rsidRPr="00642F80" w:rsidRDefault="00F40BA1" w:rsidP="00F52945">
      <w:pPr>
        <w:spacing w:line="360" w:lineRule="auto"/>
        <w:jc w:val="both"/>
        <w:rPr>
          <w:rFonts w:ascii="Arial" w:hAnsi="Arial" w:cs="Arial"/>
        </w:rPr>
      </w:pPr>
      <w:r w:rsidRPr="00823A5C">
        <w:rPr>
          <w:rFonts w:ascii="Arial" w:hAnsi="Arial" w:cs="Arial"/>
          <w:b/>
          <w:noProof/>
          <w:sz w:val="18"/>
          <w:szCs w:val="18"/>
        </w:rPr>
        <mc:AlternateContent>
          <mc:Choice Requires="wps">
            <w:drawing>
              <wp:anchor distT="0" distB="0" distL="114300" distR="114300" simplePos="0" relativeHeight="251648000" behindDoc="0" locked="0" layoutInCell="1" allowOverlap="1">
                <wp:simplePos x="0" y="0"/>
                <wp:positionH relativeFrom="column">
                  <wp:posOffset>8401050</wp:posOffset>
                </wp:positionH>
                <wp:positionV relativeFrom="paragraph">
                  <wp:posOffset>170815</wp:posOffset>
                </wp:positionV>
                <wp:extent cx="972185" cy="222885"/>
                <wp:effectExtent l="12700" t="19685" r="15240" b="1460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C14A13" w:rsidRPr="009331BF" w:rsidRDefault="00C14A13" w:rsidP="00003579">
                            <w:pPr>
                              <w:jc w:val="right"/>
                              <w:rPr>
                                <w:rFonts w:ascii="Arial" w:hAnsi="Arial" w:cs="Arial"/>
                                <w:color w:val="000000"/>
                                <w:sz w:val="14"/>
                                <w:szCs w:val="14"/>
                              </w:rPr>
                            </w:pPr>
                          </w:p>
                          <w:p w:rsidR="00C14A13" w:rsidRDefault="00C14A13"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AVSTLdKQIAAFAEAAAOAAAAAAAAAAAAAAAAAC4CAABkcnMv&#10;ZTJvRG9jLnhtbFBLAQItABQABgAIAAAAIQCvlrUD4AAAAAsBAAAPAAAAAAAAAAAAAAAAAIMEAABk&#10;cnMvZG93bnJldi54bWxQSwUGAAAAAAQABADzAAAAkAUAAAAA&#10;" strokeweight="2pt">
                <v:textbox>
                  <w:txbxContent>
                    <w:p w:rsidR="00C14A13" w:rsidRPr="009331BF" w:rsidRDefault="00C14A13" w:rsidP="00003579">
                      <w:pPr>
                        <w:jc w:val="right"/>
                        <w:rPr>
                          <w:rFonts w:ascii="Arial" w:hAnsi="Arial" w:cs="Arial"/>
                          <w:color w:val="000000"/>
                          <w:sz w:val="14"/>
                          <w:szCs w:val="14"/>
                        </w:rPr>
                      </w:pPr>
                    </w:p>
                    <w:p w:rsidR="00C14A13" w:rsidRDefault="00C14A13" w:rsidP="00003579"/>
                  </w:txbxContent>
                </v:textbox>
              </v:rect>
            </w:pict>
          </mc:Fallback>
        </mc:AlternateContent>
      </w:r>
      <w:r w:rsidR="00E52C8F" w:rsidRPr="00642F80">
        <w:rPr>
          <w:rFonts w:ascii="Arial" w:hAnsi="Arial" w:cs="Arial"/>
          <w:b/>
          <w:sz w:val="18"/>
          <w:szCs w:val="18"/>
        </w:rPr>
        <w:t>Dział 1.1.n</w:t>
      </w:r>
      <w:r w:rsidR="00E52C8F" w:rsidRPr="00642F80">
        <w:rPr>
          <w:rFonts w:ascii="Arial" w:hAnsi="Arial" w:cs="Arial"/>
          <w:sz w:val="11"/>
          <w:szCs w:val="11"/>
        </w:rPr>
        <w:t xml:space="preserve">  </w:t>
      </w:r>
      <w:r w:rsidR="00E52C8F" w:rsidRPr="00642F80">
        <w:rPr>
          <w:rFonts w:ascii="Arial" w:hAnsi="Arial" w:cs="Arial"/>
          <w:i/>
          <w:sz w:val="16"/>
          <w:szCs w:val="16"/>
        </w:rPr>
        <w:t xml:space="preserve">Sprawy, w których doszło do nabycia nieruchomości przez cudzoziemców na podstawie prawomocnego orzeczenia </w:t>
      </w:r>
      <w:r w:rsidR="00E52C8F" w:rsidRPr="00642F80">
        <w:rPr>
          <w:rFonts w:ascii="Arial" w:hAnsi="Arial" w:cs="Arial"/>
          <w:sz w:val="16"/>
          <w:szCs w:val="16"/>
        </w:rPr>
        <w:t xml:space="preserve">sądowego [art.8a ust. 2 ustawy z dnia 24 marca 1920 r. o nabywaniu nieruchomości przez cudzoziemców </w:t>
      </w:r>
      <w:r w:rsidR="00A539C1">
        <w:rPr>
          <w:rFonts w:ascii="Arial" w:hAnsi="Arial" w:cs="Arial"/>
          <w:sz w:val="16"/>
          <w:szCs w:val="16"/>
        </w:rPr>
        <w:t>(Dz. U. z 2017 r. poz. 2278</w:t>
      </w:r>
      <w:r w:rsidR="00F47068" w:rsidRPr="00642F80">
        <w:rPr>
          <w:rFonts w:ascii="Arial" w:hAnsi="Arial" w:cs="Arial"/>
          <w:sz w:val="16"/>
          <w:szCs w:val="16"/>
        </w:rPr>
        <w:t xml:space="preserve">) </w:t>
      </w:r>
      <w:r w:rsidR="00E52C8F" w:rsidRPr="00642F80">
        <w:rPr>
          <w:rFonts w:ascii="Arial" w:hAnsi="Arial" w:cs="Arial"/>
          <w:sz w:val="16"/>
          <w:szCs w:val="16"/>
        </w:rPr>
        <w:t>– załatwienia (dotyczy wszystkich urządzeń ewidencyjnych)</w:t>
      </w:r>
      <w:r w:rsidR="00E52C8F" w:rsidRPr="00642F80">
        <w:rPr>
          <w:rFonts w:ascii="Arial" w:hAnsi="Arial" w:cs="Arial"/>
        </w:rPr>
        <w:t xml:space="preserve">. </w:t>
      </w:r>
    </w:p>
    <w:p w:rsidR="00E52C8F" w:rsidRPr="00642F80" w:rsidRDefault="00E52C8F" w:rsidP="00E52C8F">
      <w:pPr>
        <w:rPr>
          <w:rFonts w:ascii="Arial" w:hAnsi="Arial" w:cs="Arial"/>
          <w:b/>
          <w:bCs/>
          <w:sz w:val="16"/>
        </w:rPr>
      </w:pPr>
    </w:p>
    <w:p w:rsidR="00F25C01" w:rsidRPr="00F25C01" w:rsidRDefault="00F25C01" w:rsidP="00F25C01">
      <w:pPr>
        <w:rPr>
          <w:rFonts w:ascii="Arial" w:hAnsi="Arial" w:cs="Arial"/>
          <w:sz w:val="14"/>
          <w:szCs w:val="14"/>
        </w:rPr>
      </w:pPr>
      <w:r w:rsidRPr="00F25C01">
        <w:rPr>
          <w:rFonts w:ascii="Arial" w:hAnsi="Arial" w:cs="Arial"/>
          <w:b/>
          <w:bCs/>
          <w:sz w:val="16"/>
        </w:rPr>
        <w:t xml:space="preserve">UWAGA : </w:t>
      </w:r>
      <w:r w:rsidRPr="00F25C01">
        <w:rPr>
          <w:rFonts w:ascii="Arial" w:hAnsi="Arial" w:cs="Arial"/>
          <w:b/>
          <w:bCs/>
          <w:i/>
          <w:iCs/>
          <w:sz w:val="16"/>
        </w:rPr>
        <w:t xml:space="preserve">w każdej sprawie, w której zapadło prawomocne orzeczenie o nabyciu ( zarówno w postępowaniu procesowym jak i nieprocesowym) nieruchomości przez cudzoziemca przesyła się niezwłocznie odpis orzeczenia do MSWiA.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642F80" w:rsidRDefault="00F52945" w:rsidP="00E6735B">
      <w:pPr>
        <w:rPr>
          <w:rFonts w:ascii="Arial" w:hAnsi="Arial" w:cs="Arial"/>
          <w:sz w:val="14"/>
          <w:szCs w:val="14"/>
        </w:rPr>
      </w:pPr>
    </w:p>
    <w:p w:rsidR="006A71CC" w:rsidRPr="00642F80" w:rsidRDefault="006A71CC" w:rsidP="006A71CC">
      <w:pPr>
        <w:rPr>
          <w:vanish/>
        </w:rPr>
      </w:pPr>
    </w:p>
    <w:p w:rsidR="00CB5D64" w:rsidRPr="00642F80" w:rsidRDefault="00CB5D64" w:rsidP="009C216F">
      <w:pPr>
        <w:pStyle w:val="Nagwek3"/>
        <w:ind w:left="360"/>
        <w:rPr>
          <w:rFonts w:cs="Arial"/>
          <w:color w:val="auto"/>
          <w:sz w:val="4"/>
          <w:szCs w:val="4"/>
        </w:rPr>
      </w:pPr>
    </w:p>
    <w:p w:rsidR="00ED2911" w:rsidRPr="00642F80" w:rsidRDefault="00275960" w:rsidP="00F52945">
      <w:pPr>
        <w:pStyle w:val="Nagwek3"/>
        <w:rPr>
          <w:rFonts w:cs="Arial"/>
          <w:color w:val="auto"/>
          <w:sz w:val="18"/>
          <w:szCs w:val="18"/>
        </w:rPr>
      </w:pPr>
      <w:r>
        <w:rPr>
          <w:rFonts w:cs="Arial"/>
          <w:color w:val="auto"/>
          <w:sz w:val="18"/>
          <w:szCs w:val="18"/>
        </w:rPr>
        <w:br w:type="page"/>
      </w:r>
      <w:r w:rsidR="00F52945" w:rsidRPr="00642F80">
        <w:rPr>
          <w:rFonts w:cs="Arial"/>
          <w:color w:val="auto"/>
          <w:sz w:val="18"/>
          <w:szCs w:val="18"/>
        </w:rPr>
        <w:lastRenderedPageBreak/>
        <w:t>Dział 1.1.o.</w:t>
      </w:r>
      <w:r w:rsidR="005D4708">
        <w:rPr>
          <w:rFonts w:cs="Arial"/>
          <w:color w:val="auto"/>
          <w:sz w:val="18"/>
          <w:szCs w:val="18"/>
        </w:rPr>
        <w:t>1. Struktura wpływu spraw</w:t>
      </w:r>
      <w:r w:rsidR="00F52945" w:rsidRPr="00642F80">
        <w:rPr>
          <w:rFonts w:cs="Arial"/>
          <w:color w:val="auto"/>
          <w:sz w:val="18"/>
          <w:szCs w:val="18"/>
        </w:rPr>
        <w:t xml:space="preserve">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775"/>
        <w:gridCol w:w="2680"/>
        <w:gridCol w:w="378"/>
        <w:gridCol w:w="12"/>
        <w:gridCol w:w="1015"/>
        <w:gridCol w:w="12"/>
        <w:gridCol w:w="973"/>
        <w:gridCol w:w="12"/>
        <w:gridCol w:w="570"/>
        <w:gridCol w:w="12"/>
        <w:gridCol w:w="572"/>
        <w:gridCol w:w="12"/>
        <w:gridCol w:w="570"/>
        <w:gridCol w:w="12"/>
        <w:gridCol w:w="567"/>
        <w:gridCol w:w="12"/>
        <w:gridCol w:w="582"/>
        <w:gridCol w:w="12"/>
        <w:gridCol w:w="567"/>
        <w:gridCol w:w="12"/>
        <w:gridCol w:w="570"/>
        <w:gridCol w:w="9"/>
        <w:gridCol w:w="1072"/>
        <w:gridCol w:w="9"/>
        <w:gridCol w:w="804"/>
        <w:gridCol w:w="9"/>
        <w:gridCol w:w="842"/>
        <w:gridCol w:w="12"/>
      </w:tblGrid>
      <w:tr w:rsidR="00361455" w:rsidRPr="00361455" w:rsidTr="00361455">
        <w:trPr>
          <w:gridAfter w:val="1"/>
          <w:wAfter w:w="12" w:type="dxa"/>
          <w:cantSplit/>
          <w:trHeight w:val="213"/>
          <w:tblHeader/>
        </w:trPr>
        <w:tc>
          <w:tcPr>
            <w:tcW w:w="6187" w:type="dxa"/>
            <w:gridSpan w:val="4"/>
            <w:vMerge w:val="restart"/>
            <w:vAlign w:val="center"/>
          </w:tcPr>
          <w:p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24"/>
          </w:tcPr>
          <w:p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rsidTr="00361455">
        <w:trPr>
          <w:gridAfter w:val="1"/>
          <w:wAfter w:w="12" w:type="dxa"/>
          <w:cantSplit/>
          <w:trHeight w:val="170"/>
          <w:tblHeader/>
        </w:trPr>
        <w:tc>
          <w:tcPr>
            <w:tcW w:w="6187" w:type="dxa"/>
            <w:gridSpan w:val="4"/>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gridSpan w:val="2"/>
          </w:tcPr>
          <w:p w:rsidR="00361455" w:rsidRPr="00361455" w:rsidRDefault="00361455" w:rsidP="00361455">
            <w:pPr>
              <w:jc w:val="center"/>
              <w:rPr>
                <w:rFonts w:ascii="Arial" w:hAnsi="Arial" w:cs="Arial"/>
                <w:bCs/>
                <w:iCs/>
                <w:sz w:val="14"/>
                <w:szCs w:val="14"/>
              </w:rPr>
            </w:pPr>
          </w:p>
        </w:tc>
        <w:tc>
          <w:tcPr>
            <w:tcW w:w="3500" w:type="dxa"/>
            <w:gridSpan w:val="12"/>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4"/>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rsidTr="00361455">
        <w:trPr>
          <w:gridAfter w:val="1"/>
          <w:wAfter w:w="12" w:type="dxa"/>
          <w:cantSplit/>
          <w:trHeight w:val="199"/>
          <w:tblHeader/>
        </w:trPr>
        <w:tc>
          <w:tcPr>
            <w:tcW w:w="6187" w:type="dxa"/>
            <w:gridSpan w:val="4"/>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ign w:val="center"/>
          </w:tcPr>
          <w:p w:rsidR="00361455" w:rsidRPr="00361455" w:rsidRDefault="00361455" w:rsidP="00361455">
            <w:pPr>
              <w:spacing w:line="360" w:lineRule="auto"/>
              <w:jc w:val="center"/>
              <w:rPr>
                <w:rFonts w:ascii="Arial" w:hAnsi="Arial" w:cs="Arial"/>
                <w:b/>
                <w:bCs/>
                <w:iCs/>
                <w:sz w:val="14"/>
                <w:szCs w:val="14"/>
              </w:rPr>
            </w:pPr>
          </w:p>
        </w:tc>
        <w:tc>
          <w:tcPr>
            <w:tcW w:w="985" w:type="dxa"/>
            <w:gridSpan w:val="2"/>
            <w:vMerge/>
            <w:vAlign w:val="center"/>
          </w:tcPr>
          <w:p w:rsidR="00361455" w:rsidRPr="00361455" w:rsidRDefault="00361455" w:rsidP="00361455">
            <w:pPr>
              <w:spacing w:line="360" w:lineRule="auto"/>
              <w:jc w:val="center"/>
              <w:rPr>
                <w:rFonts w:ascii="Arial" w:hAnsi="Arial" w:cs="Arial"/>
                <w:b/>
                <w:bCs/>
                <w:iCs/>
                <w:sz w:val="14"/>
                <w:szCs w:val="14"/>
              </w:rPr>
            </w:pP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gridSpan w:val="2"/>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gridSpan w:val="2"/>
            <w:vMerge/>
            <w:vAlign w:val="center"/>
          </w:tcPr>
          <w:p w:rsidR="00361455" w:rsidRPr="00361455" w:rsidRDefault="00361455" w:rsidP="00361455">
            <w:pPr>
              <w:jc w:val="center"/>
              <w:rPr>
                <w:rFonts w:ascii="Arial" w:hAnsi="Arial" w:cs="Arial"/>
                <w:b/>
                <w:bCs/>
                <w:iCs/>
                <w:sz w:val="14"/>
                <w:szCs w:val="14"/>
              </w:rPr>
            </w:pPr>
          </w:p>
        </w:tc>
        <w:tc>
          <w:tcPr>
            <w:tcW w:w="813"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rsidTr="00361455">
        <w:trPr>
          <w:gridAfter w:val="1"/>
          <w:wAfter w:w="12" w:type="dxa"/>
          <w:cantSplit/>
          <w:trHeight w:hRule="exact" w:val="142"/>
          <w:tblHeader/>
        </w:trPr>
        <w:tc>
          <w:tcPr>
            <w:tcW w:w="6187" w:type="dxa"/>
            <w:gridSpan w:val="4"/>
            <w:tcBorders>
              <w:bottom w:val="single" w:sz="4"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121C2B" w:rsidTr="00361455">
        <w:trPr>
          <w:cantSplit/>
          <w:trHeight w:hRule="exact" w:val="227"/>
        </w:trPr>
        <w:tc>
          <w:tcPr>
            <w:tcW w:w="5809" w:type="dxa"/>
            <w:gridSpan w:val="3"/>
            <w:tcBorders>
              <w:bottom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 xml:space="preserve">Pozostało z ubiegłego roku </w:t>
            </w:r>
            <w:bookmarkStart w:id="5" w:name="OLE_LINK3"/>
            <w:bookmarkStart w:id="6" w:name="OLE_LINK4"/>
            <w:r w:rsidRPr="00361455">
              <w:rPr>
                <w:rFonts w:ascii="Arial" w:hAnsi="Arial" w:cs="Arial"/>
                <w:iCs/>
                <w:sz w:val="14"/>
                <w:szCs w:val="14"/>
              </w:rPr>
              <w:t>(w.01=dz.1.1.1 + dz.1.1.2 kol.1 odpowiednie wiersze</w:t>
            </w:r>
            <w:bookmarkEnd w:id="5"/>
            <w:bookmarkEnd w:id="6"/>
            <w:r w:rsidRPr="00361455">
              <w:rPr>
                <w:rFonts w:ascii="Arial" w:hAnsi="Arial" w:cs="Arial"/>
                <w:iCs/>
                <w:sz w:val="14"/>
                <w:szCs w:val="14"/>
              </w:rPr>
              <w:t>)</w:t>
            </w:r>
          </w:p>
        </w:tc>
        <w:tc>
          <w:tcPr>
            <w:tcW w:w="390" w:type="dxa"/>
            <w:gridSpan w:val="2"/>
            <w:tcBorders>
              <w:top w:val="single" w:sz="12"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1.164</w:t>
            </w:r>
          </w:p>
        </w:tc>
        <w:tc>
          <w:tcPr>
            <w:tcW w:w="985"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942</w:t>
            </w:r>
          </w:p>
        </w:tc>
        <w:tc>
          <w:tcPr>
            <w:tcW w:w="582"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845</w:t>
            </w:r>
          </w:p>
        </w:tc>
        <w:tc>
          <w:tcPr>
            <w:tcW w:w="58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65</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9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26</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1081"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222</w:t>
            </w:r>
          </w:p>
        </w:tc>
        <w:tc>
          <w:tcPr>
            <w:tcW w:w="813"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185</w:t>
            </w:r>
          </w:p>
        </w:tc>
        <w:tc>
          <w:tcPr>
            <w:tcW w:w="854" w:type="dxa"/>
            <w:gridSpan w:val="2"/>
            <w:tcBorders>
              <w:top w:val="single" w:sz="12"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28</w:t>
            </w:r>
          </w:p>
        </w:tc>
      </w:tr>
      <w:tr w:rsidR="00361455" w:rsidRPr="00121C2B" w:rsidTr="00361455">
        <w:trPr>
          <w:cantSplit/>
          <w:trHeight w:hRule="exact" w:val="227"/>
        </w:trPr>
        <w:tc>
          <w:tcPr>
            <w:tcW w:w="5809" w:type="dxa"/>
            <w:gridSpan w:val="3"/>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Wpłynęło ogółem</w:t>
            </w:r>
            <w:r w:rsidRPr="00361455">
              <w:rPr>
                <w:rFonts w:ascii="Arial" w:hAnsi="Arial" w:cs="Arial"/>
                <w:b/>
                <w:iCs/>
                <w:sz w:val="14"/>
                <w:szCs w:val="14"/>
              </w:rPr>
              <w:t xml:space="preserve"> </w:t>
            </w:r>
            <w:r w:rsidRPr="00361455">
              <w:rPr>
                <w:rFonts w:ascii="Arial" w:hAnsi="Arial" w:cs="Arial"/>
                <w:iCs/>
                <w:sz w:val="14"/>
                <w:szCs w:val="14"/>
              </w:rPr>
              <w:t>(w.02=dz.1.1.1 + dz.1.1.2 kol.2 odpowiednie wiersze = w.03+2</w:t>
            </w:r>
            <w:r w:rsidR="00D326D4">
              <w:rPr>
                <w:rFonts w:ascii="Arial" w:hAnsi="Arial" w:cs="Arial"/>
                <w:iCs/>
                <w:sz w:val="14"/>
                <w:szCs w:val="14"/>
              </w:rPr>
              <w:t>7</w:t>
            </w:r>
            <w:r w:rsidRPr="00361455">
              <w:rPr>
                <w:rFonts w:ascii="Arial" w:hAnsi="Arial" w:cs="Arial"/>
                <w:iCs/>
                <w:sz w:val="14"/>
                <w:szCs w:val="14"/>
              </w:rPr>
              <w:t>)</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1.273</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833</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541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30</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39</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100</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50</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440</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289</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100</w:t>
            </w:r>
          </w:p>
        </w:tc>
      </w:tr>
      <w:tr w:rsidR="00361455" w:rsidRPr="00121C2B" w:rsidTr="00361455">
        <w:trPr>
          <w:cantSplit/>
          <w:trHeight w:hRule="exact" w:val="284"/>
        </w:trPr>
        <w:tc>
          <w:tcPr>
            <w:tcW w:w="354" w:type="dxa"/>
            <w:vMerge w:val="restart"/>
            <w:tcBorders>
              <w:top w:val="single" w:sz="6" w:space="0" w:color="auto"/>
              <w:right w:val="single" w:sz="6" w:space="0" w:color="auto"/>
            </w:tcBorders>
            <w:textDirection w:val="btLr"/>
          </w:tcPr>
          <w:p w:rsidR="00361455" w:rsidRPr="00121C2B" w:rsidRDefault="00361455" w:rsidP="00361455">
            <w:pPr>
              <w:pStyle w:val="Tekstblokowy"/>
              <w:spacing w:before="0" w:after="0"/>
              <w:ind w:left="82"/>
              <w:jc w:val="center"/>
              <w:rPr>
                <w:rFonts w:cs="Arial"/>
                <w:sz w:val="14"/>
                <w:szCs w:val="14"/>
              </w:rPr>
            </w:pPr>
            <w:r w:rsidRPr="00121C2B">
              <w:rPr>
                <w:sz w:val="14"/>
                <w:szCs w:val="14"/>
              </w:rPr>
              <w:t>W tym ponownie wpisane</w:t>
            </w:r>
          </w:p>
          <w:p w:rsidR="00361455" w:rsidRPr="00121C2B" w:rsidRDefault="00361455" w:rsidP="00361455">
            <w:pPr>
              <w:pStyle w:val="Tekstblokowy"/>
              <w:spacing w:before="0" w:after="0"/>
              <w:ind w:left="82"/>
              <w:jc w:val="center"/>
              <w:rPr>
                <w:rFonts w:cs="Arial"/>
                <w:sz w:val="14"/>
                <w:szCs w:val="14"/>
              </w:rPr>
            </w:pPr>
          </w:p>
        </w:tc>
        <w:tc>
          <w:tcPr>
            <w:tcW w:w="5455" w:type="dxa"/>
            <w:gridSpan w:val="2"/>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razem (w.03 = w.04 do </w:t>
            </w:r>
            <w:r w:rsidR="00D326D4">
              <w:rPr>
                <w:rFonts w:ascii="Arial" w:hAnsi="Arial" w:cs="Arial"/>
                <w:iCs/>
                <w:sz w:val="14"/>
                <w:szCs w:val="14"/>
              </w:rPr>
              <w:t>26</w:t>
            </w:r>
            <w:r w:rsidRPr="00361455">
              <w:rPr>
                <w:rFonts w:ascii="Arial" w:hAnsi="Arial" w:cs="Arial"/>
                <w:iCs/>
                <w:sz w:val="14"/>
                <w:szCs w:val="14"/>
              </w:rPr>
              <w:t xml:space="preserve">) ponownie wpisane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47</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top w:val="single" w:sz="6" w:space="0" w:color="auto"/>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zwrot pozwu / wniosku / skargi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401"/>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przekazanie z innych jednostek na podstawie art. 200 kpc (z wyjątkiem zmian organizacyjnych)</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39</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27</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r>
      <w:tr w:rsidR="00361455" w:rsidRPr="00121C2B" w:rsidTr="00361455">
        <w:trPr>
          <w:cantSplit/>
          <w:trHeight w:hRule="exact" w:val="320"/>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wyłączenie sprawy do odrębnego rozpoznania – poprzednio połączonej na podstawie art. 219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wyłączenie roszczenia do odrębnego postępowania</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sprawy zawieszone zakreślone, które podjęto</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shd w:val="clear" w:color="auto" w:fill="auto"/>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shd w:val="clear" w:color="auto" w:fill="auto"/>
            <w:vAlign w:val="center"/>
          </w:tcPr>
          <w:p w:rsidR="00361455" w:rsidRPr="00361455" w:rsidRDefault="00F25C01" w:rsidP="00361455">
            <w:pPr>
              <w:rPr>
                <w:rFonts w:ascii="Arial" w:hAnsi="Arial" w:cs="Arial"/>
                <w:iCs/>
                <w:sz w:val="14"/>
                <w:szCs w:val="14"/>
              </w:rPr>
            </w:pPr>
            <w:r w:rsidRPr="00D660B6">
              <w:rPr>
                <w:rFonts w:ascii="Arial" w:hAnsi="Arial" w:cs="Arial"/>
                <w:iCs/>
                <w:sz w:val="14"/>
                <w:szCs w:val="14"/>
              </w:rPr>
              <w:t xml:space="preserve">wpisane na </w:t>
            </w:r>
            <w:r w:rsidRPr="00F25C01">
              <w:rPr>
                <w:rFonts w:ascii="Arial" w:hAnsi="Arial" w:cs="Arial"/>
                <w:iCs/>
                <w:sz w:val="14"/>
                <w:szCs w:val="14"/>
              </w:rPr>
              <w:t>podstawie art. 493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505§1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tego samego pionu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różnych pionów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F25C01">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przez SR Lublin-Zachód (</w:t>
            </w:r>
            <w:r w:rsidRPr="00361455">
              <w:rPr>
                <w:rFonts w:ascii="Arial" w:hAnsi="Arial" w:cs="Arial"/>
                <w:b/>
                <w:iCs/>
                <w:sz w:val="14"/>
                <w:szCs w:val="14"/>
                <w:u w:val="single"/>
              </w:rPr>
              <w:t>e-sąd</w:t>
            </w:r>
            <w:r w:rsidRPr="00361455">
              <w:rPr>
                <w:rFonts w:ascii="Arial" w:hAnsi="Arial" w:cs="Arial"/>
                <w:iCs/>
                <w:sz w:val="14"/>
                <w:szCs w:val="14"/>
              </w:rPr>
              <w:t xml:space="preserve">)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583410" w:rsidRPr="00121C2B" w:rsidTr="00361455">
        <w:trPr>
          <w:cantSplit/>
          <w:trHeight w:hRule="exact" w:val="198"/>
        </w:trPr>
        <w:tc>
          <w:tcPr>
            <w:tcW w:w="354" w:type="dxa"/>
            <w:vMerge/>
            <w:tcBorders>
              <w:right w:val="single" w:sz="6" w:space="0" w:color="auto"/>
            </w:tcBorders>
            <w:vAlign w:val="center"/>
          </w:tcPr>
          <w:p w:rsidR="00583410" w:rsidRPr="00121C2B" w:rsidRDefault="00583410" w:rsidP="00583410">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 xml:space="preserve">wpisane w wyniku przywrócenia terminu do wniesienia środka zaskarżenia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1</w:t>
            </w:r>
            <w:r>
              <w:rPr>
                <w:rFonts w:ascii="Arial" w:hAnsi="Arial" w:cs="Arial"/>
                <w:iCs/>
                <w:sz w:val="12"/>
                <w:szCs w:val="12"/>
              </w:rPr>
              <w:t>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198"/>
        </w:trPr>
        <w:tc>
          <w:tcPr>
            <w:tcW w:w="354" w:type="dxa"/>
            <w:vMerge/>
            <w:tcBorders>
              <w:right w:val="single" w:sz="6" w:space="0" w:color="auto"/>
            </w:tcBorders>
            <w:vAlign w:val="center"/>
          </w:tcPr>
          <w:p w:rsidR="00583410" w:rsidRPr="00121C2B" w:rsidRDefault="00583410" w:rsidP="00583410">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ind w:right="-35"/>
              <w:rPr>
                <w:rFonts w:ascii="Arial" w:hAnsi="Arial" w:cs="Arial"/>
                <w:iCs/>
                <w:sz w:val="14"/>
                <w:szCs w:val="14"/>
              </w:rPr>
            </w:pPr>
            <w:r w:rsidRPr="00361455">
              <w:rPr>
                <w:rFonts w:ascii="Arial" w:hAnsi="Arial" w:cs="Arial"/>
                <w:iCs/>
                <w:sz w:val="14"/>
                <w:szCs w:val="14"/>
              </w:rPr>
              <w:t xml:space="preserve">po uchyleniu orzeczenia i przekazaniu sprawy do ponownego rozpoznania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1</w:t>
            </w:r>
            <w:r>
              <w:rPr>
                <w:rFonts w:ascii="Arial" w:hAnsi="Arial" w:cs="Arial"/>
                <w:iCs/>
                <w:sz w:val="12"/>
                <w:szCs w:val="12"/>
              </w:rPr>
              <w:t>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198"/>
        </w:trPr>
        <w:tc>
          <w:tcPr>
            <w:tcW w:w="354" w:type="dxa"/>
            <w:vMerge/>
            <w:tcBorders>
              <w:right w:val="single" w:sz="6" w:space="0" w:color="auto"/>
            </w:tcBorders>
            <w:textDirection w:val="btLr"/>
            <w:vAlign w:val="center"/>
          </w:tcPr>
          <w:p w:rsidR="00583410" w:rsidRPr="00121C2B" w:rsidRDefault="00583410" w:rsidP="00583410">
            <w:pPr>
              <w:pStyle w:val="Tekstblokowy"/>
              <w:spacing w:before="0" w:after="0"/>
              <w:ind w:left="82"/>
              <w:jc w:val="center"/>
              <w:rPr>
                <w:rFonts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rPr>
                <w:rFonts w:ascii="Arial" w:hAnsi="Arial" w:cs="Arial"/>
                <w:sz w:val="14"/>
                <w:szCs w:val="14"/>
              </w:rPr>
            </w:pPr>
            <w:r w:rsidRPr="00361455">
              <w:rPr>
                <w:rFonts w:ascii="Arial" w:hAnsi="Arial" w:cs="Arial"/>
                <w:sz w:val="14"/>
                <w:szCs w:val="14"/>
              </w:rPr>
              <w:t>w wyniku zmian zarządzenia MS o biurowości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1</w:t>
            </w:r>
            <w:r>
              <w:rPr>
                <w:rFonts w:ascii="Arial" w:hAnsi="Arial" w:cs="Arial"/>
                <w:iCs/>
                <w:sz w:val="12"/>
                <w:szCs w:val="12"/>
              </w:rPr>
              <w:t>7</w:t>
            </w:r>
          </w:p>
        </w:tc>
        <w:tc>
          <w:tcPr>
            <w:tcW w:w="1027" w:type="dxa"/>
            <w:gridSpan w:val="2"/>
            <w:tcBorders>
              <w:top w:val="single" w:sz="4"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4"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4"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4"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227"/>
        </w:trPr>
        <w:tc>
          <w:tcPr>
            <w:tcW w:w="354" w:type="dxa"/>
            <w:vMerge/>
            <w:tcBorders>
              <w:right w:val="single" w:sz="6" w:space="0" w:color="auto"/>
            </w:tcBorders>
            <w:vAlign w:val="center"/>
          </w:tcPr>
          <w:p w:rsidR="00583410" w:rsidRPr="00121C2B" w:rsidRDefault="00583410" w:rsidP="00583410">
            <w:pPr>
              <w:rPr>
                <w:rFonts w:ascii="Arial" w:hAnsi="Arial" w:cs="Arial"/>
                <w:iCs/>
                <w:sz w:val="14"/>
                <w:szCs w:val="14"/>
              </w:rPr>
            </w:pPr>
          </w:p>
        </w:tc>
        <w:tc>
          <w:tcPr>
            <w:tcW w:w="2775" w:type="dxa"/>
            <w:vMerge w:val="restart"/>
            <w:tcBorders>
              <w:left w:val="single" w:sz="6" w:space="0" w:color="auto"/>
              <w:right w:val="single" w:sz="6"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0" w:type="dxa"/>
            <w:tcBorders>
              <w:left w:val="single" w:sz="6" w:space="0" w:color="auto"/>
              <w:right w:val="single" w:sz="12"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wydziału (ów) /sekcji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1</w:t>
            </w:r>
            <w:r>
              <w:rPr>
                <w:rFonts w:ascii="Arial" w:hAnsi="Arial" w:cs="Arial"/>
                <w:iCs/>
                <w:sz w:val="12"/>
                <w:szCs w:val="12"/>
              </w:rPr>
              <w:t>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227"/>
        </w:trPr>
        <w:tc>
          <w:tcPr>
            <w:tcW w:w="354" w:type="dxa"/>
            <w:vMerge/>
            <w:tcBorders>
              <w:right w:val="single" w:sz="6" w:space="0" w:color="auto"/>
            </w:tcBorders>
            <w:vAlign w:val="center"/>
          </w:tcPr>
          <w:p w:rsidR="00583410" w:rsidRPr="00121C2B" w:rsidRDefault="00583410" w:rsidP="00583410">
            <w:pPr>
              <w:pStyle w:val="Tekstkomentarza"/>
              <w:rPr>
                <w:rFonts w:ascii="Arial" w:hAnsi="Arial" w:cs="Arial"/>
                <w:iCs/>
                <w:sz w:val="14"/>
                <w:szCs w:val="14"/>
              </w:rPr>
            </w:pPr>
          </w:p>
        </w:tc>
        <w:tc>
          <w:tcPr>
            <w:tcW w:w="2775" w:type="dxa"/>
            <w:vMerge/>
            <w:tcBorders>
              <w:left w:val="single" w:sz="6" w:space="0" w:color="auto"/>
              <w:right w:val="single" w:sz="6" w:space="0" w:color="auto"/>
            </w:tcBorders>
            <w:vAlign w:val="center"/>
          </w:tcPr>
          <w:p w:rsidR="00583410" w:rsidRPr="00361455" w:rsidRDefault="00583410" w:rsidP="00583410">
            <w:pPr>
              <w:rPr>
                <w:rFonts w:ascii="Arial" w:hAnsi="Arial" w:cs="Arial"/>
                <w:iCs/>
                <w:sz w:val="14"/>
                <w:szCs w:val="14"/>
              </w:rPr>
            </w:pPr>
          </w:p>
        </w:tc>
        <w:tc>
          <w:tcPr>
            <w:tcW w:w="2680" w:type="dxa"/>
            <w:tcBorders>
              <w:left w:val="single" w:sz="6" w:space="0" w:color="auto"/>
              <w:right w:val="single" w:sz="12"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Pr>
                <w:rFonts w:ascii="Arial" w:hAnsi="Arial" w:cs="Arial"/>
                <w:iCs/>
                <w:sz w:val="12"/>
                <w:szCs w:val="12"/>
              </w:rPr>
              <w:t>19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227"/>
        </w:trPr>
        <w:tc>
          <w:tcPr>
            <w:tcW w:w="354" w:type="dxa"/>
            <w:vMerge/>
            <w:tcBorders>
              <w:right w:val="single" w:sz="6" w:space="0" w:color="auto"/>
            </w:tcBorders>
            <w:vAlign w:val="center"/>
          </w:tcPr>
          <w:p w:rsidR="00583410" w:rsidRPr="00121C2B" w:rsidRDefault="00583410" w:rsidP="00583410">
            <w:pPr>
              <w:pStyle w:val="Tekstkomentarza"/>
              <w:rPr>
                <w:rFonts w:ascii="Arial" w:hAnsi="Arial" w:cs="Arial"/>
                <w:iCs/>
                <w:sz w:val="14"/>
                <w:szCs w:val="14"/>
              </w:rPr>
            </w:pPr>
          </w:p>
        </w:tc>
        <w:tc>
          <w:tcPr>
            <w:tcW w:w="2775" w:type="dxa"/>
            <w:vMerge w:val="restart"/>
            <w:tcBorders>
              <w:left w:val="single" w:sz="6" w:space="0" w:color="auto"/>
              <w:right w:val="single" w:sz="6"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w związku ze zmianą obszaru właściwości miejscowej</w:t>
            </w:r>
          </w:p>
        </w:tc>
        <w:tc>
          <w:tcPr>
            <w:tcW w:w="2680" w:type="dxa"/>
            <w:tcBorders>
              <w:left w:val="single" w:sz="6" w:space="0" w:color="auto"/>
              <w:right w:val="single" w:sz="12"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wydziału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227"/>
        </w:trPr>
        <w:tc>
          <w:tcPr>
            <w:tcW w:w="354" w:type="dxa"/>
            <w:vMerge/>
            <w:tcBorders>
              <w:right w:val="single" w:sz="6" w:space="0" w:color="auto"/>
            </w:tcBorders>
            <w:vAlign w:val="center"/>
          </w:tcPr>
          <w:p w:rsidR="00583410" w:rsidRPr="00121C2B" w:rsidRDefault="00583410" w:rsidP="00583410">
            <w:pPr>
              <w:pStyle w:val="Tekstkomentarza"/>
              <w:rPr>
                <w:rFonts w:ascii="Arial" w:hAnsi="Arial" w:cs="Arial"/>
                <w:iCs/>
                <w:sz w:val="14"/>
                <w:szCs w:val="14"/>
              </w:rPr>
            </w:pPr>
          </w:p>
        </w:tc>
        <w:tc>
          <w:tcPr>
            <w:tcW w:w="2775" w:type="dxa"/>
            <w:vMerge/>
            <w:tcBorders>
              <w:left w:val="single" w:sz="6" w:space="0" w:color="auto"/>
              <w:right w:val="single" w:sz="6" w:space="0" w:color="auto"/>
            </w:tcBorders>
            <w:vAlign w:val="center"/>
          </w:tcPr>
          <w:p w:rsidR="00583410" w:rsidRPr="00361455" w:rsidRDefault="00583410" w:rsidP="00583410">
            <w:pPr>
              <w:rPr>
                <w:rFonts w:ascii="Arial" w:hAnsi="Arial" w:cs="Arial"/>
                <w:iCs/>
                <w:sz w:val="14"/>
                <w:szCs w:val="14"/>
              </w:rPr>
            </w:pPr>
          </w:p>
        </w:tc>
        <w:tc>
          <w:tcPr>
            <w:tcW w:w="2680" w:type="dxa"/>
            <w:tcBorders>
              <w:left w:val="single" w:sz="6" w:space="0" w:color="auto"/>
              <w:right w:val="single" w:sz="12" w:space="0" w:color="auto"/>
            </w:tcBorders>
            <w:vAlign w:val="center"/>
          </w:tcPr>
          <w:p w:rsidR="00583410" w:rsidRPr="00361455" w:rsidRDefault="00583410" w:rsidP="00583410">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227"/>
        </w:trPr>
        <w:tc>
          <w:tcPr>
            <w:tcW w:w="354" w:type="dxa"/>
            <w:vMerge/>
            <w:tcBorders>
              <w:right w:val="single" w:sz="6" w:space="0" w:color="auto"/>
            </w:tcBorders>
            <w:vAlign w:val="center"/>
          </w:tcPr>
          <w:p w:rsidR="00583410" w:rsidRPr="00121C2B" w:rsidRDefault="00583410" w:rsidP="00583410">
            <w:pPr>
              <w:pStyle w:val="Tekstkomentarza"/>
              <w:rPr>
                <w:rFonts w:ascii="Arial" w:hAnsi="Arial"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pStyle w:val="Tekstkomentarza"/>
              <w:rPr>
                <w:rFonts w:ascii="Arial" w:hAnsi="Arial" w:cs="Arial"/>
                <w:iCs/>
                <w:sz w:val="14"/>
                <w:szCs w:val="14"/>
              </w:rPr>
            </w:pPr>
            <w:r w:rsidRPr="00361455">
              <w:rPr>
                <w:rFonts w:ascii="Arial" w:hAnsi="Arial" w:cs="Arial"/>
                <w:iCs/>
                <w:sz w:val="14"/>
                <w:szCs w:val="14"/>
              </w:rPr>
              <w:t>w wyniku zmiany trybu lub rodzaju postępowania (art. 201 § 1 i 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AC7C4E">
        <w:trPr>
          <w:cantSplit/>
          <w:trHeight w:hRule="exact" w:val="227"/>
        </w:trPr>
        <w:tc>
          <w:tcPr>
            <w:tcW w:w="354" w:type="dxa"/>
            <w:vMerge/>
            <w:tcBorders>
              <w:right w:val="single" w:sz="6" w:space="0" w:color="auto"/>
            </w:tcBorders>
            <w:vAlign w:val="center"/>
          </w:tcPr>
          <w:p w:rsidR="00583410" w:rsidRPr="00121C2B" w:rsidRDefault="00583410" w:rsidP="00583410">
            <w:pPr>
              <w:pStyle w:val="Tekstkomentarza"/>
              <w:rPr>
                <w:rFonts w:ascii="Arial" w:hAnsi="Arial"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pStyle w:val="Tekstkomentarza"/>
              <w:rPr>
                <w:rFonts w:ascii="Arial" w:hAnsi="Arial" w:cs="Arial"/>
                <w:iCs/>
                <w:sz w:val="14"/>
                <w:szCs w:val="14"/>
              </w:rPr>
            </w:pPr>
            <w:r w:rsidRPr="00361455">
              <w:rPr>
                <w:rFonts w:ascii="Arial" w:hAnsi="Arial" w:cs="Arial"/>
                <w:iCs/>
                <w:sz w:val="14"/>
                <w:szCs w:val="14"/>
              </w:rPr>
              <w:t>dokonano omyłkowego wpisu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0B0AA3">
        <w:trPr>
          <w:cantSplit/>
          <w:trHeight w:hRule="exact" w:val="384"/>
        </w:trPr>
        <w:tc>
          <w:tcPr>
            <w:tcW w:w="354" w:type="dxa"/>
            <w:vMerge/>
            <w:tcBorders>
              <w:right w:val="single" w:sz="6" w:space="0" w:color="auto"/>
            </w:tcBorders>
            <w:vAlign w:val="center"/>
          </w:tcPr>
          <w:p w:rsidR="00583410" w:rsidRPr="00121C2B" w:rsidRDefault="00583410" w:rsidP="00583410">
            <w:pPr>
              <w:pStyle w:val="Tekstkomentarza"/>
              <w:rPr>
                <w:rFonts w:ascii="Arial" w:hAnsi="Arial"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pStyle w:val="Tekstkomentarza"/>
              <w:rPr>
                <w:rFonts w:ascii="Arial" w:hAnsi="Arial" w:cs="Arial"/>
                <w:iCs/>
                <w:sz w:val="14"/>
                <w:szCs w:val="14"/>
              </w:rPr>
            </w:pPr>
            <w:r>
              <w:rPr>
                <w:rFonts w:ascii="Arial" w:hAnsi="Arial" w:cs="Arial"/>
                <w:iCs/>
                <w:sz w:val="14"/>
                <w:szCs w:val="14"/>
              </w:rPr>
              <w:t>w</w:t>
            </w:r>
            <w:r w:rsidRPr="00D326D4">
              <w:rPr>
                <w:rFonts w:ascii="Arial" w:hAnsi="Arial" w:cs="Arial"/>
                <w:iCs/>
                <w:sz w:val="14"/>
                <w:szCs w:val="14"/>
              </w:rPr>
              <w:t>pływ spraw</w:t>
            </w:r>
            <w:r>
              <w:rPr>
                <w:rFonts w:ascii="Arial" w:hAnsi="Arial" w:cs="Arial"/>
                <w:iCs/>
                <w:sz w:val="14"/>
                <w:szCs w:val="14"/>
              </w:rPr>
              <w:t xml:space="preserve"> </w:t>
            </w:r>
            <w:r w:rsidRPr="00361455">
              <w:rPr>
                <w:rFonts w:ascii="Arial" w:hAnsi="Arial" w:cs="Arial"/>
                <w:iCs/>
                <w:sz w:val="14"/>
                <w:szCs w:val="14"/>
              </w:rPr>
              <w:t>w związku ze wspólnym wpływem § 77 ust.2 Regulaminu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072D65">
        <w:trPr>
          <w:cantSplit/>
          <w:trHeight w:hRule="exact" w:val="470"/>
        </w:trPr>
        <w:tc>
          <w:tcPr>
            <w:tcW w:w="354" w:type="dxa"/>
            <w:vMerge/>
            <w:tcBorders>
              <w:right w:val="single" w:sz="6" w:space="0" w:color="auto"/>
            </w:tcBorders>
            <w:vAlign w:val="center"/>
          </w:tcPr>
          <w:p w:rsidR="00583410" w:rsidRPr="00121C2B" w:rsidRDefault="00583410" w:rsidP="00583410">
            <w:pPr>
              <w:pStyle w:val="Tekstdymka"/>
              <w:rPr>
                <w:rFonts w:ascii="Arial" w:hAnsi="Arial"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pStyle w:val="Tekstdymka"/>
              <w:rPr>
                <w:rFonts w:ascii="Arial" w:hAnsi="Arial" w:cs="Arial"/>
                <w:iCs/>
                <w:sz w:val="14"/>
                <w:szCs w:val="14"/>
              </w:rPr>
            </w:pPr>
            <w:r w:rsidRPr="00BD187B">
              <w:rPr>
                <w:rFonts w:ascii="Arial" w:hAnsi="Arial" w:cs="Arial"/>
                <w:iCs/>
                <w:sz w:val="14"/>
                <w:szCs w:val="14"/>
              </w:rPr>
              <w:t>w wyniku uchylonych nakazów zapłaty na podstawie art. 480</w:t>
            </w:r>
            <w:r w:rsidRPr="00BD187B">
              <w:rPr>
                <w:rFonts w:ascii="Arial" w:hAnsi="Arial" w:cs="Arial"/>
                <w:iCs/>
                <w:sz w:val="14"/>
                <w:szCs w:val="14"/>
                <w:vertAlign w:val="superscript"/>
              </w:rPr>
              <w:t>2</w:t>
            </w:r>
            <w:r w:rsidRPr="00BD187B">
              <w:rPr>
                <w:rFonts w:ascii="Arial" w:hAnsi="Arial" w:cs="Arial"/>
                <w:iCs/>
                <w:sz w:val="14"/>
                <w:szCs w:val="14"/>
              </w:rPr>
              <w:t xml:space="preserve"> § 5 kpc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582"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59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583410" w:rsidRPr="00583410" w:rsidRDefault="00583410" w:rsidP="00583410">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1081"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813"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c>
          <w:tcPr>
            <w:tcW w:w="854" w:type="dxa"/>
            <w:gridSpan w:val="2"/>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583410" w:rsidRPr="00583410" w:rsidRDefault="00583410" w:rsidP="00583410">
            <w:pPr>
              <w:jc w:val="right"/>
              <w:rPr>
                <w:rFonts w:ascii="Arial" w:hAnsi="Arial" w:cs="Arial"/>
                <w:color w:val="FF0000"/>
                <w:sz w:val="14"/>
                <w:szCs w:val="14"/>
              </w:rPr>
            </w:pPr>
          </w:p>
        </w:tc>
      </w:tr>
      <w:tr w:rsidR="00583410" w:rsidRPr="00121C2B" w:rsidTr="00361455">
        <w:trPr>
          <w:cantSplit/>
          <w:trHeight w:hRule="exact" w:val="227"/>
        </w:trPr>
        <w:tc>
          <w:tcPr>
            <w:tcW w:w="354" w:type="dxa"/>
            <w:vMerge/>
            <w:tcBorders>
              <w:right w:val="single" w:sz="6" w:space="0" w:color="auto"/>
            </w:tcBorders>
            <w:vAlign w:val="center"/>
          </w:tcPr>
          <w:p w:rsidR="00583410" w:rsidRPr="00121C2B" w:rsidRDefault="00583410" w:rsidP="00583410">
            <w:pPr>
              <w:pStyle w:val="Tekstdymka"/>
              <w:rPr>
                <w:rFonts w:ascii="Arial" w:hAnsi="Arial" w:cs="Arial"/>
                <w:iCs/>
                <w:sz w:val="14"/>
                <w:szCs w:val="14"/>
              </w:rPr>
            </w:pPr>
          </w:p>
        </w:tc>
        <w:tc>
          <w:tcPr>
            <w:tcW w:w="5455" w:type="dxa"/>
            <w:gridSpan w:val="2"/>
            <w:tcBorders>
              <w:left w:val="single" w:sz="6" w:space="0" w:color="auto"/>
              <w:right w:val="single" w:sz="12" w:space="0" w:color="auto"/>
            </w:tcBorders>
            <w:vAlign w:val="center"/>
          </w:tcPr>
          <w:p w:rsidR="00583410" w:rsidRPr="00361455" w:rsidRDefault="00583410" w:rsidP="00583410">
            <w:pPr>
              <w:pStyle w:val="Tekstdymka"/>
              <w:rPr>
                <w:rFonts w:ascii="Arial" w:hAnsi="Arial" w:cs="Arial"/>
                <w:iCs/>
                <w:sz w:val="14"/>
                <w:szCs w:val="14"/>
              </w:rPr>
            </w:pPr>
            <w:r w:rsidRPr="00361455">
              <w:rPr>
                <w:rFonts w:ascii="Arial" w:hAnsi="Arial" w:cs="Arial"/>
                <w:iCs/>
                <w:sz w:val="14"/>
                <w:szCs w:val="14"/>
              </w:rPr>
              <w:t>inne ponownie wpisane</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3</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3</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3</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583410" w:rsidRDefault="00583410" w:rsidP="00583410">
            <w:pPr>
              <w:jc w:val="right"/>
              <w:rPr>
                <w:rFonts w:ascii="Arial" w:hAnsi="Arial" w:cs="Arial"/>
                <w:color w:val="000000"/>
                <w:sz w:val="14"/>
                <w:szCs w:val="14"/>
              </w:rPr>
            </w:pPr>
          </w:p>
        </w:tc>
      </w:tr>
      <w:tr w:rsidR="00583410" w:rsidRPr="00121C2B" w:rsidTr="00361455">
        <w:trPr>
          <w:cantSplit/>
          <w:trHeight w:hRule="exact" w:val="227"/>
        </w:trPr>
        <w:tc>
          <w:tcPr>
            <w:tcW w:w="5809" w:type="dxa"/>
            <w:gridSpan w:val="3"/>
            <w:tcBorders>
              <w:bottom w:val="single" w:sz="6" w:space="0" w:color="auto"/>
              <w:right w:val="single" w:sz="12" w:space="0" w:color="auto"/>
            </w:tcBorders>
            <w:vAlign w:val="center"/>
          </w:tcPr>
          <w:p w:rsidR="00583410" w:rsidRPr="00361455" w:rsidRDefault="00583410" w:rsidP="00583410">
            <w:pPr>
              <w:pStyle w:val="Tekstdymka"/>
              <w:rPr>
                <w:rFonts w:ascii="Arial" w:hAnsi="Arial" w:cs="Arial"/>
                <w:iCs/>
                <w:sz w:val="14"/>
                <w:szCs w:val="14"/>
              </w:rPr>
            </w:pPr>
            <w:r w:rsidRPr="00361455">
              <w:rPr>
                <w:rFonts w:ascii="Arial" w:hAnsi="Arial" w:cs="Arial"/>
                <w:iCs/>
                <w:sz w:val="14"/>
                <w:szCs w:val="14"/>
              </w:rPr>
              <w:t>Wpływ pozostałych spraw</w:t>
            </w:r>
          </w:p>
        </w:tc>
        <w:tc>
          <w:tcPr>
            <w:tcW w:w="390" w:type="dxa"/>
            <w:gridSpan w:val="2"/>
            <w:tcBorders>
              <w:top w:val="single" w:sz="6" w:space="0" w:color="auto"/>
              <w:left w:val="single" w:sz="12" w:space="0" w:color="auto"/>
              <w:bottom w:val="single" w:sz="12" w:space="0" w:color="auto"/>
              <w:right w:val="single" w:sz="6" w:space="0" w:color="auto"/>
            </w:tcBorders>
            <w:vAlign w:val="center"/>
          </w:tcPr>
          <w:p w:rsidR="00583410" w:rsidRPr="00361455" w:rsidRDefault="00583410" w:rsidP="00583410">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7</w:t>
            </w:r>
          </w:p>
        </w:tc>
        <w:tc>
          <w:tcPr>
            <w:tcW w:w="1027"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1.226</w:t>
            </w:r>
          </w:p>
        </w:tc>
        <w:tc>
          <w:tcPr>
            <w:tcW w:w="985"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792</w:t>
            </w:r>
          </w:p>
        </w:tc>
        <w:tc>
          <w:tcPr>
            <w:tcW w:w="582"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506</w:t>
            </w:r>
          </w:p>
        </w:tc>
        <w:tc>
          <w:tcPr>
            <w:tcW w:w="584"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71</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30</w:t>
            </w:r>
          </w:p>
        </w:tc>
        <w:tc>
          <w:tcPr>
            <w:tcW w:w="594"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38</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97</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50</w:t>
            </w:r>
          </w:p>
        </w:tc>
        <w:tc>
          <w:tcPr>
            <w:tcW w:w="1081"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434</w:t>
            </w:r>
          </w:p>
        </w:tc>
        <w:tc>
          <w:tcPr>
            <w:tcW w:w="813" w:type="dxa"/>
            <w:gridSpan w:val="2"/>
            <w:tcBorders>
              <w:top w:val="single" w:sz="6" w:space="0" w:color="auto"/>
              <w:left w:val="single" w:sz="6" w:space="0" w:color="auto"/>
              <w:bottom w:val="single" w:sz="12" w:space="0" w:color="auto"/>
              <w:right w:val="single" w:sz="6"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285</w:t>
            </w:r>
          </w:p>
        </w:tc>
        <w:tc>
          <w:tcPr>
            <w:tcW w:w="854" w:type="dxa"/>
            <w:gridSpan w:val="2"/>
            <w:tcBorders>
              <w:top w:val="single" w:sz="6" w:space="0" w:color="auto"/>
              <w:left w:val="single" w:sz="6" w:space="0" w:color="auto"/>
              <w:bottom w:val="single" w:sz="12" w:space="0" w:color="auto"/>
              <w:right w:val="single" w:sz="12" w:space="0" w:color="auto"/>
            </w:tcBorders>
            <w:vAlign w:val="center"/>
          </w:tcPr>
          <w:p w:rsidR="00583410" w:rsidRDefault="00583410" w:rsidP="00583410">
            <w:pPr>
              <w:jc w:val="right"/>
              <w:rPr>
                <w:rFonts w:ascii="Arial" w:hAnsi="Arial" w:cs="Arial"/>
                <w:color w:val="000000"/>
                <w:sz w:val="14"/>
                <w:szCs w:val="14"/>
              </w:rPr>
            </w:pPr>
            <w:r>
              <w:rPr>
                <w:rFonts w:ascii="Arial" w:hAnsi="Arial" w:cs="Arial"/>
                <w:color w:val="000000"/>
                <w:sz w:val="14"/>
                <w:szCs w:val="14"/>
              </w:rPr>
              <w:t>99</w:t>
            </w:r>
          </w:p>
        </w:tc>
      </w:tr>
    </w:tbl>
    <w:p w:rsidR="0098061B" w:rsidRDefault="00B574AD" w:rsidP="005D4708">
      <w:pPr>
        <w:pStyle w:val="Nagwek3"/>
      </w:pPr>
      <w:r>
        <w:t xml:space="preserve"> </w:t>
      </w:r>
    </w:p>
    <w:p w:rsidR="005D4708" w:rsidRPr="0098061B" w:rsidRDefault="0098061B" w:rsidP="0098061B">
      <w:pPr>
        <w:rPr>
          <w:rFonts w:ascii="Arial" w:hAnsi="Arial" w:cs="Arial"/>
          <w:b/>
          <w:color w:val="000000"/>
          <w:sz w:val="18"/>
          <w:szCs w:val="18"/>
        </w:rPr>
      </w:pPr>
      <w:r>
        <w:br w:type="page"/>
      </w:r>
      <w:r w:rsidR="005D4708" w:rsidRPr="0098061B">
        <w:rPr>
          <w:rFonts w:ascii="Arial" w:hAnsi="Arial" w:cs="Arial"/>
          <w:b/>
          <w:sz w:val="18"/>
          <w:szCs w:val="18"/>
        </w:rPr>
        <w:t>Dział 1.1.o.</w:t>
      </w:r>
      <w:r w:rsidR="00547F8B" w:rsidRPr="0098061B">
        <w:rPr>
          <w:rFonts w:ascii="Arial" w:hAnsi="Arial" w:cs="Arial"/>
          <w:b/>
          <w:sz w:val="18"/>
          <w:szCs w:val="18"/>
        </w:rPr>
        <w:t>2</w:t>
      </w:r>
      <w:r w:rsidR="005D4708" w:rsidRPr="0098061B">
        <w:rPr>
          <w:rFonts w:ascii="Arial" w:hAnsi="Arial" w:cs="Arial"/>
          <w:b/>
          <w:sz w:val="18"/>
          <w:szCs w:val="18"/>
        </w:rPr>
        <w:t xml:space="preserve">. Struktura załatwień spraw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2779"/>
        <w:gridCol w:w="1690"/>
        <w:gridCol w:w="992"/>
        <w:gridCol w:w="390"/>
        <w:gridCol w:w="11"/>
        <w:gridCol w:w="1016"/>
        <w:gridCol w:w="985"/>
        <w:gridCol w:w="582"/>
        <w:gridCol w:w="8"/>
        <w:gridCol w:w="576"/>
        <w:gridCol w:w="582"/>
        <w:gridCol w:w="579"/>
        <w:gridCol w:w="7"/>
        <w:gridCol w:w="9"/>
        <w:gridCol w:w="578"/>
        <w:gridCol w:w="579"/>
        <w:gridCol w:w="582"/>
        <w:gridCol w:w="1081"/>
        <w:gridCol w:w="813"/>
        <w:gridCol w:w="851"/>
      </w:tblGrid>
      <w:tr w:rsidR="00361455" w:rsidRPr="00361455" w:rsidTr="00361455">
        <w:trPr>
          <w:cantSplit/>
          <w:trHeight w:val="213"/>
          <w:tblHeader/>
        </w:trPr>
        <w:tc>
          <w:tcPr>
            <w:tcW w:w="6199" w:type="dxa"/>
            <w:gridSpan w:val="5"/>
            <w:vMerge w:val="restart"/>
            <w:vAlign w:val="center"/>
          </w:tcPr>
          <w:p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16"/>
          </w:tcPr>
          <w:p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rsidTr="00361455">
        <w:trPr>
          <w:cantSplit/>
          <w:trHeight w:val="170"/>
          <w:tblHeader/>
        </w:trPr>
        <w:tc>
          <w:tcPr>
            <w:tcW w:w="6199" w:type="dxa"/>
            <w:gridSpan w:val="5"/>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tcPr>
          <w:p w:rsidR="00361455" w:rsidRPr="00361455" w:rsidRDefault="00361455" w:rsidP="00361455">
            <w:pPr>
              <w:jc w:val="center"/>
              <w:rPr>
                <w:rFonts w:ascii="Arial" w:hAnsi="Arial" w:cs="Arial"/>
                <w:bCs/>
                <w:iCs/>
                <w:sz w:val="14"/>
                <w:szCs w:val="14"/>
              </w:rPr>
            </w:pPr>
          </w:p>
        </w:tc>
        <w:tc>
          <w:tcPr>
            <w:tcW w:w="3500" w:type="dxa"/>
            <w:gridSpan w:val="9"/>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2"/>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rsidTr="00361455">
        <w:trPr>
          <w:cantSplit/>
          <w:trHeight w:val="199"/>
          <w:tblHeader/>
        </w:trPr>
        <w:tc>
          <w:tcPr>
            <w:tcW w:w="6199" w:type="dxa"/>
            <w:gridSpan w:val="5"/>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tcBorders>
              <w:bottom w:val="single" w:sz="4" w:space="0" w:color="auto"/>
            </w:tcBorders>
            <w:vAlign w:val="center"/>
          </w:tcPr>
          <w:p w:rsidR="00361455" w:rsidRPr="00361455" w:rsidRDefault="00361455" w:rsidP="00361455">
            <w:pPr>
              <w:spacing w:line="360" w:lineRule="auto"/>
              <w:jc w:val="center"/>
              <w:rPr>
                <w:rFonts w:ascii="Arial" w:hAnsi="Arial" w:cs="Arial"/>
                <w:b/>
                <w:bCs/>
                <w:iCs/>
                <w:sz w:val="14"/>
                <w:szCs w:val="14"/>
              </w:rPr>
            </w:pPr>
          </w:p>
        </w:tc>
        <w:tc>
          <w:tcPr>
            <w:tcW w:w="985" w:type="dxa"/>
            <w:vMerge/>
            <w:tcBorders>
              <w:bottom w:val="single" w:sz="4" w:space="0" w:color="auto"/>
            </w:tcBorders>
            <w:vAlign w:val="center"/>
          </w:tcPr>
          <w:p w:rsidR="00361455" w:rsidRPr="00361455" w:rsidRDefault="00361455" w:rsidP="00361455">
            <w:pPr>
              <w:spacing w:line="360" w:lineRule="auto"/>
              <w:jc w:val="center"/>
              <w:rPr>
                <w:rFonts w:ascii="Arial" w:hAnsi="Arial" w:cs="Arial"/>
                <w:b/>
                <w:bCs/>
                <w:iCs/>
                <w:sz w:val="14"/>
                <w:szCs w:val="14"/>
              </w:rPr>
            </w:pPr>
          </w:p>
        </w:tc>
        <w:tc>
          <w:tcPr>
            <w:tcW w:w="582"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3"/>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vMerge/>
            <w:vAlign w:val="center"/>
          </w:tcPr>
          <w:p w:rsidR="00361455" w:rsidRPr="00361455" w:rsidRDefault="00361455" w:rsidP="00361455">
            <w:pPr>
              <w:jc w:val="center"/>
              <w:rPr>
                <w:rFonts w:ascii="Arial" w:hAnsi="Arial" w:cs="Arial"/>
                <w:b/>
                <w:bCs/>
                <w:iCs/>
                <w:sz w:val="14"/>
                <w:szCs w:val="14"/>
              </w:rPr>
            </w:pPr>
          </w:p>
        </w:tc>
        <w:tc>
          <w:tcPr>
            <w:tcW w:w="813"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rsidTr="00361455">
        <w:trPr>
          <w:cantSplit/>
          <w:trHeight w:hRule="exact" w:val="142"/>
          <w:tblHeader/>
        </w:trPr>
        <w:tc>
          <w:tcPr>
            <w:tcW w:w="6199" w:type="dxa"/>
            <w:gridSpan w:val="5"/>
            <w:tcBorders>
              <w:bottom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3"/>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361455" w:rsidTr="00361455">
        <w:trPr>
          <w:cantSplit/>
          <w:trHeight w:hRule="exact" w:val="227"/>
        </w:trPr>
        <w:tc>
          <w:tcPr>
            <w:tcW w:w="5809" w:type="dxa"/>
            <w:gridSpan w:val="4"/>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Załatwiono ogółem (w.01=dz.1.1.1+ dz.1.1.2 kol.3 odpowiednie wiersze =w.02+</w:t>
            </w:r>
            <w:r w:rsidR="009E2657">
              <w:rPr>
                <w:rFonts w:ascii="Arial" w:hAnsi="Arial" w:cs="Arial"/>
                <w:iCs/>
                <w:sz w:val="14"/>
                <w:szCs w:val="14"/>
              </w:rPr>
              <w:t>29</w:t>
            </w:r>
            <w:r w:rsidRPr="00361455">
              <w:rPr>
                <w:rFonts w:ascii="Arial" w:hAnsi="Arial" w:cs="Arial"/>
                <w:iCs/>
                <w:sz w:val="14"/>
                <w:szCs w:val="14"/>
              </w:rPr>
              <w:t>)</w:t>
            </w:r>
          </w:p>
        </w:tc>
        <w:tc>
          <w:tcPr>
            <w:tcW w:w="390" w:type="dxa"/>
            <w:tcBorders>
              <w:top w:val="single" w:sz="12"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1.297</w:t>
            </w:r>
          </w:p>
        </w:tc>
        <w:tc>
          <w:tcPr>
            <w:tcW w:w="985"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860</w:t>
            </w: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567</w:t>
            </w:r>
          </w:p>
        </w:tc>
        <w:tc>
          <w:tcPr>
            <w:tcW w:w="58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73</w:t>
            </w:r>
          </w:p>
        </w:tc>
        <w:tc>
          <w:tcPr>
            <w:tcW w:w="579"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29</w:t>
            </w:r>
          </w:p>
        </w:tc>
        <w:tc>
          <w:tcPr>
            <w:tcW w:w="594" w:type="dxa"/>
            <w:gridSpan w:val="3"/>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34</w:t>
            </w:r>
          </w:p>
        </w:tc>
        <w:tc>
          <w:tcPr>
            <w:tcW w:w="579"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106</w:t>
            </w: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51</w:t>
            </w:r>
          </w:p>
        </w:tc>
        <w:tc>
          <w:tcPr>
            <w:tcW w:w="1081"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437</w:t>
            </w:r>
          </w:p>
        </w:tc>
        <w:tc>
          <w:tcPr>
            <w:tcW w:w="813"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297</w:t>
            </w:r>
          </w:p>
        </w:tc>
        <w:tc>
          <w:tcPr>
            <w:tcW w:w="851" w:type="dxa"/>
            <w:tcBorders>
              <w:top w:val="single" w:sz="12"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95</w:t>
            </w:r>
          </w:p>
        </w:tc>
      </w:tr>
      <w:tr w:rsidR="00361455" w:rsidRPr="00361455" w:rsidTr="00361455">
        <w:trPr>
          <w:cantSplit/>
          <w:trHeight w:hRule="exact" w:val="227"/>
        </w:trPr>
        <w:tc>
          <w:tcPr>
            <w:tcW w:w="348" w:type="dxa"/>
            <w:vMerge w:val="restart"/>
            <w:tcBorders>
              <w:top w:val="single" w:sz="6" w:space="0" w:color="auto"/>
            </w:tcBorders>
            <w:textDirection w:val="btLr"/>
            <w:vAlign w:val="center"/>
          </w:tcPr>
          <w:p w:rsidR="00361455" w:rsidRPr="00361455" w:rsidRDefault="00361455" w:rsidP="00361455">
            <w:pPr>
              <w:ind w:left="113" w:right="113"/>
              <w:jc w:val="center"/>
              <w:rPr>
                <w:rFonts w:ascii="Arial" w:hAnsi="Arial" w:cs="Arial"/>
                <w:iCs/>
                <w:sz w:val="14"/>
                <w:szCs w:val="14"/>
              </w:rPr>
            </w:pPr>
            <w:r w:rsidRPr="00361455">
              <w:rPr>
                <w:rFonts w:ascii="Arial" w:hAnsi="Arial" w:cs="Arial"/>
                <w:sz w:val="14"/>
                <w:szCs w:val="14"/>
              </w:rPr>
              <w:t>W tym szczególne rodzaje załatwień</w:t>
            </w:r>
          </w:p>
        </w:tc>
        <w:tc>
          <w:tcPr>
            <w:tcW w:w="5461" w:type="dxa"/>
            <w:gridSpan w:val="3"/>
            <w:tcBorders>
              <w:top w:val="single" w:sz="6" w:space="0" w:color="auto"/>
              <w:right w:val="single" w:sz="12" w:space="0" w:color="auto"/>
            </w:tcBorders>
            <w:vAlign w:val="center"/>
          </w:tcPr>
          <w:p w:rsidR="00361455" w:rsidRPr="00361455" w:rsidRDefault="00361455" w:rsidP="00361455">
            <w:pPr>
              <w:pStyle w:val="Tekstkomentarza"/>
              <w:ind w:left="-20"/>
              <w:rPr>
                <w:rFonts w:ascii="Arial" w:hAnsi="Arial" w:cs="Arial"/>
                <w:iCs/>
                <w:sz w:val="14"/>
                <w:szCs w:val="14"/>
              </w:rPr>
            </w:pPr>
            <w:r w:rsidRPr="00361455">
              <w:rPr>
                <w:rFonts w:ascii="Arial" w:hAnsi="Arial" w:cs="Arial"/>
                <w:iCs/>
                <w:sz w:val="14"/>
                <w:szCs w:val="14"/>
              </w:rPr>
              <w:t xml:space="preserve">razem (w.02 = w.03 do </w:t>
            </w:r>
            <w:r w:rsidR="009E2657">
              <w:rPr>
                <w:rFonts w:ascii="Arial" w:hAnsi="Arial" w:cs="Arial"/>
                <w:iCs/>
                <w:sz w:val="14"/>
                <w:szCs w:val="14"/>
              </w:rPr>
              <w:t>28</w:t>
            </w:r>
            <w:r w:rsidRPr="00361455">
              <w:rPr>
                <w:rFonts w:ascii="Arial" w:hAnsi="Arial" w:cs="Arial"/>
                <w:iCs/>
                <w:sz w:val="14"/>
                <w:szCs w:val="14"/>
              </w:rPr>
              <w:t xml:space="preserve">) szczególne rodzaje załatwień </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262</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194</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117</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23</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34</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68</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w:t>
            </w: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zwrot pozwu / wniosku / skargi</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40</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40</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29</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346"/>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pStyle w:val="Tekstkomentarza"/>
              <w:ind w:left="-20" w:right="-39"/>
              <w:rPr>
                <w:rFonts w:ascii="Arial" w:hAnsi="Arial" w:cs="Arial"/>
                <w:iCs/>
                <w:sz w:val="14"/>
                <w:szCs w:val="14"/>
              </w:rPr>
            </w:pPr>
            <w:r w:rsidRPr="00361455">
              <w:rPr>
                <w:rFonts w:ascii="Arial" w:hAnsi="Arial" w:cs="Arial"/>
                <w:iCs/>
                <w:sz w:val="14"/>
                <w:szCs w:val="14"/>
              </w:rPr>
              <w:t>przekazanie do innych jednostek na podstawie art. 200 kpc (z wyjątkiem zmian organizacyjnych)</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45</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42</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29</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340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339 i 341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186</w:t>
            </w:r>
            <w:r w:rsidRPr="00361455">
              <w:rPr>
                <w:rFonts w:ascii="Arial" w:hAnsi="Arial" w:cs="Arial"/>
                <w:iCs/>
                <w:sz w:val="14"/>
                <w:szCs w:val="14"/>
                <w:vertAlign w:val="superscript"/>
              </w:rPr>
              <w:t>1</w:t>
            </w:r>
            <w:r w:rsidRPr="00361455">
              <w:rPr>
                <w:rFonts w:ascii="Arial" w:hAnsi="Arial" w:cs="Arial"/>
                <w:iCs/>
                <w:sz w:val="14"/>
                <w:szCs w:val="14"/>
              </w:rPr>
              <w:t xml:space="preserve">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191</w:t>
            </w:r>
            <w:r w:rsidRPr="00361455">
              <w:rPr>
                <w:rFonts w:ascii="Arial" w:hAnsi="Arial" w:cs="Arial"/>
                <w:iCs/>
                <w:sz w:val="14"/>
                <w:szCs w:val="14"/>
                <w:vertAlign w:val="superscript"/>
              </w:rPr>
              <w:t>1</w:t>
            </w:r>
            <w:r w:rsidRPr="00361455">
              <w:rPr>
                <w:rFonts w:ascii="Arial" w:hAnsi="Arial" w:cs="Arial"/>
                <w:iCs/>
                <w:sz w:val="14"/>
                <w:szCs w:val="14"/>
              </w:rPr>
              <w:t xml:space="preserve">§ 3  kpc </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ind w:left="-20"/>
              <w:rPr>
                <w:rFonts w:ascii="Arial" w:hAnsi="Arial" w:cs="Arial"/>
                <w:sz w:val="14"/>
                <w:szCs w:val="14"/>
              </w:rPr>
            </w:pPr>
            <w:r w:rsidRPr="00361455">
              <w:rPr>
                <w:rFonts w:ascii="Arial" w:hAnsi="Arial" w:cs="Arial"/>
                <w:sz w:val="14"/>
                <w:szCs w:val="14"/>
              </w:rPr>
              <w:t>w wyniku zmian zarządzenia MS o biurowości</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382"/>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tego samego pionu</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3"/>
            <w:tcBorders>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różnych pionów</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vMerge w:val="restart"/>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2" w:type="dxa"/>
            <w:gridSpan w:val="2"/>
            <w:tcBorders>
              <w:right w:val="single" w:sz="12" w:space="0" w:color="auto"/>
            </w:tcBorders>
            <w:vAlign w:val="center"/>
          </w:tcPr>
          <w:p w:rsidR="0094668E" w:rsidRPr="00361455" w:rsidRDefault="0094668E" w:rsidP="0094668E">
            <w:pPr>
              <w:rPr>
                <w:rFonts w:ascii="Arial" w:hAnsi="Arial" w:cs="Arial"/>
                <w:b/>
                <w:iCs/>
                <w:sz w:val="14"/>
                <w:szCs w:val="14"/>
              </w:rPr>
            </w:pPr>
            <w:r w:rsidRPr="00361455">
              <w:rPr>
                <w:rFonts w:ascii="Arial" w:hAnsi="Arial" w:cs="Arial"/>
                <w:iCs/>
                <w:sz w:val="14"/>
                <w:szCs w:val="14"/>
              </w:rPr>
              <w:t>wydziału (ów) /sekcji</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vMerge/>
            <w:vAlign w:val="center"/>
          </w:tcPr>
          <w:p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vMerge w:val="restart"/>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w wyniku zmiany obszaru właściwości miejscowej</w:t>
            </w: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wydziału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vMerge/>
            <w:vAlign w:val="center"/>
          </w:tcPr>
          <w:p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4"/>
                <w:szCs w:val="14"/>
              </w:rPr>
            </w:pPr>
            <w:r w:rsidRPr="00361455">
              <w:rPr>
                <w:rFonts w:ascii="Arial" w:hAnsi="Arial" w:cs="Arial"/>
                <w:iCs/>
                <w:sz w:val="12"/>
                <w:szCs w:val="12"/>
              </w:rPr>
              <w:t>16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5461" w:type="dxa"/>
            <w:gridSpan w:val="3"/>
            <w:tcBorders>
              <w:right w:val="single" w:sz="12" w:space="0" w:color="auto"/>
            </w:tcBorders>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połączono do łącznego rozpoznania na podstawie art. 219 kpc</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4"/>
                <w:szCs w:val="14"/>
              </w:rPr>
            </w:pPr>
            <w:r w:rsidRPr="00361455">
              <w:rPr>
                <w:rFonts w:ascii="Arial" w:hAnsi="Arial" w:cs="Arial"/>
                <w:iCs/>
                <w:sz w:val="12"/>
                <w:szCs w:val="12"/>
              </w:rPr>
              <w:t>17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5461" w:type="dxa"/>
            <w:gridSpan w:val="3"/>
            <w:tcBorders>
              <w:right w:val="single" w:sz="12" w:space="0" w:color="auto"/>
            </w:tcBorders>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zakreślone w wyniku zmiany trybu lub rodzaju postępowania (art. 201 § 1 i 2 kpc)</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textDirection w:val="btLr"/>
            <w:vAlign w:val="center"/>
          </w:tcPr>
          <w:p w:rsidR="0094668E" w:rsidRPr="00361455" w:rsidRDefault="0094668E" w:rsidP="0094668E">
            <w:pPr>
              <w:pStyle w:val="Tekstdymka"/>
              <w:ind w:left="113" w:right="113"/>
              <w:rPr>
                <w:rFonts w:ascii="Arial" w:hAnsi="Arial" w:cs="Arial"/>
                <w:iCs/>
                <w:sz w:val="12"/>
                <w:szCs w:val="12"/>
              </w:rPr>
            </w:pPr>
          </w:p>
        </w:tc>
        <w:tc>
          <w:tcPr>
            <w:tcW w:w="4469" w:type="dxa"/>
            <w:gridSpan w:val="2"/>
            <w:vMerge w:val="restart"/>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zakreślono na podstawie art. 174 §1</w:t>
            </w:r>
          </w:p>
        </w:tc>
        <w:tc>
          <w:tcPr>
            <w:tcW w:w="992" w:type="dxa"/>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19</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4469" w:type="dxa"/>
            <w:gridSpan w:val="2"/>
            <w:vMerge/>
            <w:vAlign w:val="center"/>
          </w:tcPr>
          <w:p w:rsidR="0094668E" w:rsidRPr="00361455" w:rsidRDefault="0094668E" w:rsidP="0094668E">
            <w:pPr>
              <w:pStyle w:val="Tekstdymka"/>
              <w:rPr>
                <w:rFonts w:ascii="Arial" w:hAnsi="Arial" w:cs="Arial"/>
                <w:iCs/>
                <w:sz w:val="14"/>
                <w:szCs w:val="14"/>
              </w:rPr>
            </w:pPr>
          </w:p>
        </w:tc>
        <w:tc>
          <w:tcPr>
            <w:tcW w:w="992" w:type="dxa"/>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4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20</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3"/>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zakreślenie omyłkowych wpisów</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21</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3"/>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odrzucono pozew / wniosek / skargę/apelację/ zażalenie</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22</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68</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15</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53</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10</w:t>
            </w:r>
          </w:p>
        </w:tc>
      </w:tr>
      <w:tr w:rsidR="0094668E" w:rsidRPr="00361455" w:rsidTr="001C3986">
        <w:trPr>
          <w:cantSplit/>
          <w:trHeight w:val="311"/>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3"/>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umorzenie na skutek cofnięcia pozwu, wniosku (wykazujemy I i II instancję), środka odwoławczego</w:t>
            </w:r>
            <w:r w:rsidRPr="00361455">
              <w:t xml:space="preserve"> </w:t>
            </w:r>
            <w:r w:rsidRPr="00361455">
              <w:rPr>
                <w:rFonts w:ascii="Arial" w:hAnsi="Arial" w:cs="Arial"/>
                <w:iCs/>
                <w:sz w:val="14"/>
                <w:szCs w:val="14"/>
              </w:rPr>
              <w:t>lub, skargi przed sądem  II instancji</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23</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36</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22</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11</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r>
      <w:tr w:rsidR="00972822" w:rsidRPr="00361455" w:rsidTr="001C3986">
        <w:trPr>
          <w:cantSplit/>
          <w:trHeight w:hRule="exact" w:val="587"/>
        </w:trPr>
        <w:tc>
          <w:tcPr>
            <w:tcW w:w="348" w:type="dxa"/>
            <w:vMerge/>
            <w:vAlign w:val="center"/>
          </w:tcPr>
          <w:p w:rsidR="00972822" w:rsidRPr="00361455" w:rsidRDefault="00972822" w:rsidP="00972822">
            <w:pPr>
              <w:pStyle w:val="Tekstdymka"/>
              <w:rPr>
                <w:rFonts w:ascii="Arial" w:hAnsi="Arial" w:cs="Arial"/>
                <w:iCs/>
                <w:sz w:val="14"/>
                <w:szCs w:val="14"/>
              </w:rPr>
            </w:pPr>
          </w:p>
        </w:tc>
        <w:tc>
          <w:tcPr>
            <w:tcW w:w="5461" w:type="dxa"/>
            <w:gridSpan w:val="3"/>
            <w:tcBorders>
              <w:right w:val="single" w:sz="12" w:space="0" w:color="auto"/>
            </w:tcBorders>
            <w:vAlign w:val="center"/>
          </w:tcPr>
          <w:p w:rsidR="00972822" w:rsidRPr="00361455" w:rsidRDefault="00972822" w:rsidP="00972822">
            <w:pPr>
              <w:pStyle w:val="Tekstdymka"/>
              <w:rPr>
                <w:rFonts w:ascii="Arial" w:hAnsi="Arial" w:cs="Arial"/>
                <w:iCs/>
                <w:sz w:val="14"/>
                <w:szCs w:val="14"/>
              </w:rPr>
            </w:pPr>
            <w:r w:rsidRPr="00361455">
              <w:rPr>
                <w:rFonts w:ascii="Arial" w:hAnsi="Arial" w:cs="Arial"/>
                <w:iCs/>
                <w:sz w:val="14"/>
                <w:szCs w:val="14"/>
              </w:rPr>
              <w:t xml:space="preserve">w trybie § 109 ust. 3 Zarządzenia Ministra Sprawiedliwości z dnia 12 grudnia 2003 r. w sprawie organizacji i zakresu działania sekretariatów sądowych oraz innych działów administracji sądowej </w:t>
            </w:r>
            <w:r>
              <w:rPr>
                <w:rFonts w:ascii="Arial" w:hAnsi="Arial" w:cs="Arial"/>
                <w:iCs/>
                <w:sz w:val="14"/>
                <w:szCs w:val="14"/>
              </w:rPr>
              <w:t xml:space="preserve"> </w:t>
            </w:r>
          </w:p>
        </w:tc>
        <w:tc>
          <w:tcPr>
            <w:tcW w:w="401" w:type="dxa"/>
            <w:gridSpan w:val="2"/>
            <w:tcBorders>
              <w:top w:val="single" w:sz="6" w:space="0" w:color="auto"/>
              <w:left w:val="single" w:sz="12" w:space="0" w:color="auto"/>
              <w:bottom w:val="single" w:sz="6" w:space="0" w:color="auto"/>
              <w:right w:val="single" w:sz="6" w:space="0" w:color="auto"/>
              <w:tl2br w:val="nil"/>
              <w:tr2bl w:val="nil"/>
            </w:tcBorders>
            <w:vAlign w:val="center"/>
          </w:tcPr>
          <w:p w:rsidR="00972822" w:rsidRPr="00361455" w:rsidRDefault="00972822" w:rsidP="00972822">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4</w:t>
            </w:r>
          </w:p>
        </w:tc>
        <w:tc>
          <w:tcPr>
            <w:tcW w:w="1016"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vAlign w:val="center"/>
          </w:tcPr>
          <w:p w:rsidR="00972822" w:rsidRDefault="00972822" w:rsidP="00972822">
            <w:pPr>
              <w:jc w:val="right"/>
              <w:rPr>
                <w:rFonts w:ascii="Arial" w:hAnsi="Arial" w:cs="Arial"/>
                <w:color w:val="000000"/>
                <w:sz w:val="14"/>
                <w:szCs w:val="14"/>
              </w:rPr>
            </w:pPr>
          </w:p>
        </w:tc>
      </w:tr>
      <w:tr w:rsidR="00972822" w:rsidRPr="00361455" w:rsidTr="001C3986">
        <w:trPr>
          <w:cantSplit/>
          <w:trHeight w:hRule="exact" w:val="227"/>
        </w:trPr>
        <w:tc>
          <w:tcPr>
            <w:tcW w:w="348" w:type="dxa"/>
            <w:vMerge/>
            <w:vAlign w:val="center"/>
          </w:tcPr>
          <w:p w:rsidR="00972822" w:rsidRPr="00361455" w:rsidRDefault="00972822" w:rsidP="00972822">
            <w:pPr>
              <w:pStyle w:val="Tekstdymka"/>
              <w:rPr>
                <w:rFonts w:ascii="Arial" w:hAnsi="Arial" w:cs="Arial"/>
                <w:iCs/>
                <w:sz w:val="14"/>
                <w:szCs w:val="14"/>
              </w:rPr>
            </w:pPr>
          </w:p>
        </w:tc>
        <w:tc>
          <w:tcPr>
            <w:tcW w:w="5461" w:type="dxa"/>
            <w:gridSpan w:val="3"/>
            <w:tcBorders>
              <w:right w:val="single" w:sz="12" w:space="0" w:color="auto"/>
            </w:tcBorders>
            <w:vAlign w:val="center"/>
          </w:tcPr>
          <w:p w:rsidR="00972822" w:rsidRPr="00361455" w:rsidRDefault="00972822" w:rsidP="00972822">
            <w:pPr>
              <w:pStyle w:val="Tekstdymka"/>
              <w:rPr>
                <w:rFonts w:ascii="Arial" w:hAnsi="Arial" w:cs="Arial"/>
                <w:iCs/>
                <w:sz w:val="14"/>
                <w:szCs w:val="14"/>
              </w:rPr>
            </w:pPr>
            <w:r w:rsidRPr="00361455">
              <w:rPr>
                <w:sz w:val="14"/>
                <w:szCs w:val="14"/>
              </w:rPr>
              <w:t>zakończono w trybie art.148</w:t>
            </w:r>
            <w:r w:rsidRPr="00361455">
              <w:rPr>
                <w:sz w:val="14"/>
                <w:szCs w:val="14"/>
                <w:vertAlign w:val="superscript"/>
              </w:rPr>
              <w:t>1</w:t>
            </w:r>
            <w:r w:rsidRPr="00361455">
              <w:rPr>
                <w:sz w:val="14"/>
                <w:szCs w:val="14"/>
              </w:rPr>
              <w:t xml:space="preserve">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72822" w:rsidRPr="00361455" w:rsidRDefault="00972822" w:rsidP="00972822">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5</w:t>
            </w:r>
          </w:p>
        </w:tc>
        <w:tc>
          <w:tcPr>
            <w:tcW w:w="101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72822" w:rsidRDefault="00972822" w:rsidP="00972822">
            <w:pPr>
              <w:jc w:val="right"/>
              <w:rPr>
                <w:rFonts w:ascii="Arial" w:hAnsi="Arial" w:cs="Arial"/>
                <w:color w:val="000000"/>
                <w:sz w:val="14"/>
                <w:szCs w:val="14"/>
              </w:rPr>
            </w:pPr>
          </w:p>
        </w:tc>
      </w:tr>
      <w:tr w:rsidR="00972822" w:rsidRPr="00361455" w:rsidTr="00AC7C4E">
        <w:trPr>
          <w:cantSplit/>
          <w:trHeight w:hRule="exact" w:val="227"/>
        </w:trPr>
        <w:tc>
          <w:tcPr>
            <w:tcW w:w="348" w:type="dxa"/>
            <w:vMerge/>
            <w:vAlign w:val="center"/>
          </w:tcPr>
          <w:p w:rsidR="00972822" w:rsidRPr="00361455" w:rsidRDefault="00972822" w:rsidP="00972822">
            <w:pPr>
              <w:pStyle w:val="Tekstdymka"/>
              <w:rPr>
                <w:rFonts w:ascii="Arial" w:hAnsi="Arial" w:cs="Arial"/>
                <w:iCs/>
                <w:sz w:val="14"/>
                <w:szCs w:val="14"/>
              </w:rPr>
            </w:pPr>
          </w:p>
        </w:tc>
        <w:tc>
          <w:tcPr>
            <w:tcW w:w="5461" w:type="dxa"/>
            <w:gridSpan w:val="3"/>
            <w:tcBorders>
              <w:right w:val="single" w:sz="12" w:space="0" w:color="auto"/>
            </w:tcBorders>
            <w:vAlign w:val="center"/>
          </w:tcPr>
          <w:p w:rsidR="00972822" w:rsidRPr="00361455" w:rsidRDefault="00972822" w:rsidP="00972822">
            <w:pPr>
              <w:pStyle w:val="Tekstdymka"/>
              <w:rPr>
                <w:sz w:val="14"/>
                <w:szCs w:val="14"/>
              </w:rPr>
            </w:pPr>
            <w:r w:rsidRPr="00361455">
              <w:rPr>
                <w:sz w:val="14"/>
                <w:szCs w:val="14"/>
              </w:rPr>
              <w:t>wydano nakaz zapłaty</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72822" w:rsidRPr="00361455" w:rsidRDefault="00972822" w:rsidP="00972822">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6</w:t>
            </w:r>
          </w:p>
        </w:tc>
        <w:tc>
          <w:tcPr>
            <w:tcW w:w="101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28</w:t>
            </w:r>
          </w:p>
        </w:tc>
        <w:tc>
          <w:tcPr>
            <w:tcW w:w="985"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28</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Pr="00711728" w:rsidRDefault="00972822" w:rsidP="00972822">
            <w:pPr>
              <w:jc w:val="right"/>
              <w:rPr>
                <w:rFonts w:ascii="Arial" w:hAnsi="Arial" w:cs="Arial"/>
                <w:sz w:val="14"/>
                <w:szCs w:val="14"/>
              </w:rPr>
            </w:pPr>
            <w:r w:rsidRPr="00711728">
              <w:rPr>
                <w:rFonts w:ascii="Arial" w:hAnsi="Arial" w:cs="Arial"/>
                <w:sz w:val="14"/>
                <w:szCs w:val="14"/>
              </w:rPr>
              <w:t>28</w:t>
            </w:r>
          </w:p>
        </w:tc>
        <w:tc>
          <w:tcPr>
            <w:tcW w:w="579"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972822" w:rsidRPr="00972822" w:rsidRDefault="00972822" w:rsidP="00972822">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c>
          <w:tcPr>
            <w:tcW w:w="1081"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c>
          <w:tcPr>
            <w:tcW w:w="813"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c>
          <w:tcPr>
            <w:tcW w:w="851" w:type="dxa"/>
            <w:tcBorders>
              <w:top w:val="single" w:sz="6" w:space="0" w:color="auto"/>
              <w:left w:val="single" w:sz="6" w:space="0" w:color="auto"/>
              <w:bottom w:val="single" w:sz="6" w:space="0" w:color="auto"/>
              <w:right w:val="single" w:sz="12" w:space="0" w:color="auto"/>
              <w:tl2br w:val="single" w:sz="6" w:space="0" w:color="auto"/>
              <w:tr2bl w:val="single" w:sz="6" w:space="0" w:color="auto"/>
            </w:tcBorders>
            <w:shd w:val="clear" w:color="auto" w:fill="auto"/>
            <w:vAlign w:val="center"/>
          </w:tcPr>
          <w:p w:rsidR="00972822" w:rsidRPr="00972822" w:rsidRDefault="00972822" w:rsidP="00972822">
            <w:pPr>
              <w:jc w:val="right"/>
              <w:rPr>
                <w:rFonts w:ascii="Arial" w:hAnsi="Arial" w:cs="Arial"/>
                <w:color w:val="FF0000"/>
                <w:sz w:val="14"/>
                <w:szCs w:val="14"/>
              </w:rPr>
            </w:pPr>
          </w:p>
        </w:tc>
      </w:tr>
      <w:tr w:rsidR="00972822" w:rsidRPr="00361455" w:rsidTr="00574FDB">
        <w:trPr>
          <w:cantSplit/>
          <w:trHeight w:hRule="exact" w:val="350"/>
        </w:trPr>
        <w:tc>
          <w:tcPr>
            <w:tcW w:w="348" w:type="dxa"/>
            <w:vMerge/>
            <w:vAlign w:val="center"/>
          </w:tcPr>
          <w:p w:rsidR="00972822" w:rsidRPr="00361455" w:rsidRDefault="00972822" w:rsidP="00972822">
            <w:pPr>
              <w:pStyle w:val="Tekstdymka"/>
              <w:rPr>
                <w:rFonts w:ascii="Arial" w:hAnsi="Arial" w:cs="Arial"/>
                <w:iCs/>
                <w:sz w:val="14"/>
                <w:szCs w:val="14"/>
              </w:rPr>
            </w:pPr>
          </w:p>
        </w:tc>
        <w:tc>
          <w:tcPr>
            <w:tcW w:w="5461" w:type="dxa"/>
            <w:gridSpan w:val="3"/>
            <w:tcBorders>
              <w:right w:val="single" w:sz="12" w:space="0" w:color="auto"/>
            </w:tcBorders>
            <w:vAlign w:val="center"/>
          </w:tcPr>
          <w:p w:rsidR="00972822" w:rsidRPr="00361455" w:rsidRDefault="00972822" w:rsidP="00972822">
            <w:pPr>
              <w:pStyle w:val="Tekstdymka"/>
              <w:rPr>
                <w:rFonts w:ascii="Arial" w:hAnsi="Arial" w:cs="Arial"/>
                <w:iCs/>
                <w:sz w:val="14"/>
                <w:szCs w:val="14"/>
              </w:rPr>
            </w:pPr>
            <w:r w:rsidRPr="00361455">
              <w:rPr>
                <w:rFonts w:ascii="Arial" w:hAnsi="Arial" w:cs="Arial"/>
                <w:iCs/>
                <w:sz w:val="14"/>
                <w:szCs w:val="14"/>
              </w:rPr>
              <w:t>zakreślenie spraw</w:t>
            </w:r>
            <w:r>
              <w:rPr>
                <w:rFonts w:ascii="Arial" w:hAnsi="Arial" w:cs="Arial"/>
                <w:iCs/>
                <w:sz w:val="14"/>
                <w:szCs w:val="14"/>
              </w:rPr>
              <w:t xml:space="preserve"> </w:t>
            </w:r>
            <w:r w:rsidRPr="00361455">
              <w:rPr>
                <w:rFonts w:ascii="Arial" w:hAnsi="Arial" w:cs="Arial"/>
                <w:iCs/>
                <w:sz w:val="14"/>
                <w:szCs w:val="14"/>
              </w:rPr>
              <w:t>w związku ze wspólnym wpływem § 77 ust.2 Regulaminu</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72822" w:rsidRPr="00361455" w:rsidRDefault="00972822" w:rsidP="00972822">
            <w:pPr>
              <w:jc w:val="center"/>
              <w:rPr>
                <w:rFonts w:ascii="Arial" w:hAnsi="Arial" w:cs="Arial"/>
                <w:iCs/>
                <w:sz w:val="12"/>
                <w:szCs w:val="12"/>
              </w:rPr>
            </w:pPr>
            <w:r w:rsidRPr="00361455">
              <w:rPr>
                <w:rFonts w:ascii="Arial" w:hAnsi="Arial" w:cs="Arial"/>
                <w:iCs/>
                <w:sz w:val="12"/>
                <w:szCs w:val="12"/>
              </w:rPr>
              <w:t>2</w:t>
            </w:r>
            <w:r>
              <w:rPr>
                <w:rFonts w:ascii="Arial" w:hAnsi="Arial" w:cs="Arial"/>
                <w:iCs/>
                <w:sz w:val="12"/>
                <w:szCs w:val="12"/>
              </w:rPr>
              <w:t>7</w:t>
            </w:r>
          </w:p>
        </w:tc>
        <w:tc>
          <w:tcPr>
            <w:tcW w:w="101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972822" w:rsidRDefault="00972822" w:rsidP="00972822">
            <w:pPr>
              <w:jc w:val="right"/>
              <w:rPr>
                <w:rFonts w:ascii="Arial" w:hAnsi="Arial" w:cs="Arial"/>
                <w:color w:val="000000"/>
                <w:sz w:val="14"/>
                <w:szCs w:val="14"/>
              </w:rPr>
            </w:pPr>
          </w:p>
        </w:tc>
      </w:tr>
      <w:tr w:rsidR="00972822" w:rsidRPr="00361455" w:rsidTr="001C3986">
        <w:trPr>
          <w:cantSplit/>
          <w:trHeight w:hRule="exact" w:val="227"/>
        </w:trPr>
        <w:tc>
          <w:tcPr>
            <w:tcW w:w="348" w:type="dxa"/>
            <w:vMerge/>
            <w:vAlign w:val="center"/>
          </w:tcPr>
          <w:p w:rsidR="00972822" w:rsidRPr="00361455" w:rsidRDefault="00972822" w:rsidP="00972822">
            <w:pPr>
              <w:pStyle w:val="Tekstdymka"/>
              <w:rPr>
                <w:rFonts w:ascii="Arial" w:hAnsi="Arial" w:cs="Arial"/>
                <w:iCs/>
                <w:sz w:val="14"/>
                <w:szCs w:val="14"/>
              </w:rPr>
            </w:pPr>
          </w:p>
        </w:tc>
        <w:tc>
          <w:tcPr>
            <w:tcW w:w="5461" w:type="dxa"/>
            <w:gridSpan w:val="3"/>
            <w:tcBorders>
              <w:right w:val="single" w:sz="12" w:space="0" w:color="auto"/>
            </w:tcBorders>
            <w:vAlign w:val="center"/>
          </w:tcPr>
          <w:p w:rsidR="00972822" w:rsidRPr="00361455" w:rsidRDefault="00972822" w:rsidP="00972822">
            <w:pPr>
              <w:pStyle w:val="Tekstdymka"/>
              <w:rPr>
                <w:rFonts w:ascii="Arial" w:hAnsi="Arial" w:cs="Arial"/>
                <w:iCs/>
                <w:sz w:val="14"/>
                <w:szCs w:val="14"/>
              </w:rPr>
            </w:pPr>
            <w:r w:rsidRPr="00361455">
              <w:rPr>
                <w:rFonts w:ascii="Arial" w:hAnsi="Arial" w:cs="Arial"/>
                <w:iCs/>
                <w:sz w:val="14"/>
                <w:szCs w:val="14"/>
              </w:rPr>
              <w:t>inne nie wymienione wyżej szczególne rodzaje załatwień</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72822" w:rsidRPr="00361455" w:rsidRDefault="00972822" w:rsidP="00972822">
            <w:pPr>
              <w:jc w:val="center"/>
              <w:rPr>
                <w:rFonts w:ascii="Arial" w:hAnsi="Arial" w:cs="Arial"/>
                <w:iCs/>
                <w:sz w:val="12"/>
                <w:szCs w:val="12"/>
              </w:rPr>
            </w:pPr>
            <w:r>
              <w:rPr>
                <w:rFonts w:ascii="Arial" w:hAnsi="Arial" w:cs="Arial"/>
                <w:iCs/>
                <w:sz w:val="12"/>
                <w:szCs w:val="12"/>
              </w:rPr>
              <w:t>28</w:t>
            </w:r>
          </w:p>
        </w:tc>
        <w:tc>
          <w:tcPr>
            <w:tcW w:w="101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19</w:t>
            </w:r>
          </w:p>
        </w:tc>
        <w:tc>
          <w:tcPr>
            <w:tcW w:w="985"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10</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3</w:t>
            </w:r>
          </w:p>
        </w:tc>
        <w:tc>
          <w:tcPr>
            <w:tcW w:w="57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w:t>
            </w:r>
          </w:p>
        </w:tc>
        <w:tc>
          <w:tcPr>
            <w:tcW w:w="579"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5</w:t>
            </w:r>
          </w:p>
        </w:tc>
        <w:tc>
          <w:tcPr>
            <w:tcW w:w="582"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9</w:t>
            </w:r>
          </w:p>
        </w:tc>
        <w:tc>
          <w:tcPr>
            <w:tcW w:w="813"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12" w:space="0" w:color="auto"/>
            </w:tcBorders>
            <w:vAlign w:val="center"/>
          </w:tcPr>
          <w:p w:rsidR="00972822" w:rsidRDefault="00972822" w:rsidP="00972822">
            <w:pPr>
              <w:jc w:val="right"/>
              <w:rPr>
                <w:rFonts w:ascii="Arial" w:hAnsi="Arial" w:cs="Arial"/>
                <w:color w:val="000000"/>
                <w:sz w:val="14"/>
                <w:szCs w:val="14"/>
              </w:rPr>
            </w:pPr>
          </w:p>
        </w:tc>
      </w:tr>
      <w:tr w:rsidR="00972822" w:rsidRPr="00361455" w:rsidTr="001C3986">
        <w:trPr>
          <w:cantSplit/>
          <w:trHeight w:hRule="exact" w:val="227"/>
        </w:trPr>
        <w:tc>
          <w:tcPr>
            <w:tcW w:w="5809" w:type="dxa"/>
            <w:gridSpan w:val="4"/>
            <w:tcBorders>
              <w:bottom w:val="single" w:sz="6" w:space="0" w:color="auto"/>
              <w:right w:val="single" w:sz="12" w:space="0" w:color="auto"/>
            </w:tcBorders>
            <w:vAlign w:val="center"/>
          </w:tcPr>
          <w:p w:rsidR="00972822" w:rsidRPr="00361455" w:rsidRDefault="00972822" w:rsidP="00972822">
            <w:pPr>
              <w:pStyle w:val="Tekstdymka"/>
              <w:rPr>
                <w:rFonts w:ascii="Arial" w:hAnsi="Arial" w:cs="Arial"/>
                <w:iCs/>
                <w:sz w:val="14"/>
                <w:szCs w:val="14"/>
              </w:rPr>
            </w:pPr>
            <w:r w:rsidRPr="00361455">
              <w:rPr>
                <w:rFonts w:ascii="Arial" w:hAnsi="Arial" w:cs="Arial"/>
                <w:iCs/>
                <w:sz w:val="14"/>
                <w:szCs w:val="14"/>
              </w:rPr>
              <w:t>Załatwienie pozostałych spraw</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72822" w:rsidRPr="00361455" w:rsidRDefault="00972822" w:rsidP="00972822">
            <w:pPr>
              <w:jc w:val="center"/>
              <w:rPr>
                <w:rFonts w:ascii="Arial" w:hAnsi="Arial" w:cs="Arial"/>
                <w:iCs/>
                <w:sz w:val="12"/>
                <w:szCs w:val="12"/>
              </w:rPr>
            </w:pPr>
            <w:r>
              <w:rPr>
                <w:rFonts w:ascii="Arial" w:hAnsi="Arial" w:cs="Arial"/>
                <w:iCs/>
                <w:sz w:val="12"/>
                <w:szCs w:val="12"/>
              </w:rPr>
              <w:t>29</w:t>
            </w:r>
          </w:p>
        </w:tc>
        <w:tc>
          <w:tcPr>
            <w:tcW w:w="101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1.035</w:t>
            </w:r>
          </w:p>
        </w:tc>
        <w:tc>
          <w:tcPr>
            <w:tcW w:w="985"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666</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450</w:t>
            </w:r>
          </w:p>
        </w:tc>
        <w:tc>
          <w:tcPr>
            <w:tcW w:w="576"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50</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29</w:t>
            </w: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93</w:t>
            </w:r>
          </w:p>
        </w:tc>
        <w:tc>
          <w:tcPr>
            <w:tcW w:w="582"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44</w:t>
            </w:r>
          </w:p>
        </w:tc>
        <w:tc>
          <w:tcPr>
            <w:tcW w:w="1081"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369</w:t>
            </w:r>
          </w:p>
        </w:tc>
        <w:tc>
          <w:tcPr>
            <w:tcW w:w="813" w:type="dxa"/>
            <w:tcBorders>
              <w:top w:val="single" w:sz="6" w:space="0" w:color="auto"/>
              <w:left w:val="single" w:sz="6" w:space="0" w:color="auto"/>
              <w:bottom w:val="single" w:sz="6"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277</w:t>
            </w:r>
          </w:p>
        </w:tc>
        <w:tc>
          <w:tcPr>
            <w:tcW w:w="851" w:type="dxa"/>
            <w:tcBorders>
              <w:top w:val="single" w:sz="6" w:space="0" w:color="auto"/>
              <w:left w:val="single" w:sz="6" w:space="0" w:color="auto"/>
              <w:bottom w:val="single" w:sz="6" w:space="0" w:color="auto"/>
              <w:right w:val="single" w:sz="12"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82</w:t>
            </w:r>
          </w:p>
        </w:tc>
      </w:tr>
      <w:tr w:rsidR="00972822" w:rsidRPr="00361455" w:rsidTr="001C3986">
        <w:trPr>
          <w:cantSplit/>
          <w:trHeight w:hRule="exact" w:val="227"/>
        </w:trPr>
        <w:tc>
          <w:tcPr>
            <w:tcW w:w="5809" w:type="dxa"/>
            <w:gridSpan w:val="4"/>
            <w:tcBorders>
              <w:top w:val="single" w:sz="6" w:space="0" w:color="auto"/>
              <w:left w:val="single" w:sz="6" w:space="0" w:color="auto"/>
              <w:bottom w:val="single" w:sz="6" w:space="0" w:color="auto"/>
              <w:right w:val="single" w:sz="12" w:space="0" w:color="auto"/>
            </w:tcBorders>
            <w:vAlign w:val="center"/>
          </w:tcPr>
          <w:p w:rsidR="00972822" w:rsidRPr="00361455" w:rsidRDefault="00972822" w:rsidP="00972822">
            <w:pPr>
              <w:pStyle w:val="Tekstdymka"/>
              <w:rPr>
                <w:rFonts w:ascii="Arial" w:hAnsi="Arial" w:cs="Arial"/>
                <w:iCs/>
                <w:sz w:val="14"/>
                <w:szCs w:val="14"/>
              </w:rPr>
            </w:pPr>
            <w:r w:rsidRPr="00361455">
              <w:rPr>
                <w:rFonts w:ascii="Arial" w:hAnsi="Arial" w:cs="Arial"/>
                <w:iCs/>
                <w:sz w:val="14"/>
                <w:szCs w:val="14"/>
              </w:rPr>
              <w:t>Pozostało na okres następny (w. 3</w:t>
            </w:r>
            <w:r>
              <w:rPr>
                <w:rFonts w:ascii="Arial" w:hAnsi="Arial" w:cs="Arial"/>
                <w:iCs/>
                <w:sz w:val="14"/>
                <w:szCs w:val="14"/>
              </w:rPr>
              <w:t>0</w:t>
            </w:r>
            <w:r w:rsidRPr="00361455">
              <w:rPr>
                <w:rFonts w:ascii="Arial" w:hAnsi="Arial" w:cs="Arial"/>
                <w:iCs/>
                <w:sz w:val="14"/>
                <w:szCs w:val="14"/>
              </w:rPr>
              <w:t xml:space="preserve"> =dz.1.1.1 + dz.1.1.2  kol.15 odpowiednie wiersze)</w:t>
            </w:r>
          </w:p>
        </w:tc>
        <w:tc>
          <w:tcPr>
            <w:tcW w:w="401" w:type="dxa"/>
            <w:gridSpan w:val="2"/>
            <w:tcBorders>
              <w:top w:val="single" w:sz="6" w:space="0" w:color="auto"/>
              <w:left w:val="single" w:sz="12" w:space="0" w:color="auto"/>
              <w:bottom w:val="single" w:sz="12" w:space="0" w:color="auto"/>
              <w:right w:val="single" w:sz="6" w:space="0" w:color="auto"/>
            </w:tcBorders>
            <w:vAlign w:val="center"/>
          </w:tcPr>
          <w:p w:rsidR="00972822" w:rsidRPr="00361455" w:rsidRDefault="00972822" w:rsidP="00972822">
            <w:pPr>
              <w:jc w:val="center"/>
              <w:rPr>
                <w:rFonts w:ascii="Arial" w:hAnsi="Arial" w:cs="Arial"/>
                <w:iCs/>
                <w:sz w:val="12"/>
                <w:szCs w:val="12"/>
              </w:rPr>
            </w:pPr>
            <w:r w:rsidRPr="00361455">
              <w:rPr>
                <w:rFonts w:ascii="Arial" w:hAnsi="Arial" w:cs="Arial"/>
                <w:iCs/>
                <w:sz w:val="12"/>
                <w:szCs w:val="12"/>
              </w:rPr>
              <w:t>3</w:t>
            </w:r>
            <w:r>
              <w:rPr>
                <w:rFonts w:ascii="Arial" w:hAnsi="Arial" w:cs="Arial"/>
                <w:iCs/>
                <w:sz w:val="12"/>
                <w:szCs w:val="12"/>
              </w:rPr>
              <w:t>0</w:t>
            </w:r>
          </w:p>
        </w:tc>
        <w:tc>
          <w:tcPr>
            <w:tcW w:w="1016"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1.140</w:t>
            </w:r>
          </w:p>
        </w:tc>
        <w:tc>
          <w:tcPr>
            <w:tcW w:w="985"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915</w:t>
            </w:r>
          </w:p>
        </w:tc>
        <w:tc>
          <w:tcPr>
            <w:tcW w:w="590" w:type="dxa"/>
            <w:gridSpan w:val="2"/>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819</w:t>
            </w:r>
          </w:p>
        </w:tc>
        <w:tc>
          <w:tcPr>
            <w:tcW w:w="576"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p>
        </w:tc>
        <w:tc>
          <w:tcPr>
            <w:tcW w:w="582"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65</w:t>
            </w:r>
          </w:p>
        </w:tc>
        <w:tc>
          <w:tcPr>
            <w:tcW w:w="586" w:type="dxa"/>
            <w:gridSpan w:val="2"/>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w:t>
            </w:r>
          </w:p>
        </w:tc>
        <w:tc>
          <w:tcPr>
            <w:tcW w:w="587" w:type="dxa"/>
            <w:gridSpan w:val="2"/>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7</w:t>
            </w:r>
          </w:p>
        </w:tc>
        <w:tc>
          <w:tcPr>
            <w:tcW w:w="579"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20</w:t>
            </w:r>
          </w:p>
        </w:tc>
        <w:tc>
          <w:tcPr>
            <w:tcW w:w="582"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225</w:t>
            </w:r>
          </w:p>
        </w:tc>
        <w:tc>
          <w:tcPr>
            <w:tcW w:w="813" w:type="dxa"/>
            <w:tcBorders>
              <w:top w:val="single" w:sz="6" w:space="0" w:color="auto"/>
              <w:left w:val="single" w:sz="6" w:space="0" w:color="auto"/>
              <w:bottom w:val="single" w:sz="12" w:space="0" w:color="auto"/>
              <w:right w:val="single" w:sz="6"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177</w:t>
            </w:r>
          </w:p>
        </w:tc>
        <w:tc>
          <w:tcPr>
            <w:tcW w:w="851" w:type="dxa"/>
            <w:tcBorders>
              <w:top w:val="single" w:sz="6" w:space="0" w:color="auto"/>
              <w:left w:val="single" w:sz="6" w:space="0" w:color="auto"/>
              <w:bottom w:val="single" w:sz="12" w:space="0" w:color="auto"/>
              <w:right w:val="single" w:sz="12" w:space="0" w:color="auto"/>
            </w:tcBorders>
            <w:vAlign w:val="center"/>
          </w:tcPr>
          <w:p w:rsidR="00972822" w:rsidRDefault="00972822" w:rsidP="00972822">
            <w:pPr>
              <w:jc w:val="right"/>
              <w:rPr>
                <w:rFonts w:ascii="Arial" w:hAnsi="Arial" w:cs="Arial"/>
                <w:color w:val="000000"/>
                <w:sz w:val="14"/>
                <w:szCs w:val="14"/>
              </w:rPr>
            </w:pPr>
            <w:r>
              <w:rPr>
                <w:rFonts w:ascii="Arial" w:hAnsi="Arial" w:cs="Arial"/>
                <w:color w:val="000000"/>
                <w:sz w:val="14"/>
                <w:szCs w:val="14"/>
              </w:rPr>
              <w:t>33</w:t>
            </w:r>
          </w:p>
        </w:tc>
      </w:tr>
    </w:tbl>
    <w:p w:rsidR="005D4708" w:rsidRDefault="0098061B">
      <w:r>
        <w:t xml:space="preserve"> </w:t>
      </w:r>
      <w:r w:rsidR="005D4708">
        <w:br w:type="page"/>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0423F" w:rsidRPr="00642F80" w:rsidTr="00CF4713">
        <w:trPr>
          <w:trHeight w:val="324"/>
        </w:trPr>
        <w:tc>
          <w:tcPr>
            <w:tcW w:w="4248" w:type="dxa"/>
            <w:tcBorders>
              <w:top w:val="nil"/>
              <w:left w:val="nil"/>
              <w:bottom w:val="nil"/>
              <w:right w:val="single" w:sz="18" w:space="0" w:color="auto"/>
            </w:tcBorders>
            <w:shd w:val="clear" w:color="auto" w:fill="auto"/>
            <w:vAlign w:val="center"/>
          </w:tcPr>
          <w:p w:rsidR="00CF4713" w:rsidRPr="00642F80" w:rsidRDefault="00D33258" w:rsidP="00CF4713">
            <w:pPr>
              <w:rPr>
                <w:rFonts w:ascii="Arial" w:hAnsi="Arial" w:cs="Arial"/>
                <w:sz w:val="18"/>
                <w:szCs w:val="18"/>
              </w:rPr>
            </w:pPr>
            <w:r w:rsidRPr="00642F80">
              <w:rPr>
                <w:rFonts w:ascii="Arial" w:hAnsi="Arial" w:cs="Arial"/>
                <w:b/>
                <w:sz w:val="18"/>
                <w:szCs w:val="18"/>
              </w:rPr>
              <w:t>Dział 1.1.p</w:t>
            </w:r>
            <w:r w:rsidR="00CF4713" w:rsidRPr="00642F80">
              <w:rPr>
                <w:rFonts w:ascii="Arial" w:hAnsi="Arial" w:cs="Arial"/>
                <w:b/>
                <w:sz w:val="18"/>
                <w:szCs w:val="18"/>
              </w:rPr>
              <w:t>.</w:t>
            </w:r>
            <w:r w:rsidR="00CF4713" w:rsidRPr="00642F80">
              <w:rPr>
                <w:rFonts w:ascii="Arial" w:hAnsi="Arial" w:cs="Arial"/>
                <w:sz w:val="18"/>
                <w:szCs w:val="18"/>
              </w:rPr>
              <w:t xml:space="preserve">  </w:t>
            </w:r>
            <w:r w:rsidR="00CF4713" w:rsidRPr="00642F80">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642F80" w:rsidRDefault="00CF4713" w:rsidP="0025407B">
            <w:pPr>
              <w:jc w:val="right"/>
              <w:rPr>
                <w:rFonts w:ascii="Arial" w:hAnsi="Arial" w:cs="Arial"/>
                <w:sz w:val="14"/>
                <w:szCs w:val="14"/>
              </w:rPr>
            </w:pPr>
          </w:p>
        </w:tc>
      </w:tr>
    </w:tbl>
    <w:p w:rsidR="00CF4713" w:rsidRPr="00642F80" w:rsidRDefault="00CF4713" w:rsidP="00CF4713">
      <w:pPr>
        <w:pStyle w:val="Legenda"/>
        <w:spacing w:before="60" w:after="60" w:line="240" w:lineRule="exact"/>
        <w:ind w:left="0" w:right="0"/>
        <w:rPr>
          <w:rFonts w:cs="Arial"/>
          <w:sz w:val="24"/>
          <w:szCs w:val="24"/>
        </w:rPr>
      </w:pPr>
    </w:p>
    <w:p w:rsidR="00031AA3" w:rsidRPr="00642F80" w:rsidRDefault="00031AA3" w:rsidP="00031AA3">
      <w:pPr>
        <w:rPr>
          <w:rFonts w:ascii="Arial" w:hAnsi="Arial" w:cs="Arial"/>
          <w:b/>
          <w:sz w:val="18"/>
          <w:szCs w:val="18"/>
        </w:rPr>
      </w:pPr>
    </w:p>
    <w:p w:rsidR="00031AA3" w:rsidRPr="00642F80" w:rsidRDefault="00031AA3" w:rsidP="00031AA3">
      <w:pPr>
        <w:rPr>
          <w:rFonts w:ascii="Arial" w:hAnsi="Arial" w:cs="Arial"/>
          <w:b/>
          <w:sz w:val="18"/>
          <w:szCs w:val="18"/>
        </w:rPr>
      </w:pPr>
    </w:p>
    <w:p w:rsidR="00D33258" w:rsidRPr="00642F80" w:rsidRDefault="00031AA3" w:rsidP="00031AA3">
      <w:pPr>
        <w:rPr>
          <w:rFonts w:ascii="Arial" w:hAnsi="Arial" w:cs="Arial"/>
          <w:b/>
          <w:sz w:val="18"/>
          <w:szCs w:val="18"/>
        </w:rPr>
      </w:pPr>
      <w:r w:rsidRPr="00642F80">
        <w:rPr>
          <w:rFonts w:ascii="Arial" w:hAnsi="Arial" w:cs="Arial"/>
          <w:b/>
          <w:sz w:val="18"/>
          <w:szCs w:val="18"/>
        </w:rPr>
        <w:t xml:space="preserve">      </w:t>
      </w:r>
    </w:p>
    <w:p w:rsidR="00031AA3" w:rsidRPr="00642F80" w:rsidRDefault="00D33258" w:rsidP="00D33258">
      <w:pPr>
        <w:ind w:firstLine="284"/>
        <w:rPr>
          <w:rFonts w:ascii="Arial" w:hAnsi="Arial" w:cs="Arial"/>
          <w:sz w:val="18"/>
          <w:szCs w:val="18"/>
        </w:rPr>
      </w:pPr>
      <w:r w:rsidRPr="00642F80">
        <w:rPr>
          <w:rFonts w:ascii="Arial" w:hAnsi="Arial" w:cs="Arial"/>
          <w:b/>
          <w:sz w:val="18"/>
          <w:szCs w:val="18"/>
        </w:rPr>
        <w:t>Dział 1.1.r</w:t>
      </w:r>
      <w:r w:rsidR="00031AA3" w:rsidRPr="00642F80">
        <w:rPr>
          <w:rFonts w:ascii="Arial" w:hAnsi="Arial" w:cs="Arial"/>
          <w:b/>
          <w:sz w:val="18"/>
          <w:szCs w:val="18"/>
        </w:rPr>
        <w:t>.</w:t>
      </w:r>
      <w:r w:rsidR="00031AA3" w:rsidRPr="00642F80">
        <w:rPr>
          <w:rFonts w:ascii="Arial" w:hAnsi="Arial" w:cs="Arial"/>
          <w:sz w:val="18"/>
          <w:szCs w:val="18"/>
        </w:rPr>
        <w:t xml:space="preserve">  W tym liczba spraw w II instancji o alimenty zagranicą (dot. uprawnionego </w:t>
      </w:r>
      <w:r w:rsidR="00FE3BB4" w:rsidRPr="00642F80">
        <w:rPr>
          <w:rFonts w:ascii="Arial" w:hAnsi="Arial" w:cs="Arial"/>
          <w:sz w:val="18"/>
          <w:szCs w:val="18"/>
        </w:rPr>
        <w:t>lub</w:t>
      </w:r>
      <w:r w:rsidR="00031AA3" w:rsidRPr="00642F80">
        <w:rPr>
          <w:rFonts w:ascii="Arial" w:hAnsi="Arial" w:cs="Arial"/>
          <w:sz w:val="18"/>
          <w:szCs w:val="18"/>
        </w:rPr>
        <w:t xml:space="preserve"> zobowiązanego)                                             </w:t>
      </w:r>
    </w:p>
    <w:p w:rsidR="00031AA3" w:rsidRPr="00642F80" w:rsidRDefault="00031AA3" w:rsidP="00031AA3"/>
    <w:p w:rsidR="00031AA3" w:rsidRPr="00642F80" w:rsidRDefault="00D33258" w:rsidP="00031AA3">
      <w:pPr>
        <w:rPr>
          <w:rFonts w:ascii="Arial" w:hAnsi="Arial" w:cs="Arial"/>
          <w:sz w:val="18"/>
          <w:szCs w:val="18"/>
        </w:rPr>
      </w:pPr>
      <w:r w:rsidRPr="00642F80">
        <w:rPr>
          <w:rFonts w:ascii="Arial" w:hAnsi="Arial" w:cs="Arial"/>
          <w:b/>
          <w:sz w:val="18"/>
          <w:szCs w:val="18"/>
        </w:rPr>
        <w:t xml:space="preserve">      Dział 1.1.s</w:t>
      </w:r>
      <w:r w:rsidR="00031AA3" w:rsidRPr="00642F80">
        <w:rPr>
          <w:rFonts w:ascii="Arial" w:hAnsi="Arial" w:cs="Arial"/>
          <w:b/>
          <w:sz w:val="18"/>
          <w:szCs w:val="18"/>
        </w:rPr>
        <w:t>.</w:t>
      </w:r>
      <w:r w:rsidR="00031AA3" w:rsidRPr="00642F80">
        <w:rPr>
          <w:rFonts w:ascii="Arial" w:hAnsi="Arial" w:cs="Arial"/>
          <w:sz w:val="18"/>
          <w:szCs w:val="18"/>
        </w:rPr>
        <w:t xml:space="preserve">  Przyznanie kompensaty (Ustawa z 7 lipca 2005 r. o państwowej kompensacie przysługującej ofiarom niektórych </w:t>
      </w:r>
      <w:r w:rsidR="00CB7C28">
        <w:rPr>
          <w:rFonts w:ascii="Arial" w:hAnsi="Arial" w:cs="Arial"/>
          <w:sz w:val="18"/>
          <w:szCs w:val="18"/>
        </w:rPr>
        <w:t>czynów zabronionych</w:t>
      </w:r>
      <w:r w:rsidR="00031AA3" w:rsidRPr="00642F80">
        <w:rPr>
          <w:rFonts w:ascii="Arial" w:hAnsi="Arial" w:cs="Arial"/>
          <w:sz w:val="18"/>
          <w:szCs w:val="18"/>
        </w:rPr>
        <w:t>) (Dz. U.</w:t>
      </w:r>
      <w:r w:rsidR="00CB7C28">
        <w:rPr>
          <w:rFonts w:ascii="Arial" w:hAnsi="Arial" w:cs="Arial"/>
          <w:sz w:val="18"/>
          <w:szCs w:val="18"/>
        </w:rPr>
        <w:t xml:space="preserve"> z 2016 r. poz. 325</w:t>
      </w:r>
      <w:r w:rsidR="00031AA3" w:rsidRPr="00642F80">
        <w:rPr>
          <w:rFonts w:ascii="Arial" w:hAnsi="Arial" w:cs="Arial"/>
          <w:sz w:val="18"/>
          <w:szCs w:val="18"/>
        </w:rPr>
        <w:t>)</w:t>
      </w:r>
    </w:p>
    <w:p w:rsidR="00031AA3" w:rsidRPr="00642F80" w:rsidRDefault="00031AA3" w:rsidP="00031AA3">
      <w:pPr>
        <w:rPr>
          <w:rFonts w:ascii="Arial" w:hAnsi="Arial" w:cs="Arial"/>
          <w:sz w:val="18"/>
          <w:szCs w:val="18"/>
        </w:rPr>
      </w:pPr>
      <w:r w:rsidRPr="00642F80">
        <w:rPr>
          <w:rFonts w:ascii="Arial" w:hAnsi="Arial" w:cs="Arial"/>
          <w:sz w:val="18"/>
          <w:szCs w:val="18"/>
        </w:rPr>
        <w:t xml:space="preserve">                     </w:t>
      </w:r>
    </w:p>
    <w:p w:rsidR="00031AA3" w:rsidRPr="00642F80" w:rsidRDefault="00F40BA1" w:rsidP="00031AA3">
      <w:pPr>
        <w:rPr>
          <w:rFonts w:ascii="Arial" w:hAnsi="Arial" w:cs="Arial"/>
          <w:sz w:val="14"/>
          <w:szCs w:val="16"/>
        </w:rPr>
      </w:pPr>
      <w:r w:rsidRPr="00823A5C">
        <w:rPr>
          <w:rFonts w:ascii="Arial" w:hAnsi="Arial" w:cs="Arial"/>
          <w:noProof/>
          <w:sz w:val="16"/>
          <w:szCs w:val="18"/>
        </w:rPr>
        <mc:AlternateContent>
          <mc:Choice Requires="wps">
            <w:drawing>
              <wp:anchor distT="0" distB="0" distL="114300" distR="114300" simplePos="0" relativeHeight="251665408" behindDoc="0" locked="0" layoutInCell="1" allowOverlap="1">
                <wp:simplePos x="0" y="0"/>
                <wp:positionH relativeFrom="column">
                  <wp:posOffset>5717540</wp:posOffset>
                </wp:positionH>
                <wp:positionV relativeFrom="paragraph">
                  <wp:posOffset>-572770</wp:posOffset>
                </wp:positionV>
                <wp:extent cx="972185" cy="151765"/>
                <wp:effectExtent l="21590" t="17780" r="15875" b="2095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Default="00C14A13" w:rsidP="0025407B">
                            <w:pPr>
                              <w:jc w:val="right"/>
                              <w:rPr>
                                <w:rFonts w:ascii="Arial" w:hAnsi="Arial" w:cs="Arial"/>
                                <w:color w:val="000000"/>
                                <w:sz w:val="14"/>
                                <w:szCs w:val="14"/>
                              </w:rPr>
                            </w:pPr>
                          </w:p>
                          <w:p w:rsidR="00C14A13" w:rsidRDefault="00C14A13"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" strokeweight="2pt">
                <v:textbox inset=".5mm,.3mm,.5mm,.3mm">
                  <w:txbxContent>
                    <w:p w:rsidR="00C14A13" w:rsidRDefault="00C14A13" w:rsidP="0025407B">
                      <w:pPr>
                        <w:jc w:val="right"/>
                        <w:rPr>
                          <w:rFonts w:ascii="Arial" w:hAnsi="Arial" w:cs="Arial"/>
                          <w:color w:val="000000"/>
                          <w:sz w:val="14"/>
                          <w:szCs w:val="14"/>
                        </w:rPr>
                      </w:pPr>
                    </w:p>
                    <w:p w:rsidR="00C14A13" w:rsidRDefault="00C14A13" w:rsidP="00031AA3">
                      <w:pPr>
                        <w:jc w:val="right"/>
                      </w:pPr>
                    </w:p>
                  </w:txbxContent>
                </v:textbox>
              </v:rect>
            </w:pict>
          </mc:Fallback>
        </mc:AlternateContent>
      </w:r>
      <w:r w:rsidRPr="00823A5C">
        <w:rPr>
          <w:rFonts w:ascii="Arial" w:hAnsi="Arial" w:cs="Arial"/>
          <w:noProof/>
          <w:sz w:val="16"/>
          <w:szCs w:val="18"/>
        </w:rPr>
        <mc:AlternateContent>
          <mc:Choice Requires="wps">
            <w:drawing>
              <wp:anchor distT="0" distB="0" distL="114300" distR="114300" simplePos="0" relativeHeight="251664384" behindDoc="0" locked="0" layoutInCell="1" allowOverlap="1">
                <wp:simplePos x="0" y="0"/>
                <wp:positionH relativeFrom="column">
                  <wp:posOffset>8446135</wp:posOffset>
                </wp:positionH>
                <wp:positionV relativeFrom="paragraph">
                  <wp:posOffset>21590</wp:posOffset>
                </wp:positionV>
                <wp:extent cx="972185" cy="151765"/>
                <wp:effectExtent l="16510" t="21590" r="20955" b="1714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Default="00C14A13" w:rsidP="0025407B">
                            <w:pPr>
                              <w:jc w:val="right"/>
                              <w:rPr>
                                <w:rFonts w:ascii="Arial" w:hAnsi="Arial" w:cs="Arial"/>
                                <w:color w:val="000000"/>
                                <w:sz w:val="14"/>
                                <w:szCs w:val="14"/>
                              </w:rPr>
                            </w:pPr>
                          </w:p>
                          <w:p w:rsidR="00C14A13" w:rsidRDefault="00C14A13"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DJavqSKAIAAFAEAAAOAAAAAAAAAAAAAAAAAC4CAABkcnMv&#10;ZTJvRG9jLnhtbFBLAQItABQABgAIAAAAIQBeZz3N4QAAAAoBAAAPAAAAAAAAAAAAAAAAAIIEAABk&#10;cnMvZG93bnJldi54bWxQSwUGAAAAAAQABADzAAAAkAUAAAAA&#10;" strokeweight="2pt">
                <v:textbox inset=".5mm,.3mm,.5mm,.3mm">
                  <w:txbxContent>
                    <w:p w:rsidR="00C14A13" w:rsidRDefault="00C14A13" w:rsidP="0025407B">
                      <w:pPr>
                        <w:jc w:val="right"/>
                        <w:rPr>
                          <w:rFonts w:ascii="Arial" w:hAnsi="Arial" w:cs="Arial"/>
                          <w:color w:val="000000"/>
                          <w:sz w:val="14"/>
                          <w:szCs w:val="14"/>
                        </w:rPr>
                      </w:pPr>
                    </w:p>
                    <w:p w:rsidR="00C14A13" w:rsidRDefault="00C14A13" w:rsidP="00031AA3">
                      <w:pPr>
                        <w:jc w:val="right"/>
                      </w:pPr>
                    </w:p>
                  </w:txbxContent>
                </v:textbox>
              </v:rect>
            </w:pict>
          </mc:Fallback>
        </mc:AlternateContent>
      </w:r>
      <w:r w:rsidRPr="00823A5C">
        <w:rPr>
          <w:rFonts w:ascii="Arial" w:hAnsi="Arial" w:cs="Arial"/>
          <w:noProof/>
          <w:sz w:val="16"/>
          <w:szCs w:val="18"/>
        </w:rPr>
        <mc:AlternateContent>
          <mc:Choice Requires="wps">
            <w:drawing>
              <wp:anchor distT="0" distB="0" distL="114300" distR="114300" simplePos="0" relativeHeight="251663360" behindDoc="0" locked="0" layoutInCell="1" allowOverlap="1">
                <wp:simplePos x="0" y="0"/>
                <wp:positionH relativeFrom="column">
                  <wp:posOffset>2974340</wp:posOffset>
                </wp:positionH>
                <wp:positionV relativeFrom="paragraph">
                  <wp:posOffset>21590</wp:posOffset>
                </wp:positionV>
                <wp:extent cx="972185" cy="151765"/>
                <wp:effectExtent l="21590" t="21590" r="15875" b="1714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Default="00C14A13" w:rsidP="0025407B">
                            <w:pPr>
                              <w:jc w:val="right"/>
                              <w:rPr>
                                <w:rFonts w:ascii="Arial" w:hAnsi="Arial" w:cs="Arial"/>
                                <w:color w:val="000000"/>
                                <w:sz w:val="14"/>
                                <w:szCs w:val="14"/>
                              </w:rPr>
                            </w:pPr>
                          </w:p>
                          <w:p w:rsidR="00C14A13" w:rsidRDefault="00C14A13"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W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" strokeweight="2pt">
                <v:textbox inset=".5mm,.3mm,.5mm,.3mm">
                  <w:txbxContent>
                    <w:p w:rsidR="00C14A13" w:rsidRDefault="00C14A13" w:rsidP="0025407B">
                      <w:pPr>
                        <w:jc w:val="right"/>
                        <w:rPr>
                          <w:rFonts w:ascii="Arial" w:hAnsi="Arial" w:cs="Arial"/>
                          <w:color w:val="000000"/>
                          <w:sz w:val="14"/>
                          <w:szCs w:val="14"/>
                        </w:rPr>
                      </w:pPr>
                    </w:p>
                    <w:p w:rsidR="00C14A13" w:rsidRDefault="00C14A13" w:rsidP="00031AA3">
                      <w:pPr>
                        <w:jc w:val="right"/>
                      </w:pPr>
                    </w:p>
                  </w:txbxContent>
                </v:textbox>
              </v:rect>
            </w:pict>
          </mc:Fallback>
        </mc:AlternateContent>
      </w:r>
      <w:r w:rsidR="00031AA3" w:rsidRPr="00642F80">
        <w:rPr>
          <w:rFonts w:ascii="Arial" w:hAnsi="Arial" w:cs="Arial"/>
          <w:sz w:val="16"/>
          <w:szCs w:val="18"/>
        </w:rPr>
        <w:t xml:space="preserve">                          </w:t>
      </w:r>
      <w:r w:rsidR="00031AA3" w:rsidRPr="00642F80">
        <w:rPr>
          <w:rFonts w:ascii="Arial" w:hAnsi="Arial" w:cs="Arial"/>
          <w:sz w:val="15"/>
          <w:szCs w:val="15"/>
        </w:rPr>
        <w:t>- Liczba spraw, w których przyznano kompensatę                                                Łączna wysokość przyznanych kompensat  (zł) (wartość w zaokrągleniu  w górę do pełnego złotego</w:t>
      </w:r>
      <w:r w:rsidR="00031AA3" w:rsidRPr="00642F80">
        <w:rPr>
          <w:rFonts w:ascii="Arial" w:hAnsi="Arial" w:cs="Arial"/>
          <w:sz w:val="14"/>
          <w:szCs w:val="16"/>
        </w:rPr>
        <w:t>)</w:t>
      </w:r>
    </w:p>
    <w:p w:rsidR="00031AA3" w:rsidRPr="00642F80" w:rsidRDefault="00031AA3" w:rsidP="00031AA3">
      <w:pPr>
        <w:rPr>
          <w:rFonts w:ascii="Arial" w:hAnsi="Arial" w:cs="Arial"/>
          <w:sz w:val="18"/>
          <w:szCs w:val="18"/>
        </w:rPr>
      </w:pPr>
    </w:p>
    <w:p w:rsidR="00031AA3" w:rsidRPr="00642F80" w:rsidRDefault="00031AA3" w:rsidP="00031AA3"/>
    <w:p w:rsidR="00F52945" w:rsidRPr="00642F80" w:rsidRDefault="00D33258" w:rsidP="00F52945">
      <w:pPr>
        <w:spacing w:after="80"/>
        <w:rPr>
          <w:rFonts w:ascii="Arial" w:hAnsi="Arial" w:cs="Arial"/>
          <w:b/>
          <w:sz w:val="20"/>
          <w:szCs w:val="20"/>
        </w:rPr>
      </w:pPr>
      <w:r w:rsidRPr="00642F80">
        <w:rPr>
          <w:rFonts w:ascii="Arial" w:hAnsi="Arial" w:cs="Arial"/>
          <w:b/>
          <w:sz w:val="20"/>
          <w:szCs w:val="20"/>
        </w:rPr>
        <w:t>Dział 1.1.t</w:t>
      </w:r>
      <w:r w:rsidR="00F52945" w:rsidRPr="00642F80">
        <w:rPr>
          <w:rFonts w:ascii="Arial" w:hAnsi="Arial" w:cs="Arial"/>
          <w:b/>
          <w:sz w:val="20"/>
          <w:szCs w:val="20"/>
        </w:rPr>
        <w:t xml:space="preserve">. </w:t>
      </w:r>
      <w:r w:rsidR="008A6E12" w:rsidRPr="00642F80">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702"/>
        <w:gridCol w:w="1701"/>
        <w:gridCol w:w="1701"/>
        <w:gridCol w:w="1843"/>
      </w:tblGrid>
      <w:tr w:rsidR="00D45F04" w:rsidRPr="00C60937" w:rsidTr="00DA1451">
        <w:trPr>
          <w:cantSplit/>
          <w:trHeight w:val="634"/>
          <w:tblHeader/>
        </w:trPr>
        <w:tc>
          <w:tcPr>
            <w:tcW w:w="3118" w:type="dxa"/>
            <w:gridSpan w:val="3"/>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ROSZCZENIA  ALIMENTACYJNE</w:t>
            </w:r>
          </w:p>
        </w:tc>
        <w:tc>
          <w:tcPr>
            <w:tcW w:w="1702" w:type="dxa"/>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Ogółem</w:t>
            </w:r>
          </w:p>
          <w:p w:rsidR="00D45F04" w:rsidRPr="00C60937" w:rsidRDefault="00D45F04" w:rsidP="00DA1451">
            <w:pPr>
              <w:jc w:val="center"/>
              <w:rPr>
                <w:rFonts w:ascii="Arial" w:hAnsi="Arial" w:cs="Arial"/>
                <w:sz w:val="14"/>
                <w:szCs w:val="14"/>
              </w:rPr>
            </w:pPr>
            <w:r w:rsidRPr="00C60937">
              <w:rPr>
                <w:rFonts w:ascii="Arial" w:hAnsi="Arial" w:cs="Arial"/>
                <w:sz w:val="14"/>
                <w:szCs w:val="14"/>
              </w:rPr>
              <w:t>(kol. 2 + 3)</w:t>
            </w:r>
          </w:p>
        </w:tc>
        <w:tc>
          <w:tcPr>
            <w:tcW w:w="3402" w:type="dxa"/>
            <w:gridSpan w:val="2"/>
            <w:tcBorders>
              <w:righ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Liczba spraw, w których roszczenie  w zakresie alimentów uwzględniono w całości, w części</w:t>
            </w:r>
          </w:p>
          <w:p w:rsidR="00D45F04" w:rsidRPr="00C60937" w:rsidRDefault="00D45F04" w:rsidP="00DA1451">
            <w:pPr>
              <w:jc w:val="center"/>
              <w:rPr>
                <w:rFonts w:ascii="Arial" w:hAnsi="Arial" w:cs="Arial"/>
                <w:sz w:val="14"/>
                <w:szCs w:val="14"/>
              </w:rPr>
            </w:pPr>
            <w:r w:rsidRPr="00C60937">
              <w:rPr>
                <w:rFonts w:ascii="Arial" w:hAnsi="Arial" w:cs="Arial"/>
                <w:sz w:val="14"/>
                <w:szCs w:val="14"/>
              </w:rPr>
              <w:t>i ponad żądanie</w:t>
            </w:r>
          </w:p>
        </w:tc>
        <w:tc>
          <w:tcPr>
            <w:tcW w:w="1843" w:type="dxa"/>
            <w:vMerge w:val="restart"/>
            <w:tcBorders>
              <w:lef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 xml:space="preserve">Wysokość </w:t>
            </w:r>
          </w:p>
          <w:p w:rsidR="00D45F04" w:rsidRPr="00C60937" w:rsidRDefault="00D45F04" w:rsidP="00DA1451">
            <w:pPr>
              <w:jc w:val="center"/>
              <w:rPr>
                <w:rFonts w:ascii="Arial" w:hAnsi="Arial" w:cs="Arial"/>
                <w:sz w:val="14"/>
                <w:szCs w:val="14"/>
              </w:rPr>
            </w:pPr>
            <w:r w:rsidRPr="00C60937">
              <w:rPr>
                <w:rFonts w:ascii="Arial" w:hAnsi="Arial" w:cs="Arial"/>
                <w:sz w:val="14"/>
                <w:szCs w:val="14"/>
              </w:rPr>
              <w:t>zasądzonych</w:t>
            </w:r>
          </w:p>
          <w:p w:rsidR="00D45F04" w:rsidRPr="00C60937" w:rsidRDefault="00D45F04" w:rsidP="00DA1451">
            <w:pPr>
              <w:jc w:val="center"/>
              <w:rPr>
                <w:rFonts w:ascii="Arial" w:hAnsi="Arial" w:cs="Arial"/>
                <w:sz w:val="14"/>
                <w:szCs w:val="14"/>
              </w:rPr>
            </w:pPr>
            <w:r w:rsidRPr="00C60937">
              <w:rPr>
                <w:rFonts w:ascii="Arial" w:hAnsi="Arial" w:cs="Arial"/>
                <w:sz w:val="14"/>
                <w:szCs w:val="14"/>
              </w:rPr>
              <w:t>alimentów</w:t>
            </w:r>
          </w:p>
          <w:p w:rsidR="00D45F04" w:rsidRPr="00C60937" w:rsidRDefault="00D45F04" w:rsidP="00DA1451">
            <w:pPr>
              <w:jc w:val="center"/>
              <w:rPr>
                <w:rFonts w:ascii="Arial" w:hAnsi="Arial" w:cs="Arial"/>
                <w:sz w:val="14"/>
                <w:szCs w:val="14"/>
              </w:rPr>
            </w:pPr>
            <w:r w:rsidRPr="00C60937">
              <w:rPr>
                <w:rFonts w:ascii="Arial" w:hAnsi="Arial" w:cs="Arial"/>
                <w:sz w:val="14"/>
                <w:szCs w:val="14"/>
              </w:rPr>
              <w:t>(ogólna kwota w złotych)</w:t>
            </w:r>
          </w:p>
        </w:tc>
      </w:tr>
      <w:tr w:rsidR="00D45F04" w:rsidRPr="00C60937" w:rsidTr="00DA1451">
        <w:trPr>
          <w:cantSplit/>
          <w:trHeight w:hRule="exact" w:val="400"/>
          <w:tblHeader/>
        </w:trPr>
        <w:tc>
          <w:tcPr>
            <w:tcW w:w="3118" w:type="dxa"/>
            <w:gridSpan w:val="3"/>
            <w:vMerge/>
          </w:tcPr>
          <w:p w:rsidR="00D45F04" w:rsidRPr="00C60937" w:rsidRDefault="00D45F04" w:rsidP="00DA1451">
            <w:pPr>
              <w:rPr>
                <w:rFonts w:ascii="Arial" w:hAnsi="Arial" w:cs="Arial"/>
                <w:sz w:val="14"/>
                <w:szCs w:val="14"/>
              </w:rPr>
            </w:pPr>
          </w:p>
        </w:tc>
        <w:tc>
          <w:tcPr>
            <w:tcW w:w="1702" w:type="dxa"/>
            <w:vMerge/>
          </w:tcPr>
          <w:p w:rsidR="00D45F04" w:rsidRPr="00C60937" w:rsidRDefault="00D45F04" w:rsidP="00DA1451">
            <w:pPr>
              <w:rPr>
                <w:rFonts w:ascii="Arial" w:hAnsi="Arial" w:cs="Arial"/>
                <w:sz w:val="14"/>
                <w:szCs w:val="14"/>
              </w:rPr>
            </w:pP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zasądzenie</w:t>
            </w:r>
          </w:p>
          <w:p w:rsidR="00D45F04" w:rsidRPr="00C60937" w:rsidRDefault="00D45F04" w:rsidP="00DA1451">
            <w:pPr>
              <w:jc w:val="center"/>
              <w:rPr>
                <w:rFonts w:ascii="Arial" w:hAnsi="Arial" w:cs="Arial"/>
                <w:sz w:val="14"/>
                <w:szCs w:val="14"/>
              </w:rPr>
            </w:pPr>
            <w:r w:rsidRPr="00C60937">
              <w:rPr>
                <w:rFonts w:ascii="Arial" w:hAnsi="Arial" w:cs="Arial"/>
                <w:sz w:val="14"/>
                <w:szCs w:val="14"/>
              </w:rPr>
              <w:t>pierwszy raz</w:t>
            </w: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zmianę wysokości</w:t>
            </w:r>
          </w:p>
        </w:tc>
        <w:tc>
          <w:tcPr>
            <w:tcW w:w="1843" w:type="dxa"/>
            <w:vMerge/>
            <w:tcBorders>
              <w:left w:val="single" w:sz="4" w:space="0" w:color="000000"/>
            </w:tcBorders>
          </w:tcPr>
          <w:p w:rsidR="00D45F04" w:rsidRPr="00C60937" w:rsidRDefault="00D45F04" w:rsidP="00DA1451">
            <w:pPr>
              <w:rPr>
                <w:rFonts w:ascii="Arial" w:hAnsi="Arial" w:cs="Arial"/>
                <w:sz w:val="14"/>
                <w:szCs w:val="14"/>
              </w:rPr>
            </w:pPr>
          </w:p>
        </w:tc>
      </w:tr>
      <w:tr w:rsidR="00D45F04" w:rsidRPr="00C60937" w:rsidTr="00DA1451">
        <w:trPr>
          <w:cantSplit/>
          <w:tblHeader/>
        </w:trPr>
        <w:tc>
          <w:tcPr>
            <w:tcW w:w="3118" w:type="dxa"/>
            <w:gridSpan w:val="3"/>
            <w:vAlign w:val="center"/>
          </w:tcPr>
          <w:p w:rsidR="00D45F04" w:rsidRPr="00C60937" w:rsidRDefault="00D45F04" w:rsidP="00DA1451">
            <w:pPr>
              <w:jc w:val="center"/>
              <w:rPr>
                <w:rFonts w:ascii="Arial" w:hAnsi="Arial" w:cs="Arial"/>
                <w:sz w:val="12"/>
              </w:rPr>
            </w:pPr>
            <w:r w:rsidRPr="00C60937">
              <w:rPr>
                <w:rFonts w:ascii="Arial" w:hAnsi="Arial" w:cs="Arial"/>
                <w:sz w:val="12"/>
              </w:rPr>
              <w:t>0</w:t>
            </w:r>
          </w:p>
        </w:tc>
        <w:tc>
          <w:tcPr>
            <w:tcW w:w="1702" w:type="dxa"/>
            <w:vAlign w:val="center"/>
          </w:tcPr>
          <w:p w:rsidR="00D45F04" w:rsidRPr="00C60937" w:rsidRDefault="00D45F04" w:rsidP="00DA1451">
            <w:pPr>
              <w:jc w:val="center"/>
              <w:rPr>
                <w:rFonts w:ascii="Arial" w:hAnsi="Arial" w:cs="Arial"/>
                <w:sz w:val="12"/>
              </w:rPr>
            </w:pPr>
            <w:r w:rsidRPr="00C60937">
              <w:rPr>
                <w:rFonts w:ascii="Arial" w:hAnsi="Arial" w:cs="Arial"/>
                <w:sz w:val="12"/>
              </w:rPr>
              <w:t>1</w:t>
            </w:r>
          </w:p>
        </w:tc>
        <w:tc>
          <w:tcPr>
            <w:tcW w:w="1701" w:type="dxa"/>
            <w:vAlign w:val="center"/>
          </w:tcPr>
          <w:p w:rsidR="00D45F04" w:rsidRPr="00C60937" w:rsidRDefault="00D45F04" w:rsidP="00DA1451">
            <w:pPr>
              <w:jc w:val="center"/>
              <w:rPr>
                <w:rFonts w:ascii="Arial" w:hAnsi="Arial" w:cs="Arial"/>
                <w:sz w:val="12"/>
              </w:rPr>
            </w:pPr>
            <w:r w:rsidRPr="00C60937">
              <w:rPr>
                <w:rFonts w:ascii="Arial" w:hAnsi="Arial" w:cs="Arial"/>
                <w:sz w:val="12"/>
              </w:rPr>
              <w:t>2</w:t>
            </w:r>
          </w:p>
        </w:tc>
        <w:tc>
          <w:tcPr>
            <w:tcW w:w="1701" w:type="dxa"/>
            <w:vAlign w:val="center"/>
          </w:tcPr>
          <w:p w:rsidR="00D45F04" w:rsidRPr="00D45F04" w:rsidRDefault="00D45F04" w:rsidP="00DA1451">
            <w:pPr>
              <w:jc w:val="center"/>
              <w:rPr>
                <w:rFonts w:ascii="Arial" w:hAnsi="Arial" w:cs="Arial"/>
                <w:sz w:val="12"/>
              </w:rPr>
            </w:pPr>
            <w:r w:rsidRPr="00D45F04">
              <w:rPr>
                <w:rFonts w:ascii="Arial" w:hAnsi="Arial" w:cs="Arial"/>
                <w:sz w:val="12"/>
              </w:rPr>
              <w:t>3</w:t>
            </w:r>
          </w:p>
        </w:tc>
        <w:tc>
          <w:tcPr>
            <w:tcW w:w="1843" w:type="dxa"/>
            <w:tcBorders>
              <w:bottom w:val="single" w:sz="12" w:space="0" w:color="000000"/>
            </w:tcBorders>
            <w:vAlign w:val="center"/>
          </w:tcPr>
          <w:p w:rsidR="00D45F04" w:rsidRPr="00D45F04" w:rsidRDefault="00D45F04" w:rsidP="00DA1451">
            <w:pPr>
              <w:jc w:val="center"/>
              <w:rPr>
                <w:rFonts w:ascii="Arial" w:hAnsi="Arial" w:cs="Arial"/>
                <w:sz w:val="12"/>
              </w:rPr>
            </w:pPr>
            <w:r w:rsidRPr="00D45F04">
              <w:rPr>
                <w:rFonts w:ascii="Arial" w:hAnsi="Arial" w:cs="Arial"/>
                <w:sz w:val="12"/>
              </w:rPr>
              <w:t>4</w:t>
            </w:r>
          </w:p>
        </w:tc>
      </w:tr>
      <w:tr w:rsidR="004007C0" w:rsidRPr="00C60937" w:rsidTr="00DA1451">
        <w:trPr>
          <w:cantSplit/>
          <w:trHeight w:hRule="exact" w:val="284"/>
        </w:trPr>
        <w:tc>
          <w:tcPr>
            <w:tcW w:w="2721" w:type="dxa"/>
            <w:gridSpan w:val="2"/>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b/>
                <w:bCs/>
                <w:sz w:val="12"/>
              </w:rPr>
              <w:t>Razem</w:t>
            </w:r>
            <w:r w:rsidRPr="00C60937">
              <w:rPr>
                <w:rFonts w:ascii="Arial" w:hAnsi="Arial" w:cs="Arial"/>
                <w:sz w:val="12"/>
              </w:rPr>
              <w:t xml:space="preserve"> (wiersz 2 do 4)</w:t>
            </w:r>
          </w:p>
        </w:tc>
        <w:tc>
          <w:tcPr>
            <w:tcW w:w="397" w:type="dxa"/>
            <w:tcBorders>
              <w:top w:val="single" w:sz="12" w:space="0" w:color="000000"/>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01</w:t>
            </w:r>
          </w:p>
        </w:tc>
        <w:tc>
          <w:tcPr>
            <w:tcW w:w="1702"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171</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161</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10</w:t>
            </w:r>
          </w:p>
        </w:tc>
        <w:tc>
          <w:tcPr>
            <w:tcW w:w="1843" w:type="dxa"/>
            <w:tcBorders>
              <w:top w:val="single" w:sz="12" w:space="0" w:color="000000"/>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185.450</w:t>
            </w:r>
          </w:p>
        </w:tc>
      </w:tr>
      <w:tr w:rsidR="004007C0" w:rsidRPr="00C60937" w:rsidTr="00DA1451">
        <w:trPr>
          <w:cantSplit/>
          <w:trHeight w:hRule="exact" w:val="227"/>
        </w:trPr>
        <w:tc>
          <w:tcPr>
            <w:tcW w:w="851" w:type="dxa"/>
            <w:vMerge w:val="restart"/>
            <w:vAlign w:val="center"/>
          </w:tcPr>
          <w:p w:rsidR="004007C0" w:rsidRPr="00C60937" w:rsidRDefault="004007C0" w:rsidP="004007C0">
            <w:pPr>
              <w:rPr>
                <w:rFonts w:ascii="Arial" w:hAnsi="Arial" w:cs="Arial"/>
                <w:sz w:val="12"/>
              </w:rPr>
            </w:pPr>
            <w:r w:rsidRPr="00C60937">
              <w:rPr>
                <w:rFonts w:ascii="Arial" w:hAnsi="Arial" w:cs="Arial"/>
                <w:sz w:val="12"/>
              </w:rPr>
              <w:t>Zasądzone na rzecz</w:t>
            </w: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dzieci (w tym małoletnich)</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02</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161</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151</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10</w:t>
            </w: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163.250</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03</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4</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2.700</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 i ich dzieci</w:t>
            </w:r>
          </w:p>
        </w:tc>
        <w:tc>
          <w:tcPr>
            <w:tcW w:w="397" w:type="dxa"/>
            <w:tcBorders>
              <w:top w:val="single" w:sz="6" w:space="0" w:color="auto"/>
              <w:left w:val="single" w:sz="12" w:space="0" w:color="000000"/>
              <w:bottom w:val="single" w:sz="12" w:space="0" w:color="000000"/>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04</w:t>
            </w:r>
          </w:p>
        </w:tc>
        <w:tc>
          <w:tcPr>
            <w:tcW w:w="1702"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6</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6</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000000"/>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19.500</w:t>
            </w:r>
          </w:p>
        </w:tc>
      </w:tr>
    </w:tbl>
    <w:p w:rsidR="00CF4713" w:rsidRPr="00642F80" w:rsidRDefault="00CF4713" w:rsidP="00CF4713"/>
    <w:p w:rsidR="008A6E12" w:rsidRPr="00642F80" w:rsidRDefault="008A6E12" w:rsidP="008A6E12">
      <w:pPr>
        <w:spacing w:after="80"/>
        <w:rPr>
          <w:rFonts w:ascii="Arial" w:hAnsi="Arial" w:cs="Arial"/>
          <w:b/>
          <w:sz w:val="20"/>
          <w:szCs w:val="20"/>
        </w:rPr>
      </w:pPr>
      <w:r w:rsidRPr="00642F80">
        <w:rPr>
          <w:rFonts w:ascii="Arial" w:hAnsi="Arial" w:cs="Arial"/>
          <w:b/>
          <w:sz w:val="18"/>
          <w:szCs w:val="18"/>
        </w:rPr>
        <w:t xml:space="preserve">Dział 1.1.u. </w:t>
      </w:r>
      <w:r w:rsidRPr="00642F80">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912"/>
        <w:gridCol w:w="467"/>
        <w:gridCol w:w="1134"/>
      </w:tblGrid>
      <w:tr w:rsidR="00CB7C28" w:rsidRPr="00642F80" w:rsidTr="000A0B28">
        <w:trPr>
          <w:cantSplit/>
          <w:trHeight w:hRule="exact" w:val="400"/>
          <w:tblHeader/>
        </w:trPr>
        <w:tc>
          <w:tcPr>
            <w:tcW w:w="9923" w:type="dxa"/>
            <w:gridSpan w:val="4"/>
            <w:vAlign w:val="center"/>
          </w:tcPr>
          <w:p w:rsidR="00CB7C28" w:rsidRPr="00642F80" w:rsidRDefault="00CB7C28" w:rsidP="003A77C1">
            <w:pPr>
              <w:jc w:val="center"/>
              <w:rPr>
                <w:rFonts w:ascii="Arial" w:hAnsi="Arial" w:cs="Arial"/>
                <w:sz w:val="14"/>
                <w:szCs w:val="14"/>
              </w:rPr>
            </w:pPr>
            <w:r w:rsidRPr="00642F80">
              <w:rPr>
                <w:rFonts w:ascii="Arial" w:hAnsi="Arial" w:cs="Arial"/>
                <w:b/>
                <w:bCs/>
                <w:sz w:val="16"/>
                <w:szCs w:val="16"/>
              </w:rPr>
              <w:t>Wyszczególnienie</w:t>
            </w:r>
          </w:p>
        </w:tc>
        <w:tc>
          <w:tcPr>
            <w:tcW w:w="1134" w:type="dxa"/>
            <w:vAlign w:val="center"/>
          </w:tcPr>
          <w:p w:rsidR="00CB7C28" w:rsidRPr="00642F80" w:rsidRDefault="00CB7C28" w:rsidP="003A77C1">
            <w:pPr>
              <w:jc w:val="center"/>
              <w:rPr>
                <w:rFonts w:ascii="Arial" w:hAnsi="Arial" w:cs="Arial"/>
                <w:sz w:val="14"/>
                <w:szCs w:val="14"/>
              </w:rPr>
            </w:pPr>
            <w:r w:rsidRPr="00642F80">
              <w:rPr>
                <w:rFonts w:ascii="Arial" w:hAnsi="Arial" w:cs="Arial"/>
                <w:sz w:val="14"/>
                <w:szCs w:val="14"/>
              </w:rPr>
              <w:t>Liczba</w:t>
            </w:r>
          </w:p>
        </w:tc>
      </w:tr>
      <w:tr w:rsidR="00CB7C28" w:rsidRPr="00642F80" w:rsidTr="000A0B28">
        <w:trPr>
          <w:cantSplit/>
          <w:tblHeader/>
        </w:trPr>
        <w:tc>
          <w:tcPr>
            <w:tcW w:w="9923" w:type="dxa"/>
            <w:gridSpan w:val="4"/>
            <w:vAlign w:val="center"/>
          </w:tcPr>
          <w:p w:rsidR="00CB7C28" w:rsidRPr="00642F80" w:rsidRDefault="00CB7C28" w:rsidP="003A77C1">
            <w:pPr>
              <w:jc w:val="center"/>
              <w:rPr>
                <w:rFonts w:ascii="Arial" w:hAnsi="Arial" w:cs="Arial"/>
                <w:sz w:val="12"/>
              </w:rPr>
            </w:pPr>
            <w:r w:rsidRPr="00642F80">
              <w:rPr>
                <w:rFonts w:ascii="Arial" w:hAnsi="Arial" w:cs="Arial"/>
                <w:sz w:val="12"/>
              </w:rPr>
              <w:t>0</w:t>
            </w:r>
          </w:p>
        </w:tc>
        <w:tc>
          <w:tcPr>
            <w:tcW w:w="1134" w:type="dxa"/>
            <w:vAlign w:val="center"/>
          </w:tcPr>
          <w:p w:rsidR="00CB7C28" w:rsidRPr="00642F80" w:rsidRDefault="00CB7C28" w:rsidP="003A77C1">
            <w:pPr>
              <w:jc w:val="center"/>
              <w:rPr>
                <w:rFonts w:ascii="Arial" w:hAnsi="Arial" w:cs="Arial"/>
                <w:sz w:val="12"/>
              </w:rPr>
            </w:pPr>
            <w:r w:rsidRPr="00642F80">
              <w:rPr>
                <w:rFonts w:ascii="Arial" w:hAnsi="Arial" w:cs="Arial"/>
                <w:sz w:val="12"/>
              </w:rPr>
              <w:t>1</w:t>
            </w:r>
          </w:p>
        </w:tc>
      </w:tr>
      <w:tr w:rsidR="00CB7C28" w:rsidRPr="00642F80" w:rsidTr="005646CA">
        <w:trPr>
          <w:cantSplit/>
          <w:trHeight w:hRule="exact" w:val="284"/>
        </w:trPr>
        <w:tc>
          <w:tcPr>
            <w:tcW w:w="9456" w:type="dxa"/>
            <w:gridSpan w:val="3"/>
            <w:tcBorders>
              <w:right w:val="single" w:sz="12" w:space="0" w:color="auto"/>
            </w:tcBorders>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8945C2">
              <w:rPr>
                <w:rFonts w:ascii="Arial" w:hAnsi="Arial" w:cs="Arial"/>
                <w:sz w:val="14"/>
                <w:szCs w:val="14"/>
              </w:rPr>
              <w:t>8</w:t>
            </w:r>
            <w:r w:rsidRPr="00642F80">
              <w:rPr>
                <w:rFonts w:ascii="Arial" w:hAnsi="Arial" w:cs="Arial"/>
                <w:sz w:val="14"/>
                <w:szCs w:val="14"/>
              </w:rPr>
              <w:t xml:space="preserve"> kolumna 2) liczba wniosków o uznanie osoby za stwarzającą zagrożenie</w:t>
            </w:r>
          </w:p>
        </w:tc>
        <w:tc>
          <w:tcPr>
            <w:tcW w:w="467" w:type="dxa"/>
            <w:tcBorders>
              <w:top w:val="single" w:sz="12" w:space="0" w:color="auto"/>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01</w:t>
            </w:r>
          </w:p>
        </w:tc>
        <w:tc>
          <w:tcPr>
            <w:tcW w:w="1134" w:type="dxa"/>
            <w:tcBorders>
              <w:top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restart"/>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8945C2">
              <w:rPr>
                <w:rFonts w:ascii="Arial" w:hAnsi="Arial" w:cs="Arial"/>
                <w:sz w:val="14"/>
                <w:szCs w:val="14"/>
              </w:rPr>
              <w:t>8</w:t>
            </w:r>
            <w:r w:rsidRPr="00642F80">
              <w:rPr>
                <w:rFonts w:ascii="Arial" w:hAnsi="Arial" w:cs="Arial"/>
                <w:sz w:val="14"/>
                <w:szCs w:val="14"/>
              </w:rPr>
              <w:t xml:space="preserve"> kolumna 3)</w:t>
            </w:r>
          </w:p>
        </w:tc>
        <w:tc>
          <w:tcPr>
            <w:tcW w:w="1701" w:type="dxa"/>
            <w:vMerge w:val="restart"/>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liczba osób wobec których orzeczono</w:t>
            </w:r>
          </w:p>
        </w:tc>
        <w:tc>
          <w:tcPr>
            <w:tcW w:w="5912" w:type="dxa"/>
            <w:tcBorders>
              <w:right w:val="single" w:sz="12" w:space="0" w:color="auto"/>
            </w:tcBorders>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 xml:space="preserve">nadzór prewencyjny  </w:t>
            </w:r>
          </w:p>
        </w:tc>
        <w:tc>
          <w:tcPr>
            <w:tcW w:w="467" w:type="dxa"/>
            <w:tcBorders>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02</w:t>
            </w:r>
          </w:p>
        </w:tc>
        <w:tc>
          <w:tcPr>
            <w:tcW w:w="1134" w:type="dxa"/>
            <w:tcBorders>
              <w:right w:val="single" w:sz="12" w:space="0" w:color="auto"/>
            </w:tcBorders>
            <w:vAlign w:val="center"/>
          </w:tcPr>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ign w:val="center"/>
          </w:tcPr>
          <w:p w:rsidR="00CB7C28" w:rsidRPr="00642F80" w:rsidRDefault="00CB7C28" w:rsidP="00657344">
            <w:pPr>
              <w:rPr>
                <w:rFonts w:ascii="Arial" w:hAnsi="Arial" w:cs="Arial"/>
                <w:sz w:val="14"/>
                <w:szCs w:val="14"/>
              </w:rPr>
            </w:pPr>
          </w:p>
        </w:tc>
        <w:tc>
          <w:tcPr>
            <w:tcW w:w="1701" w:type="dxa"/>
            <w:vMerge/>
            <w:vAlign w:val="center"/>
          </w:tcPr>
          <w:p w:rsidR="00CB7C28" w:rsidRPr="00642F80" w:rsidRDefault="00CB7C28" w:rsidP="00657344">
            <w:pPr>
              <w:rPr>
                <w:rFonts w:ascii="Arial" w:hAnsi="Arial" w:cs="Arial"/>
                <w:sz w:val="14"/>
                <w:szCs w:val="14"/>
              </w:rPr>
            </w:pPr>
          </w:p>
        </w:tc>
        <w:tc>
          <w:tcPr>
            <w:tcW w:w="5912" w:type="dxa"/>
            <w:tcBorders>
              <w:right w:val="single" w:sz="12" w:space="0" w:color="auto"/>
            </w:tcBorders>
            <w:vAlign w:val="center"/>
          </w:tcPr>
          <w:p w:rsidR="00CB7C28" w:rsidRPr="00642F80" w:rsidRDefault="00CB7C28" w:rsidP="00657344">
            <w:pPr>
              <w:spacing w:after="80"/>
              <w:rPr>
                <w:rFonts w:ascii="Arial" w:hAnsi="Arial" w:cs="Arial"/>
                <w:b/>
                <w:sz w:val="14"/>
                <w:szCs w:val="14"/>
              </w:rPr>
            </w:pPr>
            <w:r w:rsidRPr="00642F80">
              <w:rPr>
                <w:rFonts w:ascii="Arial" w:hAnsi="Arial" w:cs="Arial"/>
                <w:sz w:val="14"/>
                <w:szCs w:val="14"/>
              </w:rPr>
              <w:t xml:space="preserve">umieszczenie w Krajowym Ośrodku Zapobiegania Zachowaniom Dyssocjalnym </w:t>
            </w:r>
          </w:p>
          <w:p w:rsidR="00CB7C28" w:rsidRPr="00642F80" w:rsidRDefault="00CB7C28" w:rsidP="00657344">
            <w:pPr>
              <w:spacing w:after="80"/>
              <w:rPr>
                <w:rFonts w:ascii="Arial" w:hAnsi="Arial" w:cs="Arial"/>
                <w:b/>
                <w:sz w:val="14"/>
                <w:szCs w:val="14"/>
              </w:rPr>
            </w:pPr>
          </w:p>
          <w:p w:rsidR="00CB7C28" w:rsidRPr="00642F80" w:rsidRDefault="00CB7C28" w:rsidP="00657344">
            <w:pPr>
              <w:rPr>
                <w:rFonts w:ascii="Arial" w:hAnsi="Arial" w:cs="Arial"/>
                <w:sz w:val="14"/>
                <w:szCs w:val="14"/>
              </w:rPr>
            </w:pPr>
          </w:p>
        </w:tc>
        <w:tc>
          <w:tcPr>
            <w:tcW w:w="467" w:type="dxa"/>
            <w:tcBorders>
              <w:left w:val="single" w:sz="12" w:space="0" w:color="auto"/>
              <w:bottom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03</w:t>
            </w:r>
          </w:p>
        </w:tc>
        <w:tc>
          <w:tcPr>
            <w:tcW w:w="1134" w:type="dxa"/>
            <w:tcBorders>
              <w:bottom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tc>
      </w:tr>
    </w:tbl>
    <w:p w:rsidR="008A6E12" w:rsidRPr="00642F80" w:rsidRDefault="008A6E12" w:rsidP="00CF4713">
      <w:pPr>
        <w:pStyle w:val="Legenda"/>
        <w:spacing w:before="60" w:after="60" w:line="240" w:lineRule="exact"/>
        <w:ind w:left="0" w:right="0"/>
        <w:rPr>
          <w:rFonts w:cs="Arial"/>
          <w:sz w:val="24"/>
          <w:szCs w:val="24"/>
        </w:rPr>
      </w:pPr>
    </w:p>
    <w:p w:rsidR="00FA66CD" w:rsidRPr="00642F80" w:rsidRDefault="00FA66CD" w:rsidP="00FA66CD">
      <w:pPr>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v</w:t>
      </w:r>
      <w:r w:rsidRPr="00642F80">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C0423F" w:rsidRPr="00642F80" w:rsidTr="003246C4">
        <w:tc>
          <w:tcPr>
            <w:tcW w:w="6751" w:type="dxa"/>
            <w:gridSpan w:val="2"/>
            <w:shd w:val="clear" w:color="auto" w:fill="auto"/>
          </w:tcPr>
          <w:p w:rsidR="00FA66CD" w:rsidRPr="00642F80" w:rsidRDefault="00FA66CD" w:rsidP="003246C4">
            <w:pPr>
              <w:jc w:val="center"/>
              <w:rPr>
                <w:rFonts w:ascii="Arial" w:hAnsi="Arial" w:cs="Arial"/>
                <w:b/>
                <w:sz w:val="16"/>
                <w:szCs w:val="16"/>
              </w:rPr>
            </w:pPr>
            <w:r w:rsidRPr="00642F80">
              <w:rPr>
                <w:rFonts w:ascii="Arial" w:hAnsi="Arial" w:cs="Arial"/>
                <w:b/>
                <w:bCs/>
                <w:sz w:val="16"/>
                <w:szCs w:val="16"/>
              </w:rPr>
              <w:t>Wyszczególnienie</w:t>
            </w:r>
          </w:p>
        </w:tc>
        <w:tc>
          <w:tcPr>
            <w:tcW w:w="1275" w:type="dxa"/>
            <w:shd w:val="clear" w:color="auto" w:fill="auto"/>
          </w:tcPr>
          <w:p w:rsidR="00FA66CD" w:rsidRPr="00642F80" w:rsidRDefault="00FA66CD" w:rsidP="00F214AB">
            <w:pPr>
              <w:jc w:val="center"/>
              <w:rPr>
                <w:rFonts w:ascii="Arial" w:hAnsi="Arial" w:cs="Arial"/>
                <w:sz w:val="16"/>
                <w:szCs w:val="16"/>
              </w:rPr>
            </w:pPr>
            <w:r w:rsidRPr="00642F80">
              <w:rPr>
                <w:rFonts w:ascii="Arial" w:hAnsi="Arial" w:cs="Arial"/>
                <w:sz w:val="14"/>
                <w:szCs w:val="16"/>
              </w:rPr>
              <w:t>Liczba spraw</w:t>
            </w: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Prezesa UOKiK</w:t>
            </w:r>
          </w:p>
        </w:tc>
        <w:tc>
          <w:tcPr>
            <w:tcW w:w="372" w:type="dxa"/>
            <w:tcBorders>
              <w:top w:val="single" w:sz="12" w:space="0" w:color="auto"/>
              <w:left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01</w:t>
            </w:r>
          </w:p>
        </w:tc>
        <w:tc>
          <w:tcPr>
            <w:tcW w:w="1275" w:type="dxa"/>
            <w:tcBorders>
              <w:top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Krajowego organu ochrony konkurencji innego państwa członkowskiego UE</w:t>
            </w:r>
          </w:p>
        </w:tc>
        <w:tc>
          <w:tcPr>
            <w:tcW w:w="372" w:type="dxa"/>
            <w:tcBorders>
              <w:left w:val="single" w:sz="12" w:space="0" w:color="auto"/>
            </w:tcBorders>
            <w:shd w:val="clear" w:color="auto" w:fill="auto"/>
            <w:vAlign w:val="center"/>
          </w:tcPr>
          <w:p w:rsidR="00325548" w:rsidRPr="00642F80" w:rsidRDefault="00325548" w:rsidP="003246C4">
            <w:pPr>
              <w:jc w:val="center"/>
              <w:rPr>
                <w:rFonts w:ascii="Arial" w:hAnsi="Arial" w:cs="Arial"/>
                <w:sz w:val="14"/>
                <w:szCs w:val="16"/>
              </w:rPr>
            </w:pPr>
            <w:r w:rsidRPr="00642F80">
              <w:rPr>
                <w:rFonts w:ascii="Arial" w:hAnsi="Arial" w:cs="Arial"/>
                <w:sz w:val="14"/>
                <w:szCs w:val="16"/>
              </w:rPr>
              <w:t>02</w:t>
            </w:r>
          </w:p>
        </w:tc>
        <w:tc>
          <w:tcPr>
            <w:tcW w:w="1275" w:type="dxa"/>
            <w:tcBorders>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Komisji Europejskiej</w:t>
            </w:r>
          </w:p>
        </w:tc>
        <w:tc>
          <w:tcPr>
            <w:tcW w:w="372" w:type="dxa"/>
            <w:tcBorders>
              <w:left w:val="single" w:sz="12" w:space="0" w:color="auto"/>
              <w:bottom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03</w:t>
            </w:r>
          </w:p>
        </w:tc>
        <w:tc>
          <w:tcPr>
            <w:tcW w:w="1275" w:type="dxa"/>
            <w:tcBorders>
              <w:bottom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bl>
    <w:p w:rsidR="00FA66CD" w:rsidRPr="00642F80" w:rsidRDefault="00FA66CD" w:rsidP="00FA66CD">
      <w:pPr>
        <w:rPr>
          <w:rFonts w:ascii="Arial" w:hAnsi="Arial" w:cs="Arial"/>
          <w:b/>
          <w:sz w:val="18"/>
          <w:szCs w:val="18"/>
        </w:rPr>
      </w:pPr>
    </w:p>
    <w:p w:rsidR="00FA66CD" w:rsidRPr="00642F80" w:rsidRDefault="00FA66CD" w:rsidP="00FA66CD">
      <w:pPr>
        <w:ind w:left="360" w:hanging="360"/>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w</w:t>
      </w:r>
      <w:r w:rsidRPr="00642F80">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C0423F" w:rsidRPr="00642F80" w:rsidTr="003246C4">
        <w:tc>
          <w:tcPr>
            <w:tcW w:w="3799" w:type="dxa"/>
            <w:gridSpan w:val="3"/>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Liczby spraw</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2</w:t>
            </w:r>
          </w:p>
        </w:tc>
      </w:tr>
      <w:tr w:rsidR="00325548" w:rsidRPr="00642F80" w:rsidTr="009C6A1C">
        <w:trPr>
          <w:trHeight w:val="198"/>
        </w:trPr>
        <w:tc>
          <w:tcPr>
            <w:tcW w:w="733" w:type="dxa"/>
            <w:vMerge w:val="restart"/>
            <w:shd w:val="clear" w:color="auto" w:fill="auto"/>
            <w:vAlign w:val="center"/>
          </w:tcPr>
          <w:p w:rsidR="00325548" w:rsidRPr="00642F80" w:rsidRDefault="00325548" w:rsidP="003246C4">
            <w:pPr>
              <w:jc w:val="center"/>
              <w:rPr>
                <w:rFonts w:ascii="Arial" w:hAnsi="Arial" w:cs="Arial"/>
                <w:sz w:val="14"/>
              </w:rPr>
            </w:pPr>
            <w:r w:rsidRPr="00642F80">
              <w:rPr>
                <w:rFonts w:ascii="Arial" w:hAnsi="Arial" w:cs="Arial"/>
                <w:sz w:val="14"/>
              </w:rPr>
              <w:t>W tym</w:t>
            </w: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r>
              <w:rPr>
                <w:rFonts w:ascii="Arial" w:hAnsi="Arial" w:cs="Arial"/>
                <w:color w:val="000000"/>
                <w:sz w:val="14"/>
                <w:szCs w:val="14"/>
              </w:rPr>
              <w:t>1</w:t>
            </w:r>
          </w:p>
        </w:tc>
      </w:tr>
      <w:tr w:rsidR="00325548" w:rsidRPr="00642F80" w:rsidTr="009C6A1C">
        <w:trPr>
          <w:trHeight w:val="198"/>
        </w:trPr>
        <w:tc>
          <w:tcPr>
            <w:tcW w:w="733" w:type="dxa"/>
            <w:vMerge/>
            <w:shd w:val="clear" w:color="auto" w:fill="auto"/>
          </w:tcPr>
          <w:p w:rsidR="00325548" w:rsidRPr="00642F80" w:rsidRDefault="00325548" w:rsidP="003246C4">
            <w:pPr>
              <w:rPr>
                <w:rFonts w:ascii="Arial" w:hAnsi="Arial" w:cs="Arial"/>
                <w:sz w:val="14"/>
              </w:rPr>
            </w:pP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1238FD" w:rsidRPr="00325548" w:rsidRDefault="00325548" w:rsidP="00325548">
            <w:pPr>
              <w:jc w:val="right"/>
              <w:rPr>
                <w:rFonts w:ascii="Arial" w:hAnsi="Arial" w:cs="Arial"/>
                <w:color w:val="000000"/>
                <w:sz w:val="14"/>
                <w:szCs w:val="14"/>
              </w:rPr>
            </w:pPr>
            <w:r>
              <w:rPr>
                <w:rFonts w:ascii="Arial" w:hAnsi="Arial" w:cs="Arial"/>
                <w:color w:val="000000"/>
                <w:sz w:val="14"/>
                <w:szCs w:val="14"/>
              </w:rPr>
              <w:t>2</w:t>
            </w:r>
          </w:p>
        </w:tc>
      </w:tr>
    </w:tbl>
    <w:p w:rsidR="00143787" w:rsidRDefault="00143787" w:rsidP="00441BF3">
      <w:pPr>
        <w:rPr>
          <w:rFonts w:ascii="Arial" w:hAnsi="Arial" w:cs="Arial"/>
          <w:b/>
          <w:sz w:val="18"/>
          <w:szCs w:val="18"/>
        </w:rPr>
      </w:pPr>
    </w:p>
    <w:p w:rsidR="00C03B3B" w:rsidRPr="00DA2E2E" w:rsidRDefault="00C03B3B" w:rsidP="00C03B3B">
      <w:pPr>
        <w:rPr>
          <w:rFonts w:ascii="Arial" w:hAnsi="Arial" w:cs="Arial"/>
          <w:b/>
          <w:sz w:val="18"/>
          <w:szCs w:val="18"/>
        </w:rPr>
      </w:pPr>
      <w:r w:rsidRPr="00DA2E2E">
        <w:rPr>
          <w:rFonts w:ascii="Arial" w:hAnsi="Arial" w:cs="Arial"/>
          <w:b/>
          <w:sz w:val="18"/>
          <w:szCs w:val="18"/>
        </w:rPr>
        <w:t xml:space="preserve">Dział 1.1.y. </w:t>
      </w:r>
      <w:r w:rsidRPr="006646E0">
        <w:rPr>
          <w:rFonts w:ascii="Arial" w:hAnsi="Arial" w:cs="Arial"/>
          <w:b/>
          <w:sz w:val="18"/>
          <w:szCs w:val="18"/>
        </w:rPr>
        <w:t>(dz. 1.1.1 w. 5</w:t>
      </w:r>
      <w:r w:rsidR="001C3986">
        <w:rPr>
          <w:rFonts w:ascii="Arial" w:hAnsi="Arial" w:cs="Arial"/>
          <w:b/>
          <w:sz w:val="18"/>
          <w:szCs w:val="18"/>
        </w:rPr>
        <w:t>6</w:t>
      </w:r>
      <w:r w:rsidRPr="006646E0">
        <w:rPr>
          <w:rFonts w:ascii="Arial" w:hAnsi="Arial" w:cs="Arial"/>
          <w:b/>
          <w:sz w:val="18"/>
          <w:szCs w:val="18"/>
        </w:rPr>
        <w:t>, 5</w:t>
      </w:r>
      <w:r w:rsidR="001C3986">
        <w:rPr>
          <w:rFonts w:ascii="Arial" w:hAnsi="Arial" w:cs="Arial"/>
          <w:b/>
          <w:sz w:val="18"/>
          <w:szCs w:val="18"/>
        </w:rPr>
        <w:t>7</w:t>
      </w:r>
      <w:r w:rsidRPr="006646E0">
        <w:rPr>
          <w:rFonts w:ascii="Arial" w:hAnsi="Arial" w:cs="Arial"/>
          <w:b/>
          <w:sz w:val="18"/>
          <w:szCs w:val="18"/>
        </w:rPr>
        <w:t>,</w:t>
      </w:r>
      <w:r w:rsidR="004841EE" w:rsidRPr="004841EE">
        <w:rPr>
          <w:rFonts w:ascii="Arial" w:hAnsi="Arial" w:cs="Arial"/>
          <w:b/>
          <w:sz w:val="18"/>
          <w:szCs w:val="18"/>
        </w:rPr>
        <w:t xml:space="preserve"> 1</w:t>
      </w:r>
      <w:r w:rsidR="001C3986">
        <w:rPr>
          <w:rFonts w:ascii="Arial" w:hAnsi="Arial" w:cs="Arial"/>
          <w:b/>
          <w:sz w:val="18"/>
          <w:szCs w:val="18"/>
        </w:rPr>
        <w:t>6</w:t>
      </w:r>
      <w:r w:rsidR="008945C2">
        <w:rPr>
          <w:rFonts w:ascii="Arial" w:hAnsi="Arial" w:cs="Arial"/>
          <w:b/>
          <w:sz w:val="18"/>
          <w:szCs w:val="18"/>
        </w:rPr>
        <w:t>0</w:t>
      </w:r>
      <w:r w:rsidR="004841EE" w:rsidRPr="004841EE">
        <w:rPr>
          <w:rFonts w:ascii="Arial" w:hAnsi="Arial" w:cs="Arial"/>
          <w:b/>
          <w:sz w:val="18"/>
          <w:szCs w:val="18"/>
        </w:rPr>
        <w:t>, 1</w:t>
      </w:r>
      <w:r w:rsidR="001C3986">
        <w:rPr>
          <w:rFonts w:ascii="Arial" w:hAnsi="Arial" w:cs="Arial"/>
          <w:b/>
          <w:sz w:val="18"/>
          <w:szCs w:val="18"/>
        </w:rPr>
        <w:t>6</w:t>
      </w:r>
      <w:r w:rsidR="008945C2">
        <w:rPr>
          <w:rFonts w:ascii="Arial" w:hAnsi="Arial" w:cs="Arial"/>
          <w:b/>
          <w:sz w:val="18"/>
          <w:szCs w:val="18"/>
        </w:rPr>
        <w:t>1</w:t>
      </w:r>
      <w:r w:rsidR="004841EE" w:rsidRPr="004841EE">
        <w:rPr>
          <w:rFonts w:ascii="Arial" w:hAnsi="Arial" w:cs="Arial"/>
          <w:b/>
          <w:sz w:val="18"/>
          <w:szCs w:val="18"/>
        </w:rPr>
        <w:t xml:space="preserve"> </w:t>
      </w:r>
      <w:r w:rsidRPr="006646E0">
        <w:rPr>
          <w:rFonts w:ascii="Arial" w:hAnsi="Arial" w:cs="Arial"/>
          <w:b/>
          <w:sz w:val="18"/>
          <w:szCs w:val="18"/>
        </w:rPr>
        <w:t>i dz. 1.1.2 w. 39 i 40 lit. y)</w:t>
      </w:r>
      <w:r>
        <w:rPr>
          <w:rFonts w:ascii="Arial" w:hAnsi="Arial" w:cs="Arial"/>
          <w:b/>
          <w:sz w:val="18"/>
          <w:szCs w:val="18"/>
        </w:rPr>
        <w:t xml:space="preserve"> </w:t>
      </w:r>
      <w:r w:rsidRPr="00DA2E2E">
        <w:rPr>
          <w:rFonts w:ascii="Arial" w:hAnsi="Arial" w:cs="Arial"/>
          <w:b/>
          <w:sz w:val="18"/>
          <w:szCs w:val="18"/>
        </w:rPr>
        <w:t>Liczba postępowań sądowych, których stronami są konsumenci (w rozumieniu art. 22</w:t>
      </w:r>
      <w:r w:rsidRPr="00DA2E2E">
        <w:rPr>
          <w:rFonts w:ascii="Arial" w:hAnsi="Arial" w:cs="Arial"/>
          <w:b/>
          <w:sz w:val="18"/>
          <w:szCs w:val="18"/>
          <w:vertAlign w:val="superscript"/>
        </w:rPr>
        <w:t>1</w:t>
      </w:r>
      <w:r w:rsidRPr="00DA2E2E">
        <w:rPr>
          <w:rFonts w:ascii="Arial" w:hAnsi="Arial" w:cs="Arial"/>
          <w:b/>
          <w:sz w:val="18"/>
          <w:szCs w:val="18"/>
        </w:rPr>
        <w:t xml:space="preserve"> ustawy kodeks cywilny)</w:t>
      </w:r>
      <w:r w:rsidRPr="00DA2E2E">
        <w:rPr>
          <w:rFonts w:ascii="Arial" w:hAnsi="Arial" w:cs="Arial"/>
          <w:b/>
          <w:sz w:val="18"/>
          <w:szCs w:val="18"/>
          <w:vertAlign w:val="superscript"/>
        </w:rPr>
        <w:t>1</w:t>
      </w:r>
      <w:r w:rsidRPr="00DA2E2E">
        <w:rPr>
          <w:rFonts w:ascii="Arial" w:hAnsi="Arial" w:cs="Arial"/>
          <w:b/>
          <w:sz w:val="18"/>
          <w:szCs w:val="18"/>
        </w:rPr>
        <w:t xml:space="preserve"> będący kredytobiorcami kredytów hipotecznych waloryzowanych/denominowanych/indeksowanych do walut obcych, oraz banki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3402"/>
        <w:gridCol w:w="492"/>
        <w:gridCol w:w="1428"/>
      </w:tblGrid>
      <w:tr w:rsidR="00C0423F" w:rsidRPr="00642F80" w:rsidTr="00F7145F">
        <w:tc>
          <w:tcPr>
            <w:tcW w:w="5454" w:type="dxa"/>
            <w:gridSpan w:val="6"/>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Liczby spraw</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51</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ind w:left="142"/>
              <w:rPr>
                <w:rFonts w:ascii="Arial" w:hAnsi="Arial" w:cs="Arial"/>
                <w:sz w:val="14"/>
              </w:rPr>
            </w:pPr>
            <w:r w:rsidRPr="00642F80">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51</w:t>
            </w:r>
          </w:p>
        </w:tc>
      </w:tr>
      <w:tr w:rsidR="00DC7552" w:rsidRPr="00642F80" w:rsidTr="00143787">
        <w:tc>
          <w:tcPr>
            <w:tcW w:w="426" w:type="dxa"/>
            <w:vMerge w:val="restart"/>
            <w:shd w:val="clear" w:color="auto" w:fill="auto"/>
            <w:vAlign w:val="center"/>
          </w:tcPr>
          <w:p w:rsidR="00DC7552" w:rsidRPr="00642F80" w:rsidRDefault="00DC7552" w:rsidP="00F7145F">
            <w:pPr>
              <w:ind w:left="-66" w:right="-74"/>
              <w:rPr>
                <w:rFonts w:ascii="Arial" w:hAnsi="Arial" w:cs="Arial"/>
                <w:sz w:val="14"/>
              </w:rPr>
            </w:pPr>
            <w:r w:rsidRPr="00642F80">
              <w:rPr>
                <w:rFonts w:ascii="Arial" w:hAnsi="Arial" w:cs="Arial"/>
                <w:sz w:val="14"/>
              </w:rPr>
              <w:t>z tego</w:t>
            </w:r>
          </w:p>
        </w:tc>
        <w:tc>
          <w:tcPr>
            <w:tcW w:w="425" w:type="dxa"/>
            <w:vMerge w:val="restart"/>
            <w:tcBorders>
              <w:right w:val="single" w:sz="4" w:space="0" w:color="auto"/>
            </w:tcBorders>
            <w:shd w:val="clear" w:color="auto" w:fill="auto"/>
            <w:textDirection w:val="btLr"/>
          </w:tcPr>
          <w:p w:rsidR="00DC7552" w:rsidRPr="00642F80" w:rsidRDefault="00DC7552" w:rsidP="00F7145F">
            <w:pPr>
              <w:ind w:left="12" w:right="-54" w:firstLine="28"/>
              <w:rPr>
                <w:rFonts w:ascii="Arial" w:hAnsi="Arial" w:cs="Arial"/>
                <w:sz w:val="14"/>
              </w:rPr>
            </w:pPr>
            <w:r w:rsidRPr="00642F80">
              <w:rPr>
                <w:rFonts w:ascii="Arial" w:hAnsi="Arial" w:cs="Arial"/>
                <w:sz w:val="14"/>
              </w:rPr>
              <w:t>przedmiot postępowania o</w:t>
            </w: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35</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35</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16</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16</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C46A30" w:rsidRPr="00642F80" w:rsidTr="00143787">
        <w:tc>
          <w:tcPr>
            <w:tcW w:w="1560" w:type="dxa"/>
            <w:gridSpan w:val="4"/>
            <w:vMerge w:val="restart"/>
            <w:tcBorders>
              <w:right w:val="single" w:sz="4" w:space="0" w:color="auto"/>
            </w:tcBorders>
            <w:shd w:val="clear" w:color="auto" w:fill="auto"/>
            <w:vAlign w:val="center"/>
          </w:tcPr>
          <w:p w:rsidR="00C46A30" w:rsidRPr="00642F80" w:rsidRDefault="00C46A30" w:rsidP="00F7145F">
            <w:pPr>
              <w:rPr>
                <w:rFonts w:ascii="Arial" w:hAnsi="Arial" w:cs="Arial"/>
                <w:sz w:val="14"/>
                <w:szCs w:val="14"/>
              </w:rPr>
            </w:pPr>
            <w:r w:rsidRPr="00642F80">
              <w:rPr>
                <w:rFonts w:ascii="Arial" w:hAnsi="Arial" w:cs="Arial"/>
                <w:sz w:val="14"/>
              </w:rPr>
              <w:t>z tego (z w. 01) kredytobiorca jest</w:t>
            </w: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2</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2</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49</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49</w:t>
            </w:r>
          </w:p>
        </w:tc>
      </w:tr>
      <w:tr w:rsidR="00C46A30" w:rsidRPr="00642F80" w:rsidTr="00143787">
        <w:tc>
          <w:tcPr>
            <w:tcW w:w="1225" w:type="dxa"/>
            <w:gridSpan w:val="3"/>
            <w:vMerge w:val="restart"/>
            <w:tcBorders>
              <w:right w:val="single" w:sz="4"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rPr>
              <w:t>W tym (z w. 01)</w:t>
            </w:r>
          </w:p>
        </w:tc>
        <w:tc>
          <w:tcPr>
            <w:tcW w:w="3737" w:type="dxa"/>
            <w:gridSpan w:val="2"/>
            <w:tcBorders>
              <w:left w:val="single" w:sz="4" w:space="0" w:color="auto"/>
              <w:right w:val="single" w:sz="12" w:space="0" w:color="auto"/>
            </w:tcBorders>
            <w:shd w:val="clear" w:color="auto" w:fill="auto"/>
          </w:tcPr>
          <w:p w:rsidR="00C03B3B" w:rsidRDefault="00C46A30" w:rsidP="00C03B3B">
            <w:pPr>
              <w:rPr>
                <w:rFonts w:ascii="Arial" w:hAnsi="Arial" w:cs="Arial"/>
                <w:sz w:val="14"/>
                <w:szCs w:val="14"/>
              </w:rPr>
            </w:pPr>
            <w:r w:rsidRPr="00642F80">
              <w:rPr>
                <w:rFonts w:ascii="Arial" w:hAnsi="Arial" w:cs="Arial"/>
                <w:sz w:val="14"/>
                <w:szCs w:val="14"/>
              </w:rPr>
              <w:t xml:space="preserve">pozwy złożone przez większą grupę osób </w:t>
            </w:r>
          </w:p>
          <w:p w:rsidR="00C46A30" w:rsidRPr="00642F80" w:rsidRDefault="00C46A30" w:rsidP="00C03B3B">
            <w:pPr>
              <w:rPr>
                <w:rFonts w:ascii="Arial" w:hAnsi="Arial" w:cs="Arial"/>
                <w:sz w:val="14"/>
                <w:szCs w:val="14"/>
              </w:rPr>
            </w:pPr>
            <w:r w:rsidRPr="00642F80">
              <w:rPr>
                <w:rFonts w:ascii="Arial" w:hAnsi="Arial" w:cs="Arial"/>
                <w:sz w:val="14"/>
                <w:szCs w:val="14"/>
              </w:rPr>
              <w:t>(</w:t>
            </w:r>
            <w:r w:rsidR="00C03B3B">
              <w:rPr>
                <w:rFonts w:ascii="Arial" w:hAnsi="Arial" w:cs="Arial"/>
                <w:sz w:val="14"/>
                <w:szCs w:val="14"/>
              </w:rPr>
              <w:t>co najmniej</w:t>
            </w:r>
            <w:r w:rsidRPr="00642F80">
              <w:rPr>
                <w:rFonts w:ascii="Arial" w:hAnsi="Arial" w:cs="Arial"/>
                <w:sz w:val="14"/>
                <w:szCs w:val="14"/>
              </w:rPr>
              <w:t xml:space="preserve">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737" w:type="dxa"/>
            <w:gridSpan w:val="2"/>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bl>
    <w:p w:rsidR="00441BF3" w:rsidRPr="00642F80" w:rsidRDefault="00441BF3" w:rsidP="00441BF3">
      <w:pPr>
        <w:rPr>
          <w:rFonts w:ascii="Arial" w:hAnsi="Arial" w:cs="Arial"/>
          <w:sz w:val="14"/>
          <w:szCs w:val="14"/>
          <w:vertAlign w:val="superscript"/>
        </w:rPr>
      </w:pPr>
    </w:p>
    <w:p w:rsidR="00441BF3" w:rsidRPr="00642F80" w:rsidRDefault="00441BF3" w:rsidP="00441BF3">
      <w:pPr>
        <w:rPr>
          <w:rFonts w:ascii="Arial" w:hAnsi="Arial" w:cs="Arial"/>
          <w:sz w:val="14"/>
          <w:szCs w:val="14"/>
        </w:rPr>
      </w:pPr>
      <w:r w:rsidRPr="00642F80">
        <w:rPr>
          <w:rFonts w:ascii="Arial" w:hAnsi="Arial" w:cs="Arial"/>
          <w:sz w:val="14"/>
          <w:szCs w:val="14"/>
          <w:vertAlign w:val="superscript"/>
        </w:rPr>
        <w:t>1)</w:t>
      </w:r>
      <w:r w:rsidRPr="00642F80">
        <w:rPr>
          <w:rFonts w:ascii="Arial" w:hAnsi="Arial" w:cs="Arial"/>
          <w:sz w:val="14"/>
          <w:szCs w:val="14"/>
        </w:rPr>
        <w:t xml:space="preserve"> Art. 22</w:t>
      </w:r>
      <w:r w:rsidRPr="00642F80">
        <w:rPr>
          <w:rFonts w:ascii="Arial" w:hAnsi="Arial" w:cs="Arial"/>
          <w:sz w:val="14"/>
          <w:szCs w:val="14"/>
          <w:vertAlign w:val="superscript"/>
        </w:rPr>
        <w:t>1</w:t>
      </w:r>
      <w:r w:rsidRPr="00642F80">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441BF3" w:rsidRDefault="00441BF3" w:rsidP="009C6A1C"/>
    <w:p w:rsidR="00CB2DD8" w:rsidRPr="00642F80" w:rsidRDefault="00CB2DD8" w:rsidP="009C6A1C"/>
    <w:p w:rsidR="0040589D" w:rsidRPr="008D3E17" w:rsidRDefault="00F40BA1" w:rsidP="0040589D">
      <w:pPr>
        <w:rPr>
          <w:rFonts w:ascii="Arial" w:hAnsi="Arial" w:cs="Arial"/>
          <w:b/>
          <w:sz w:val="20"/>
          <w:szCs w:val="22"/>
        </w:rPr>
      </w:pPr>
      <w:r w:rsidRPr="00823A5C">
        <w:rPr>
          <w:rFonts w:ascii="Arial" w:hAnsi="Arial" w:cs="Arial"/>
          <w:b/>
          <w:noProof/>
          <w:sz w:val="22"/>
        </w:rPr>
        <mc:AlternateContent>
          <mc:Choice Requires="wps">
            <w:drawing>
              <wp:anchor distT="0" distB="0" distL="114300" distR="114300" simplePos="0" relativeHeight="251667456" behindDoc="0" locked="0" layoutInCell="1" allowOverlap="1">
                <wp:simplePos x="0" y="0"/>
                <wp:positionH relativeFrom="column">
                  <wp:posOffset>6873240</wp:posOffset>
                </wp:positionH>
                <wp:positionV relativeFrom="paragraph">
                  <wp:posOffset>20320</wp:posOffset>
                </wp:positionV>
                <wp:extent cx="972185" cy="151765"/>
                <wp:effectExtent l="15240" t="20320" r="12700" b="18415"/>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4A13" w:rsidRDefault="00C14A13" w:rsidP="005A0B7D">
                            <w:pPr>
                              <w:jc w:val="right"/>
                              <w:rPr>
                                <w:rFonts w:ascii="Arial" w:hAnsi="Arial" w:cs="Arial"/>
                                <w:color w:val="000000"/>
                                <w:sz w:val="14"/>
                                <w:szCs w:val="14"/>
                              </w:rPr>
                            </w:pPr>
                          </w:p>
                          <w:p w:rsidR="00C14A13" w:rsidRDefault="00C14A13" w:rsidP="00C03B3B">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4" style="position:absolute;margin-left:541.2pt;margin-top:1.6pt;width:76.5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" strokeweight="2pt">
                <v:textbox inset=".5mm,.3mm,.5mm,.3mm">
                  <w:txbxContent>
                    <w:p w:rsidR="00C14A13" w:rsidRDefault="00C14A13" w:rsidP="005A0B7D">
                      <w:pPr>
                        <w:jc w:val="right"/>
                        <w:rPr>
                          <w:rFonts w:ascii="Arial" w:hAnsi="Arial" w:cs="Arial"/>
                          <w:color w:val="000000"/>
                          <w:sz w:val="14"/>
                          <w:szCs w:val="14"/>
                        </w:rPr>
                      </w:pPr>
                    </w:p>
                    <w:p w:rsidR="00C14A13" w:rsidRDefault="00C14A13" w:rsidP="00C03B3B">
                      <w:pPr>
                        <w:jc w:val="right"/>
                      </w:pPr>
                    </w:p>
                  </w:txbxContent>
                </v:textbox>
              </v:rect>
            </w:pict>
          </mc:Fallback>
        </mc:AlternateContent>
      </w:r>
      <w:r w:rsidR="0040589D" w:rsidRPr="008D3E17">
        <w:rPr>
          <w:rFonts w:ascii="Arial" w:hAnsi="Arial" w:cs="Arial"/>
          <w:b/>
          <w:sz w:val="20"/>
          <w:szCs w:val="22"/>
        </w:rPr>
        <w:t>Dział 1.1.z. w tym: -liczba zażaleń na postanowienie o udzieleniu zabezpieczenia (art. 33) (dz. 1.1.1.w. 1</w:t>
      </w:r>
      <w:r w:rsidR="0098061B" w:rsidRPr="008D3E17">
        <w:rPr>
          <w:rFonts w:ascii="Arial" w:hAnsi="Arial" w:cs="Arial"/>
          <w:b/>
          <w:sz w:val="20"/>
          <w:szCs w:val="22"/>
        </w:rPr>
        <w:t>9</w:t>
      </w:r>
      <w:r w:rsidR="008945C2">
        <w:rPr>
          <w:rFonts w:ascii="Arial" w:hAnsi="Arial" w:cs="Arial"/>
          <w:b/>
          <w:sz w:val="20"/>
          <w:szCs w:val="22"/>
        </w:rPr>
        <w:t>5</w:t>
      </w:r>
      <w:r w:rsidR="0040589D" w:rsidRPr="008D3E17">
        <w:rPr>
          <w:rFonts w:ascii="Arial" w:hAnsi="Arial" w:cs="Arial"/>
          <w:b/>
          <w:sz w:val="20"/>
          <w:szCs w:val="22"/>
        </w:rPr>
        <w:t xml:space="preserve">, k.4) </w:t>
      </w:r>
    </w:p>
    <w:p w:rsidR="00C03B3B" w:rsidRDefault="00C03B3B" w:rsidP="009C6A1C">
      <w:pPr>
        <w:rPr>
          <w:rFonts w:ascii="Arial" w:hAnsi="Arial" w:cs="Arial"/>
          <w:b/>
          <w:sz w:val="22"/>
        </w:rPr>
      </w:pPr>
    </w:p>
    <w:p w:rsidR="00CB2DD8" w:rsidRDefault="00CB2DD8" w:rsidP="009C6A1C">
      <w:pPr>
        <w:rPr>
          <w:rFonts w:ascii="Arial" w:hAnsi="Arial" w:cs="Arial"/>
          <w:b/>
          <w:sz w:val="22"/>
        </w:rPr>
      </w:pPr>
    </w:p>
    <w:p w:rsidR="00CB2DD8" w:rsidRPr="004007C0" w:rsidRDefault="00CB2DD8" w:rsidP="009C6A1C">
      <w:pPr>
        <w:rPr>
          <w:rFonts w:ascii="Arial" w:hAnsi="Arial" w:cs="Arial"/>
          <w:b/>
          <w:sz w:val="22"/>
        </w:rPr>
      </w:pPr>
    </w:p>
    <w:p w:rsidR="004007C0" w:rsidRPr="004007C0" w:rsidRDefault="004007C0" w:rsidP="004007C0">
      <w:bookmarkStart w:id="7" w:name="_Hlk15552176"/>
      <w:r w:rsidRPr="004007C0">
        <w:rPr>
          <w:rFonts w:ascii="Arial" w:hAnsi="Arial" w:cs="Arial"/>
          <w:b/>
          <w:sz w:val="18"/>
        </w:rPr>
        <w:t>Dział 1.1.z.z.</w:t>
      </w:r>
      <w:r w:rsidRPr="004007C0">
        <w:rPr>
          <w:rFonts w:ascii="Arial" w:hAnsi="Arial" w:cs="Arial"/>
          <w:sz w:val="18"/>
        </w:rPr>
        <w:t xml:space="preserve"> </w:t>
      </w:r>
      <w:r w:rsidRPr="004007C0">
        <w:rPr>
          <w:rFonts w:ascii="Arial" w:hAnsi="Arial" w:cs="Arial"/>
          <w:sz w:val="18"/>
          <w:szCs w:val="18"/>
        </w:rPr>
        <w:t>(łącznie I i II instancja) - (Dział 1.1.1. wiersz 20</w:t>
      </w:r>
      <w:r w:rsidR="008945C2">
        <w:rPr>
          <w:rFonts w:ascii="Arial" w:hAnsi="Arial" w:cs="Arial"/>
          <w:sz w:val="18"/>
          <w:szCs w:val="18"/>
        </w:rPr>
        <w:t>5</w:t>
      </w:r>
      <w:r w:rsidRPr="004007C0">
        <w:rPr>
          <w:rFonts w:ascii="Arial" w:hAnsi="Arial" w:cs="Arial"/>
          <w:sz w:val="18"/>
          <w:szCs w:val="18"/>
        </w:rPr>
        <w:t xml:space="preserve"> + Dział 1.1.2. wiersz </w:t>
      </w:r>
      <w:r w:rsidR="006C4766">
        <w:rPr>
          <w:rFonts w:ascii="Arial" w:hAnsi="Arial" w:cs="Arial"/>
          <w:sz w:val="18"/>
          <w:szCs w:val="18"/>
        </w:rPr>
        <w:t>20</w:t>
      </w:r>
      <w:r w:rsidR="008945C2">
        <w:rPr>
          <w:rFonts w:ascii="Arial" w:hAnsi="Arial" w:cs="Arial"/>
          <w:sz w:val="18"/>
          <w:szCs w:val="18"/>
        </w:rPr>
        <w:t>9</w:t>
      </w:r>
      <w:r w:rsidRPr="004007C0">
        <w:rPr>
          <w:rFonts w:ascii="Arial" w:hAnsi="Arial" w:cs="Arial"/>
          <w:sz w:val="18"/>
          <w:szCs w:val="18"/>
        </w:rPr>
        <w:t xml:space="preserve"> kolumna 3 lit. zz) w tym</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4007C0" w:rsidRPr="004007C0" w:rsidTr="00DA1451">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Liczby spraw</w:t>
            </w:r>
          </w:p>
        </w:tc>
      </w:tr>
      <w:tr w:rsidR="004007C0" w:rsidRPr="004007C0" w:rsidTr="00DA1451">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4007C0" w:rsidRPr="004007C0" w:rsidTr="00E56967">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 xml:space="preserve">przesłane z Sądu Najwyższego w okresie sprawozdawczym </w:t>
            </w:r>
            <w:r w:rsidRPr="00BD187B">
              <w:rPr>
                <w:rFonts w:ascii="Arial" w:hAnsi="Arial"/>
                <w:sz w:val="14"/>
                <w:szCs w:val="14"/>
              </w:rPr>
              <w:t>(w. 02 = w. 03 do 0</w:t>
            </w:r>
            <w:r w:rsidR="00072D65" w:rsidRPr="00BD187B">
              <w:rPr>
                <w:rFonts w:ascii="Arial" w:hAnsi="Arial"/>
                <w:sz w:val="14"/>
                <w:szCs w:val="14"/>
              </w:rPr>
              <w:t>8</w:t>
            </w:r>
            <w:r w:rsidRPr="00BD187B">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1C3986" w:rsidRPr="004007C0" w:rsidTr="00DA1451">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C3986" w:rsidRPr="004007C0" w:rsidRDefault="001C3986" w:rsidP="001C3986">
            <w:pPr>
              <w:ind w:left="85" w:right="85"/>
              <w:rPr>
                <w:rFonts w:ascii="Arial" w:hAnsi="Arial"/>
                <w:sz w:val="14"/>
                <w:szCs w:val="14"/>
              </w:rPr>
            </w:pPr>
            <w:r w:rsidRPr="004007C0">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C3986" w:rsidRPr="004007C0" w:rsidRDefault="00072D65" w:rsidP="001C3986">
            <w:pPr>
              <w:spacing w:after="40" w:line="140" w:lineRule="exact"/>
              <w:ind w:left="85" w:right="85"/>
              <w:jc w:val="center"/>
              <w:rPr>
                <w:rFonts w:ascii="Arial" w:hAnsi="Arial"/>
                <w:sz w:val="12"/>
                <w:szCs w:val="12"/>
              </w:rPr>
            </w:pPr>
            <w:r>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1C3986" w:rsidRPr="001C3986"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C3986" w:rsidRPr="004007C0" w:rsidRDefault="001C3986" w:rsidP="001C3986">
            <w:pPr>
              <w:ind w:left="85" w:right="85"/>
              <w:rPr>
                <w:rFonts w:ascii="Arial" w:hAnsi="Arial"/>
                <w:sz w:val="14"/>
                <w:szCs w:val="14"/>
              </w:rPr>
            </w:pPr>
            <w:r w:rsidRPr="004007C0">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C3986" w:rsidRPr="004007C0" w:rsidRDefault="001C3986" w:rsidP="001C3986">
            <w:pPr>
              <w:ind w:left="37" w:firstLine="14"/>
              <w:rPr>
                <w:rFonts w:ascii="Arial" w:hAnsi="Arial"/>
                <w:sz w:val="14"/>
                <w:szCs w:val="14"/>
              </w:rPr>
            </w:pPr>
            <w:r w:rsidRPr="004007C0">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r w:rsidRPr="004007C0">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rPr>
                <w:rFonts w:ascii="Arial" w:hAnsi="Arial" w:cs="Arial"/>
                <w:b/>
                <w:sz w:val="18"/>
                <w:szCs w:val="18"/>
              </w:rPr>
            </w:pPr>
            <w:r w:rsidRPr="004007C0">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411"/>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ind w:left="30" w:hanging="30"/>
              <w:rPr>
                <w:rFonts w:ascii="Arial" w:hAnsi="Arial" w:cs="Arial"/>
                <w:b/>
                <w:sz w:val="18"/>
                <w:szCs w:val="18"/>
              </w:rPr>
            </w:pPr>
            <w:r w:rsidRPr="004007C0">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1C3986">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rPr>
                <w:rFonts w:ascii="Arial" w:hAnsi="Arial" w:cs="Arial"/>
                <w:b/>
                <w:sz w:val="18"/>
                <w:szCs w:val="18"/>
              </w:rPr>
            </w:pPr>
            <w:r w:rsidRPr="004007C0">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1C3986" w:rsidRPr="004007C0" w:rsidRDefault="001C3986" w:rsidP="001C3986">
            <w:pPr>
              <w:ind w:left="85"/>
              <w:rPr>
                <w:rFonts w:ascii="Arial" w:hAnsi="Arial"/>
                <w:sz w:val="14"/>
                <w:szCs w:val="14"/>
              </w:rPr>
            </w:pPr>
            <w:r w:rsidRPr="004007C0">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1C3986" w:rsidRPr="004007C0" w:rsidRDefault="001C3986" w:rsidP="001C3986">
            <w:pPr>
              <w:jc w:val="right"/>
              <w:rPr>
                <w:rFonts w:ascii="Arial" w:hAnsi="Arial" w:cs="Arial"/>
                <w:sz w:val="14"/>
                <w:szCs w:val="14"/>
              </w:rPr>
            </w:pPr>
          </w:p>
          <w:p w:rsidR="001C3986" w:rsidRPr="004007C0" w:rsidRDefault="001C3986" w:rsidP="001C3986">
            <w:pPr>
              <w:jc w:val="right"/>
              <w:rPr>
                <w:rFonts w:ascii="Arial" w:hAnsi="Arial"/>
                <w:sz w:val="14"/>
              </w:rPr>
            </w:pPr>
          </w:p>
        </w:tc>
      </w:tr>
      <w:bookmarkEnd w:id="7"/>
    </w:tbl>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C03B3B" w:rsidRDefault="00C03B3B"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CB2DD8" w:rsidRDefault="00CB2DD8" w:rsidP="00BA3D53">
      <w:pPr>
        <w:rPr>
          <w:rFonts w:ascii="Arial" w:hAnsi="Arial" w:cs="Arial"/>
          <w:b/>
          <w:sz w:val="18"/>
          <w:szCs w:val="18"/>
        </w:rPr>
      </w:pPr>
    </w:p>
    <w:p w:rsidR="00BA3D53" w:rsidRPr="00BA3D53" w:rsidRDefault="00BA3D53" w:rsidP="00BA3D53">
      <w:pPr>
        <w:rPr>
          <w:rFonts w:ascii="Arial" w:hAnsi="Arial" w:cs="Arial"/>
          <w:bCs/>
          <w:sz w:val="18"/>
          <w:szCs w:val="18"/>
        </w:rPr>
      </w:pPr>
      <w:r w:rsidRPr="006D1AC0">
        <w:rPr>
          <w:rFonts w:ascii="Arial" w:hAnsi="Arial" w:cs="Arial"/>
          <w:b/>
          <w:sz w:val="18"/>
          <w:szCs w:val="18"/>
        </w:rPr>
        <w:t xml:space="preserve">Dział 1.1.z.z.z. </w:t>
      </w:r>
      <w:r w:rsidRPr="006D1AC0">
        <w:rPr>
          <w:rFonts w:ascii="Arial" w:hAnsi="Arial" w:cs="Arial"/>
          <w:bCs/>
          <w:sz w:val="18"/>
          <w:szCs w:val="18"/>
        </w:rPr>
        <w:t xml:space="preserve">Terminowość rozpoznawania spraw o zobowiązanie sprawców przemocy w rodzinie do opuszczenia mieszkania  (art. 11a. ust.1 i 2  ustawy o przeciwdziałaniu przemocy w rodzinie) od daty pierwotnego wpływu do sądu do daty uprawomocnienia (dział 1.1.2 odpowiednio </w:t>
      </w:r>
      <w:r w:rsidRPr="00BA3D53">
        <w:rPr>
          <w:rFonts w:ascii="Arial" w:hAnsi="Arial" w:cs="Arial"/>
          <w:bCs/>
          <w:sz w:val="18"/>
          <w:szCs w:val="18"/>
        </w:rPr>
        <w:t>wiersze 1</w:t>
      </w:r>
      <w:r w:rsidR="008945C2">
        <w:rPr>
          <w:rFonts w:ascii="Arial" w:hAnsi="Arial" w:cs="Arial"/>
          <w:bCs/>
          <w:sz w:val="18"/>
          <w:szCs w:val="18"/>
        </w:rPr>
        <w:t>63</w:t>
      </w:r>
      <w:r w:rsidRPr="00BA3D53">
        <w:rPr>
          <w:rFonts w:ascii="Arial" w:hAnsi="Arial" w:cs="Arial"/>
          <w:bCs/>
          <w:sz w:val="18"/>
          <w:szCs w:val="18"/>
        </w:rPr>
        <w:t xml:space="preserve"> do 16</w:t>
      </w:r>
      <w:r w:rsidR="008945C2">
        <w:rPr>
          <w:rFonts w:ascii="Arial" w:hAnsi="Arial" w:cs="Arial"/>
          <w:bCs/>
          <w:sz w:val="18"/>
          <w:szCs w:val="18"/>
        </w:rPr>
        <w:t>7</w:t>
      </w:r>
      <w:r w:rsidRPr="00BA3D53">
        <w:rPr>
          <w:rFonts w:ascii="Arial" w:hAnsi="Arial" w:cs="Arial"/>
          <w:bCs/>
          <w:sz w:val="18"/>
          <w:szCs w:val="18"/>
        </w:rPr>
        <w:t xml:space="preserve"> kolumna 3 lit. zzz)</w:t>
      </w:r>
    </w:p>
    <w:tbl>
      <w:tblPr>
        <w:tblW w:w="15662"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567"/>
        <w:gridCol w:w="2410"/>
        <w:gridCol w:w="470"/>
        <w:gridCol w:w="336"/>
        <w:gridCol w:w="1250"/>
        <w:gridCol w:w="1070"/>
        <w:gridCol w:w="1070"/>
        <w:gridCol w:w="1071"/>
        <w:gridCol w:w="1070"/>
        <w:gridCol w:w="1071"/>
        <w:gridCol w:w="1070"/>
        <w:gridCol w:w="1071"/>
        <w:gridCol w:w="1070"/>
        <w:gridCol w:w="1071"/>
      </w:tblGrid>
      <w:tr w:rsidR="006C4766" w:rsidRPr="006C4766" w:rsidTr="007A377B">
        <w:trPr>
          <w:cantSplit/>
          <w:trHeight w:val="489"/>
        </w:trPr>
        <w:tc>
          <w:tcPr>
            <w:tcW w:w="4778" w:type="dxa"/>
            <w:gridSpan w:val="5"/>
            <w:vAlign w:val="center"/>
          </w:tcPr>
          <w:p w:rsidR="006C4766" w:rsidRPr="006C4766" w:rsidRDefault="006C4766" w:rsidP="007A377B">
            <w:pPr>
              <w:spacing w:line="140" w:lineRule="exact"/>
              <w:jc w:val="center"/>
              <w:rPr>
                <w:rFonts w:ascii="Arial" w:hAnsi="Arial" w:cs="Arial"/>
                <w:sz w:val="14"/>
              </w:rPr>
            </w:pPr>
            <w:r w:rsidRPr="006C4766">
              <w:rPr>
                <w:rFonts w:ascii="Arial" w:hAnsi="Arial" w:cs="Arial"/>
                <w:sz w:val="14"/>
              </w:rPr>
              <w:t>SPRAWY</w:t>
            </w:r>
          </w:p>
          <w:p w:rsidR="006C4766" w:rsidRPr="006C4766" w:rsidRDefault="006C4766" w:rsidP="007A377B">
            <w:pPr>
              <w:spacing w:line="140" w:lineRule="exact"/>
              <w:jc w:val="center"/>
              <w:rPr>
                <w:rFonts w:ascii="Arial" w:hAnsi="Arial" w:cs="Arial"/>
                <w:sz w:val="14"/>
              </w:rPr>
            </w:pPr>
          </w:p>
        </w:tc>
        <w:tc>
          <w:tcPr>
            <w:tcW w:w="1250"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Razem</w:t>
            </w:r>
          </w:p>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(kol. 2 do 10)</w:t>
            </w:r>
          </w:p>
        </w:tc>
        <w:tc>
          <w:tcPr>
            <w:tcW w:w="1070"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Do 3 dni</w:t>
            </w:r>
          </w:p>
        </w:tc>
        <w:tc>
          <w:tcPr>
            <w:tcW w:w="1070"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Powyżej 3 do 7 dni</w:t>
            </w:r>
          </w:p>
        </w:tc>
        <w:tc>
          <w:tcPr>
            <w:tcW w:w="1071"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 xml:space="preserve">Powyżej 7 do </w:t>
            </w:r>
            <w:r w:rsidRPr="006C4766">
              <w:rPr>
                <w:rFonts w:ascii="Arial" w:hAnsi="Arial" w:cs="Arial"/>
                <w:sz w:val="14"/>
                <w:szCs w:val="14"/>
              </w:rPr>
              <w:br/>
              <w:t>14  dni</w:t>
            </w:r>
          </w:p>
        </w:tc>
        <w:tc>
          <w:tcPr>
            <w:tcW w:w="1070"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 xml:space="preserve">Powyżej 14 dni do </w:t>
            </w:r>
            <w:r w:rsidRPr="006C4766">
              <w:rPr>
                <w:rFonts w:ascii="Arial" w:hAnsi="Arial" w:cs="Arial"/>
                <w:sz w:val="14"/>
                <w:szCs w:val="14"/>
              </w:rPr>
              <w:br/>
              <w:t>30  dni</w:t>
            </w:r>
          </w:p>
        </w:tc>
        <w:tc>
          <w:tcPr>
            <w:tcW w:w="1071"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 xml:space="preserve">Powyżej  miesiąca do </w:t>
            </w:r>
            <w:r w:rsidRPr="006C4766">
              <w:rPr>
                <w:rFonts w:ascii="Arial" w:hAnsi="Arial" w:cs="Arial"/>
                <w:sz w:val="14"/>
                <w:szCs w:val="14"/>
              </w:rPr>
              <w:br/>
              <w:t>2 miesięcy</w:t>
            </w:r>
          </w:p>
        </w:tc>
        <w:tc>
          <w:tcPr>
            <w:tcW w:w="1070"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 xml:space="preserve">Powyżej 2 do </w:t>
            </w:r>
            <w:r w:rsidRPr="006C4766">
              <w:rPr>
                <w:rFonts w:ascii="Arial" w:hAnsi="Arial" w:cs="Arial"/>
                <w:sz w:val="14"/>
                <w:szCs w:val="14"/>
              </w:rPr>
              <w:br/>
              <w:t>3 miesięcy</w:t>
            </w:r>
          </w:p>
        </w:tc>
        <w:tc>
          <w:tcPr>
            <w:tcW w:w="1071"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 xml:space="preserve">Powyżej 3 do </w:t>
            </w:r>
            <w:r w:rsidRPr="006C4766">
              <w:rPr>
                <w:rFonts w:ascii="Arial" w:hAnsi="Arial" w:cs="Arial"/>
                <w:sz w:val="14"/>
                <w:szCs w:val="14"/>
              </w:rPr>
              <w:br/>
              <w:t>6 miesięcy</w:t>
            </w:r>
          </w:p>
        </w:tc>
        <w:tc>
          <w:tcPr>
            <w:tcW w:w="1070"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 xml:space="preserve">Powyżej 6 </w:t>
            </w:r>
          </w:p>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miesięcy do</w:t>
            </w:r>
            <w:r w:rsidRPr="006C4766">
              <w:rPr>
                <w:rFonts w:ascii="Arial" w:hAnsi="Arial" w:cs="Arial"/>
                <w:sz w:val="14"/>
                <w:szCs w:val="14"/>
              </w:rPr>
              <w:br/>
              <w:t xml:space="preserve">roku </w:t>
            </w:r>
          </w:p>
        </w:tc>
        <w:tc>
          <w:tcPr>
            <w:tcW w:w="1071" w:type="dxa"/>
            <w:vAlign w:val="center"/>
          </w:tcPr>
          <w:p w:rsidR="006C4766" w:rsidRPr="006C4766" w:rsidRDefault="006C4766" w:rsidP="007A377B">
            <w:pPr>
              <w:spacing w:line="140" w:lineRule="exact"/>
              <w:jc w:val="center"/>
              <w:rPr>
                <w:rFonts w:ascii="Arial" w:hAnsi="Arial" w:cs="Arial"/>
                <w:sz w:val="14"/>
                <w:szCs w:val="14"/>
              </w:rPr>
            </w:pPr>
            <w:r w:rsidRPr="006C4766">
              <w:rPr>
                <w:rFonts w:ascii="Arial" w:hAnsi="Arial" w:cs="Arial"/>
                <w:sz w:val="14"/>
                <w:szCs w:val="14"/>
              </w:rPr>
              <w:t>Ponad rok</w:t>
            </w:r>
          </w:p>
        </w:tc>
      </w:tr>
      <w:tr w:rsidR="006C4766" w:rsidRPr="006C4766" w:rsidTr="007A377B">
        <w:trPr>
          <w:cantSplit/>
          <w:trHeight w:val="159"/>
        </w:trPr>
        <w:tc>
          <w:tcPr>
            <w:tcW w:w="4778" w:type="dxa"/>
            <w:gridSpan w:val="5"/>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0</w:t>
            </w:r>
          </w:p>
        </w:tc>
        <w:tc>
          <w:tcPr>
            <w:tcW w:w="1250"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1</w:t>
            </w:r>
          </w:p>
        </w:tc>
        <w:tc>
          <w:tcPr>
            <w:tcW w:w="1070"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2</w:t>
            </w:r>
          </w:p>
        </w:tc>
        <w:tc>
          <w:tcPr>
            <w:tcW w:w="1070"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3</w:t>
            </w:r>
          </w:p>
        </w:tc>
        <w:tc>
          <w:tcPr>
            <w:tcW w:w="1071"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4</w:t>
            </w:r>
          </w:p>
        </w:tc>
        <w:tc>
          <w:tcPr>
            <w:tcW w:w="1070"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5</w:t>
            </w:r>
          </w:p>
        </w:tc>
        <w:tc>
          <w:tcPr>
            <w:tcW w:w="1071"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6</w:t>
            </w:r>
          </w:p>
        </w:tc>
        <w:tc>
          <w:tcPr>
            <w:tcW w:w="1070" w:type="dxa"/>
            <w:vAlign w:val="center"/>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7</w:t>
            </w:r>
          </w:p>
        </w:tc>
        <w:tc>
          <w:tcPr>
            <w:tcW w:w="1071" w:type="dxa"/>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8</w:t>
            </w:r>
          </w:p>
        </w:tc>
        <w:tc>
          <w:tcPr>
            <w:tcW w:w="1070" w:type="dxa"/>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9</w:t>
            </w:r>
          </w:p>
        </w:tc>
        <w:tc>
          <w:tcPr>
            <w:tcW w:w="1071" w:type="dxa"/>
          </w:tcPr>
          <w:p w:rsidR="006C4766" w:rsidRPr="006C4766" w:rsidRDefault="006C4766" w:rsidP="007A377B">
            <w:pPr>
              <w:spacing w:line="140" w:lineRule="exact"/>
              <w:jc w:val="center"/>
              <w:rPr>
                <w:rFonts w:ascii="Arial" w:hAnsi="Arial" w:cs="Arial"/>
                <w:sz w:val="12"/>
                <w:szCs w:val="12"/>
              </w:rPr>
            </w:pPr>
            <w:r w:rsidRPr="006C4766">
              <w:rPr>
                <w:rFonts w:ascii="Arial" w:hAnsi="Arial" w:cs="Arial"/>
                <w:sz w:val="12"/>
                <w:szCs w:val="12"/>
              </w:rPr>
              <w:t>10</w:t>
            </w:r>
          </w:p>
        </w:tc>
      </w:tr>
      <w:tr w:rsidR="001324D7" w:rsidRPr="006C4766" w:rsidTr="001324D7">
        <w:trPr>
          <w:cantSplit/>
          <w:trHeight w:hRule="exact" w:val="218"/>
        </w:trPr>
        <w:tc>
          <w:tcPr>
            <w:tcW w:w="3972" w:type="dxa"/>
            <w:gridSpan w:val="3"/>
            <w:tcBorders>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4"/>
              </w:rPr>
            </w:pPr>
            <w:r w:rsidRPr="006C4766">
              <w:rPr>
                <w:rFonts w:ascii="Arial" w:hAnsi="Arial" w:cs="Arial"/>
                <w:sz w:val="14"/>
                <w:szCs w:val="14"/>
              </w:rPr>
              <w:t>Suma wierszy(2+6)</w:t>
            </w:r>
          </w:p>
          <w:p w:rsidR="001324D7" w:rsidRPr="006C4766" w:rsidRDefault="001324D7" w:rsidP="001324D7">
            <w:pPr>
              <w:spacing w:after="40" w:line="140" w:lineRule="exact"/>
              <w:ind w:left="55" w:right="85"/>
              <w:rPr>
                <w:rFonts w:ascii="Arial" w:hAnsi="Arial" w:cs="Arial"/>
                <w:sz w:val="14"/>
              </w:rPr>
            </w:pP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spacing w:after="40" w:line="140" w:lineRule="exact"/>
              <w:ind w:left="55" w:right="85"/>
              <w:rPr>
                <w:rFonts w:ascii="Arial" w:hAnsi="Arial" w:cs="Arial"/>
                <w:sz w:val="14"/>
              </w:rPr>
            </w:pPr>
          </w:p>
        </w:tc>
        <w:tc>
          <w:tcPr>
            <w:tcW w:w="336" w:type="dxa"/>
            <w:tcBorders>
              <w:top w:val="single" w:sz="12" w:space="0" w:color="auto"/>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01</w:t>
            </w:r>
          </w:p>
        </w:tc>
        <w:tc>
          <w:tcPr>
            <w:tcW w:w="1250" w:type="dxa"/>
            <w:tcBorders>
              <w:top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hRule="exact" w:val="552"/>
        </w:trPr>
        <w:tc>
          <w:tcPr>
            <w:tcW w:w="995" w:type="dxa"/>
            <w:vMerge w:val="restart"/>
            <w:tcBorders>
              <w:right w:val="single" w:sz="4" w:space="0" w:color="auto"/>
            </w:tcBorders>
            <w:textDirection w:val="btLr"/>
            <w:vAlign w:val="center"/>
          </w:tcPr>
          <w:p w:rsidR="001324D7" w:rsidRPr="006C4766" w:rsidRDefault="001324D7" w:rsidP="001324D7">
            <w:pPr>
              <w:spacing w:after="40" w:line="140" w:lineRule="exact"/>
              <w:ind w:left="55" w:right="85"/>
              <w:rPr>
                <w:rFonts w:ascii="Arial" w:hAnsi="Arial" w:cs="Arial"/>
                <w:sz w:val="12"/>
                <w:szCs w:val="12"/>
              </w:rPr>
            </w:pPr>
            <w:r w:rsidRPr="006C4766">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977" w:type="dxa"/>
            <w:gridSpan w:val="2"/>
            <w:tcBorders>
              <w:left w:val="single" w:sz="4" w:space="0" w:color="auto"/>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2"/>
              </w:rPr>
            </w:pPr>
            <w:r w:rsidRPr="006C4766">
              <w:rPr>
                <w:rFonts w:ascii="Arial" w:hAnsi="Arial" w:cs="Arial"/>
                <w:sz w:val="12"/>
                <w:szCs w:val="12"/>
              </w:rPr>
              <w:t>które wpłynęły po wydaniu przez Policję lub Żandarmerię  Wojskową  „nakazu” lub „zakazu”</w:t>
            </w:r>
          </w:p>
        </w:tc>
        <w:tc>
          <w:tcPr>
            <w:tcW w:w="470" w:type="dxa"/>
            <w:tcBorders>
              <w:left w:val="single" w:sz="4" w:space="0" w:color="auto"/>
              <w:right w:val="single" w:sz="12" w:space="0" w:color="auto"/>
            </w:tcBorders>
            <w:tcMar>
              <w:left w:w="0" w:type="dxa"/>
              <w:right w:w="0" w:type="dxa"/>
            </w:tcMar>
            <w:vAlign w:val="center"/>
          </w:tcPr>
          <w:p w:rsidR="001324D7" w:rsidRPr="006C4766" w:rsidRDefault="001324D7" w:rsidP="001324D7">
            <w:pPr>
              <w:spacing w:after="40"/>
              <w:ind w:left="57" w:right="57"/>
              <w:rPr>
                <w:rFonts w:ascii="Arial" w:hAnsi="Arial" w:cs="Arial"/>
                <w:sz w:val="12"/>
                <w:szCs w:val="12"/>
              </w:rPr>
            </w:pPr>
            <w:r w:rsidRPr="006C4766">
              <w:rPr>
                <w:rFonts w:ascii="Arial" w:hAnsi="Arial" w:cs="Arial"/>
                <w:sz w:val="12"/>
                <w:szCs w:val="12"/>
              </w:rPr>
              <w:t>282zn</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02</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hRule="exact" w:val="211"/>
        </w:trPr>
        <w:tc>
          <w:tcPr>
            <w:tcW w:w="995" w:type="dxa"/>
            <w:vMerge/>
            <w:tcBorders>
              <w:right w:val="single" w:sz="4" w:space="0" w:color="auto"/>
            </w:tcBorders>
            <w:vAlign w:val="center"/>
          </w:tcPr>
          <w:p w:rsidR="001324D7" w:rsidRPr="006C4766" w:rsidRDefault="001324D7" w:rsidP="001324D7">
            <w:pPr>
              <w:spacing w:after="40" w:line="140" w:lineRule="exact"/>
              <w:ind w:left="55" w:right="85"/>
              <w:rPr>
                <w:rFonts w:ascii="Arial" w:hAnsi="Arial" w:cs="Arial"/>
                <w:sz w:val="12"/>
                <w:szCs w:val="12"/>
              </w:rPr>
            </w:pPr>
          </w:p>
        </w:tc>
        <w:tc>
          <w:tcPr>
            <w:tcW w:w="567" w:type="dxa"/>
            <w:vMerge w:val="restart"/>
            <w:tcBorders>
              <w:right w:val="single" w:sz="4" w:space="0" w:color="auto"/>
            </w:tcBorders>
            <w:vAlign w:val="center"/>
          </w:tcPr>
          <w:p w:rsidR="001324D7" w:rsidRPr="006C4766" w:rsidRDefault="001324D7" w:rsidP="001324D7">
            <w:pPr>
              <w:spacing w:after="40" w:line="140" w:lineRule="exact"/>
              <w:ind w:left="55" w:right="85"/>
              <w:rPr>
                <w:rFonts w:ascii="Arial" w:hAnsi="Arial" w:cs="Arial"/>
                <w:sz w:val="12"/>
                <w:szCs w:val="12"/>
              </w:rPr>
            </w:pPr>
            <w:r w:rsidRPr="006C4766">
              <w:rPr>
                <w:rFonts w:ascii="Arial" w:hAnsi="Arial" w:cs="Arial"/>
                <w:sz w:val="12"/>
                <w:szCs w:val="12"/>
              </w:rPr>
              <w:t>w tym</w:t>
            </w:r>
          </w:p>
        </w:tc>
        <w:tc>
          <w:tcPr>
            <w:tcW w:w="2410" w:type="dxa"/>
            <w:tcBorders>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uwzględniono </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spacing w:after="40" w:line="140" w:lineRule="exact"/>
              <w:ind w:right="85"/>
              <w:rPr>
                <w:rFonts w:ascii="Arial" w:hAnsi="Arial" w:cs="Arial"/>
                <w:sz w:val="12"/>
                <w:szCs w:val="12"/>
              </w:rPr>
            </w:pP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03</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val="213"/>
        </w:trPr>
        <w:tc>
          <w:tcPr>
            <w:tcW w:w="995" w:type="dxa"/>
            <w:vMerge/>
            <w:tcBorders>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2"/>
              </w:rPr>
            </w:pPr>
          </w:p>
        </w:tc>
        <w:tc>
          <w:tcPr>
            <w:tcW w:w="567" w:type="dxa"/>
            <w:vMerge/>
            <w:tcBorders>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2"/>
              </w:rPr>
            </w:pPr>
          </w:p>
        </w:tc>
        <w:tc>
          <w:tcPr>
            <w:tcW w:w="2410" w:type="dxa"/>
            <w:tcBorders>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oddalono</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04</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hRule="exact" w:val="425"/>
        </w:trPr>
        <w:tc>
          <w:tcPr>
            <w:tcW w:w="995" w:type="dxa"/>
            <w:vMerge/>
            <w:tcBorders>
              <w:right w:val="single" w:sz="4" w:space="0" w:color="auto"/>
            </w:tcBorders>
            <w:vAlign w:val="bottom"/>
          </w:tcPr>
          <w:p w:rsidR="001324D7" w:rsidRPr="006C4766" w:rsidRDefault="001324D7" w:rsidP="001324D7">
            <w:pPr>
              <w:ind w:left="56" w:firstLine="355"/>
              <w:rPr>
                <w:rFonts w:ascii="Arial" w:hAnsi="Arial" w:cs="Arial"/>
                <w:sz w:val="14"/>
              </w:rPr>
            </w:pPr>
          </w:p>
        </w:tc>
        <w:tc>
          <w:tcPr>
            <w:tcW w:w="2977" w:type="dxa"/>
            <w:gridSpan w:val="2"/>
            <w:tcBorders>
              <w:left w:val="single" w:sz="4" w:space="0" w:color="auto"/>
              <w:bottom w:val="single" w:sz="4" w:space="0" w:color="auto"/>
              <w:right w:val="single" w:sz="4" w:space="0" w:color="auto"/>
            </w:tcBorders>
            <w:vAlign w:val="bottom"/>
          </w:tcPr>
          <w:p w:rsidR="001324D7" w:rsidRPr="006C4766" w:rsidRDefault="001324D7" w:rsidP="001324D7">
            <w:pPr>
              <w:ind w:left="56" w:firstLine="355"/>
              <w:rPr>
                <w:rFonts w:ascii="Arial" w:hAnsi="Arial" w:cs="Arial"/>
                <w:sz w:val="14"/>
              </w:rPr>
            </w:pPr>
            <w:r w:rsidRPr="006C4766">
              <w:rPr>
                <w:rFonts w:ascii="Arial" w:hAnsi="Arial" w:cs="Arial"/>
                <w:sz w:val="12"/>
                <w:szCs w:val="12"/>
              </w:rPr>
              <w:t xml:space="preserve">w tym z w. 02 </w:t>
            </w:r>
            <w:r w:rsidR="00B13EDB" w:rsidRPr="00B13EDB">
              <w:rPr>
                <w:rFonts w:ascii="Arial" w:hAnsi="Arial" w:cs="Arial"/>
                <w:sz w:val="12"/>
                <w:szCs w:val="12"/>
              </w:rPr>
              <w:t xml:space="preserve">sprawy, w których wpłynęły </w:t>
            </w:r>
            <w:r w:rsidRPr="006C4766">
              <w:rPr>
                <w:rFonts w:ascii="Arial" w:hAnsi="Arial" w:cs="Arial"/>
                <w:sz w:val="12"/>
                <w:szCs w:val="12"/>
              </w:rPr>
              <w:t xml:space="preserve">wnioski o zabezpieczenie polegające na przedłużeniu wydanego przez Policję lub Żandarmerię nakazu (art. 755 </w:t>
            </w:r>
            <w:r w:rsidRPr="006C4766">
              <w:rPr>
                <w:rFonts w:ascii="Arial" w:hAnsi="Arial" w:cs="Arial"/>
                <w:sz w:val="12"/>
                <w:szCs w:val="12"/>
                <w:vertAlign w:val="superscript"/>
              </w:rPr>
              <w:t>2</w:t>
            </w:r>
            <w:r w:rsidRPr="006C4766">
              <w:rPr>
                <w:rFonts w:ascii="Arial" w:hAnsi="Arial" w:cs="Arial"/>
                <w:sz w:val="12"/>
                <w:szCs w:val="12"/>
              </w:rPr>
              <w:t xml:space="preserve"> k.p.c.)</w:t>
            </w:r>
          </w:p>
        </w:tc>
        <w:tc>
          <w:tcPr>
            <w:tcW w:w="470" w:type="dxa"/>
            <w:tcBorders>
              <w:left w:val="single" w:sz="4" w:space="0" w:color="auto"/>
              <w:bottom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ind w:left="56" w:firstLine="355"/>
              <w:rPr>
                <w:rFonts w:ascii="Arial" w:hAnsi="Arial" w:cs="Arial"/>
                <w:sz w:val="14"/>
              </w:rPr>
            </w:pP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05</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hRule="exact" w:val="416"/>
        </w:trPr>
        <w:tc>
          <w:tcPr>
            <w:tcW w:w="995" w:type="dxa"/>
            <w:vMerge/>
            <w:tcBorders>
              <w:right w:val="single" w:sz="4" w:space="0" w:color="auto"/>
            </w:tcBorders>
            <w:vAlign w:val="bottom"/>
          </w:tcPr>
          <w:p w:rsidR="001324D7" w:rsidRPr="006C4766" w:rsidRDefault="001324D7" w:rsidP="001324D7">
            <w:pPr>
              <w:spacing w:after="40" w:line="140" w:lineRule="exact"/>
              <w:ind w:left="85" w:right="85"/>
              <w:rPr>
                <w:rFonts w:ascii="Arial" w:hAnsi="Arial" w:cs="Arial"/>
                <w:sz w:val="14"/>
              </w:rPr>
            </w:pPr>
          </w:p>
        </w:tc>
        <w:tc>
          <w:tcPr>
            <w:tcW w:w="2977" w:type="dxa"/>
            <w:gridSpan w:val="2"/>
            <w:tcBorders>
              <w:left w:val="single" w:sz="4" w:space="0" w:color="auto"/>
              <w:bottom w:val="single" w:sz="4" w:space="0" w:color="auto"/>
              <w:right w:val="single" w:sz="4" w:space="0" w:color="auto"/>
            </w:tcBorders>
            <w:vAlign w:val="bottom"/>
          </w:tcPr>
          <w:p w:rsidR="001324D7" w:rsidRPr="006C4766" w:rsidRDefault="001324D7" w:rsidP="001324D7">
            <w:pPr>
              <w:spacing w:after="40" w:line="140" w:lineRule="exact"/>
              <w:ind w:left="85" w:right="85"/>
              <w:rPr>
                <w:rFonts w:ascii="Arial" w:hAnsi="Arial" w:cs="Arial"/>
                <w:sz w:val="14"/>
              </w:rPr>
            </w:pPr>
            <w:r w:rsidRPr="006C4766">
              <w:rPr>
                <w:rFonts w:ascii="Arial" w:hAnsi="Arial" w:cs="Arial"/>
                <w:sz w:val="12"/>
                <w:szCs w:val="12"/>
              </w:rPr>
              <w:t>bez uprzedniego wydania przez Policje lub Żandarmerię Wojskową  „nakazu” lub „zakazu”</w:t>
            </w:r>
          </w:p>
        </w:tc>
        <w:tc>
          <w:tcPr>
            <w:tcW w:w="470" w:type="dxa"/>
            <w:tcBorders>
              <w:left w:val="single" w:sz="4" w:space="0" w:color="auto"/>
              <w:bottom w:val="single" w:sz="4" w:space="0" w:color="auto"/>
              <w:right w:val="single" w:sz="12" w:space="0" w:color="auto"/>
            </w:tcBorders>
            <w:vAlign w:val="center"/>
          </w:tcPr>
          <w:p w:rsidR="001324D7" w:rsidRPr="006C4766" w:rsidRDefault="001324D7" w:rsidP="001324D7">
            <w:pPr>
              <w:spacing w:after="40" w:line="140" w:lineRule="exact"/>
              <w:ind w:left="85" w:right="85"/>
              <w:jc w:val="center"/>
              <w:rPr>
                <w:rFonts w:ascii="Arial" w:hAnsi="Arial" w:cs="Arial"/>
                <w:sz w:val="12"/>
                <w:szCs w:val="12"/>
              </w:rPr>
            </w:pPr>
            <w:r w:rsidRPr="006C4766">
              <w:rPr>
                <w:rFonts w:ascii="Arial" w:hAnsi="Arial" w:cs="Arial"/>
                <w:sz w:val="12"/>
                <w:szCs w:val="12"/>
              </w:rPr>
              <w:t>282</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06</w:t>
            </w:r>
          </w:p>
        </w:tc>
        <w:tc>
          <w:tcPr>
            <w:tcW w:w="125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hRule="exact" w:val="225"/>
        </w:trPr>
        <w:tc>
          <w:tcPr>
            <w:tcW w:w="995" w:type="dxa"/>
            <w:vMerge/>
            <w:tcBorders>
              <w:right w:val="single" w:sz="4" w:space="0" w:color="auto"/>
            </w:tcBorders>
            <w:vAlign w:val="center"/>
          </w:tcPr>
          <w:p w:rsidR="001324D7" w:rsidRPr="006C4766" w:rsidRDefault="001324D7" w:rsidP="001324D7">
            <w:pPr>
              <w:spacing w:after="40" w:line="140" w:lineRule="exact"/>
              <w:ind w:right="85"/>
              <w:rPr>
                <w:rFonts w:ascii="Arial" w:hAnsi="Arial" w:cs="Arial"/>
                <w:sz w:val="12"/>
                <w:szCs w:val="12"/>
              </w:rPr>
            </w:pPr>
          </w:p>
        </w:tc>
        <w:tc>
          <w:tcPr>
            <w:tcW w:w="567" w:type="dxa"/>
            <w:vMerge w:val="restart"/>
            <w:tcBorders>
              <w:top w:val="single" w:sz="4" w:space="0" w:color="auto"/>
              <w:right w:val="single" w:sz="4" w:space="0" w:color="auto"/>
            </w:tcBorders>
            <w:vAlign w:val="center"/>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w tym</w:t>
            </w:r>
          </w:p>
        </w:tc>
        <w:tc>
          <w:tcPr>
            <w:tcW w:w="2410" w:type="dxa"/>
            <w:tcBorders>
              <w:top w:val="single" w:sz="4" w:space="0" w:color="auto"/>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uwzględniono </w:t>
            </w:r>
          </w:p>
        </w:tc>
        <w:tc>
          <w:tcPr>
            <w:tcW w:w="470" w:type="dxa"/>
            <w:tcBorders>
              <w:top w:val="single" w:sz="4" w:space="0" w:color="auto"/>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spacing w:after="40" w:line="140" w:lineRule="exact"/>
              <w:ind w:right="85"/>
              <w:rPr>
                <w:rFonts w:ascii="Arial" w:hAnsi="Arial" w:cs="Arial"/>
                <w:sz w:val="12"/>
                <w:szCs w:val="12"/>
              </w:rPr>
            </w:pP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07</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val="170"/>
        </w:trPr>
        <w:tc>
          <w:tcPr>
            <w:tcW w:w="995" w:type="dxa"/>
            <w:vMerge/>
            <w:tcBorders>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p>
        </w:tc>
        <w:tc>
          <w:tcPr>
            <w:tcW w:w="567" w:type="dxa"/>
            <w:vMerge/>
            <w:tcBorders>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p>
        </w:tc>
        <w:tc>
          <w:tcPr>
            <w:tcW w:w="2410" w:type="dxa"/>
            <w:tcBorders>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oddalono</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08</w:t>
            </w:r>
          </w:p>
        </w:tc>
        <w:tc>
          <w:tcPr>
            <w:tcW w:w="125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7A377B">
        <w:trPr>
          <w:cantSplit/>
          <w:trHeight w:val="706"/>
        </w:trPr>
        <w:tc>
          <w:tcPr>
            <w:tcW w:w="995" w:type="dxa"/>
            <w:vMerge/>
            <w:tcBorders>
              <w:right w:val="single" w:sz="4" w:space="0" w:color="auto"/>
            </w:tcBorders>
            <w:vAlign w:val="bottom"/>
          </w:tcPr>
          <w:p w:rsidR="001324D7" w:rsidRPr="006C4766" w:rsidRDefault="001324D7" w:rsidP="001324D7">
            <w:pPr>
              <w:ind w:left="56" w:firstLine="355"/>
              <w:rPr>
                <w:rFonts w:ascii="Arial" w:hAnsi="Arial" w:cs="Arial"/>
                <w:sz w:val="14"/>
              </w:rPr>
            </w:pPr>
          </w:p>
        </w:tc>
        <w:tc>
          <w:tcPr>
            <w:tcW w:w="2977" w:type="dxa"/>
            <w:gridSpan w:val="2"/>
            <w:tcBorders>
              <w:left w:val="single" w:sz="4" w:space="0" w:color="auto"/>
              <w:right w:val="single" w:sz="4" w:space="0" w:color="auto"/>
            </w:tcBorders>
            <w:vAlign w:val="bottom"/>
          </w:tcPr>
          <w:p w:rsidR="001324D7" w:rsidRPr="006C4766" w:rsidRDefault="001324D7" w:rsidP="001324D7">
            <w:pPr>
              <w:ind w:left="56" w:firstLine="355"/>
              <w:rPr>
                <w:rFonts w:ascii="Arial" w:hAnsi="Arial" w:cs="Arial"/>
                <w:sz w:val="14"/>
              </w:rPr>
            </w:pPr>
            <w:r w:rsidRPr="006C4766">
              <w:rPr>
                <w:rFonts w:ascii="Arial" w:hAnsi="Arial" w:cs="Arial"/>
                <w:sz w:val="12"/>
                <w:szCs w:val="12"/>
              </w:rPr>
              <w:t xml:space="preserve">       w tym  z w. 06 </w:t>
            </w:r>
            <w:r w:rsidR="00B13EDB" w:rsidRPr="00B13EDB">
              <w:rPr>
                <w:rFonts w:ascii="Arial" w:hAnsi="Arial" w:cs="Arial"/>
                <w:sz w:val="12"/>
                <w:szCs w:val="12"/>
              </w:rPr>
              <w:t xml:space="preserve">sprawy, w których wpłynęły </w:t>
            </w:r>
            <w:r w:rsidRPr="006C4766">
              <w:rPr>
                <w:rFonts w:ascii="Arial" w:hAnsi="Arial" w:cs="Arial"/>
                <w:sz w:val="12"/>
                <w:szCs w:val="12"/>
              </w:rPr>
              <w:t>wnioski o  zabezpieczenie  dot. natychmiastowego opuszczenia wspólnie zajmowanego mieszkania i jego bezpośredniego otoczenia lub zakazu zbliżania się do mieszkania i jego bezpośredniego otoczenia</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ind w:left="56" w:firstLine="355"/>
              <w:rPr>
                <w:rFonts w:ascii="Arial" w:hAnsi="Arial" w:cs="Arial"/>
                <w:sz w:val="14"/>
              </w:rPr>
            </w:pPr>
          </w:p>
        </w:tc>
        <w:tc>
          <w:tcPr>
            <w:tcW w:w="336" w:type="dxa"/>
            <w:tcBorders>
              <w:left w:val="single" w:sz="12" w:space="0" w:color="auto"/>
              <w:bottom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09</w:t>
            </w:r>
          </w:p>
        </w:tc>
        <w:tc>
          <w:tcPr>
            <w:tcW w:w="125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1324D7" w:rsidRDefault="001324D7" w:rsidP="001324D7">
            <w:pPr>
              <w:jc w:val="right"/>
              <w:rPr>
                <w:rFonts w:ascii="Arial" w:hAnsi="Arial" w:cs="Arial"/>
                <w:color w:val="000000"/>
                <w:sz w:val="14"/>
                <w:szCs w:val="14"/>
              </w:rPr>
            </w:pPr>
          </w:p>
        </w:tc>
      </w:tr>
    </w:tbl>
    <w:p w:rsidR="006C4766" w:rsidRPr="006C4766" w:rsidRDefault="006C4766" w:rsidP="006C4766"/>
    <w:p w:rsidR="004007C0" w:rsidRDefault="004007C0" w:rsidP="009C6A1C">
      <w:pPr>
        <w:rPr>
          <w:rFonts w:ascii="Arial" w:hAnsi="Arial" w:cs="Arial"/>
          <w:b/>
          <w:sz w:val="22"/>
        </w:rPr>
      </w:pPr>
    </w:p>
    <w:p w:rsidR="004007C0" w:rsidRDefault="004007C0" w:rsidP="009C6A1C">
      <w:pPr>
        <w:rPr>
          <w:rFonts w:ascii="Arial" w:hAnsi="Arial" w:cs="Arial"/>
          <w:b/>
          <w:sz w:val="22"/>
        </w:rPr>
      </w:pPr>
    </w:p>
    <w:p w:rsidR="00C03B3B" w:rsidRDefault="00C03B3B" w:rsidP="009C6A1C">
      <w:pPr>
        <w:rPr>
          <w:rFonts w:ascii="Arial" w:hAnsi="Arial" w:cs="Arial"/>
          <w:b/>
          <w:sz w:val="22"/>
        </w:rPr>
      </w:pPr>
    </w:p>
    <w:p w:rsidR="00CF4713" w:rsidRPr="00642F80" w:rsidRDefault="00CF4713" w:rsidP="009C6A1C">
      <w:pPr>
        <w:rPr>
          <w:rFonts w:ascii="Arial" w:hAnsi="Arial" w:cs="Arial"/>
          <w:b/>
        </w:rPr>
      </w:pPr>
      <w:r w:rsidRPr="00642F80">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0423F" w:rsidRPr="00642F80" w:rsidTr="00CF4713">
        <w:trPr>
          <w:trHeight w:val="194"/>
        </w:trPr>
        <w:tc>
          <w:tcPr>
            <w:tcW w:w="1472"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Wyszczególnienie</w:t>
            </w:r>
          </w:p>
        </w:tc>
        <w:tc>
          <w:tcPr>
            <w:tcW w:w="1588"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Liczba zakończonych spraw Ca (rubr. 2+4)</w:t>
            </w:r>
          </w:p>
        </w:tc>
        <w:tc>
          <w:tcPr>
            <w:tcW w:w="7496" w:type="dxa"/>
            <w:gridSpan w:val="4"/>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liczba zakończonych spraw Ca w składzie</w:t>
            </w:r>
          </w:p>
        </w:tc>
      </w:tr>
      <w:tr w:rsidR="00C0423F" w:rsidRPr="00642F80" w:rsidTr="00FA66CD">
        <w:trPr>
          <w:trHeight w:val="17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 sędziów</w:t>
            </w:r>
          </w:p>
        </w:tc>
        <w:tc>
          <w:tcPr>
            <w:tcW w:w="3716"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 sędziego</w:t>
            </w:r>
          </w:p>
        </w:tc>
      </w:tr>
      <w:tr w:rsidR="00C0423F" w:rsidRPr="00642F80" w:rsidTr="00FA66CD">
        <w:trPr>
          <w:trHeight w:val="13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c>
          <w:tcPr>
            <w:tcW w:w="855"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61"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r>
      <w:tr w:rsidR="00C0423F" w:rsidRPr="00642F80" w:rsidTr="00CF4713">
        <w:trPr>
          <w:trHeight w:hRule="exact" w:val="170"/>
        </w:trPr>
        <w:tc>
          <w:tcPr>
            <w:tcW w:w="1472" w:type="dxa"/>
            <w:tcBorders>
              <w:bottom w:val="single" w:sz="18"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5</w:t>
            </w:r>
          </w:p>
        </w:tc>
      </w:tr>
      <w:tr w:rsidR="00CF4713" w:rsidRPr="00642F80"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642F80" w:rsidRDefault="00CF4713" w:rsidP="00CF4713">
            <w:pPr>
              <w:rPr>
                <w:rFonts w:ascii="Arial" w:hAnsi="Arial" w:cs="Arial"/>
                <w:bCs/>
                <w:sz w:val="16"/>
                <w:szCs w:val="16"/>
              </w:rPr>
            </w:pPr>
            <w:r w:rsidRPr="00642F80">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297</w:t>
            </w:r>
          </w:p>
        </w:tc>
        <w:tc>
          <w:tcPr>
            <w:tcW w:w="90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297</w:t>
            </w:r>
          </w:p>
        </w:tc>
        <w:tc>
          <w:tcPr>
            <w:tcW w:w="2861" w:type="dxa"/>
            <w:tcBorders>
              <w:top w:val="single" w:sz="18" w:space="0" w:color="auto"/>
              <w:bottom w:val="single" w:sz="18" w:space="0" w:color="auto"/>
              <w:right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289</w:t>
            </w:r>
          </w:p>
        </w:tc>
      </w:tr>
    </w:tbl>
    <w:p w:rsidR="00811F28" w:rsidRDefault="00811F28" w:rsidP="00E928D0">
      <w:pPr>
        <w:rPr>
          <w:rFonts w:ascii="Arial" w:hAnsi="Arial" w:cs="Arial"/>
          <w:b/>
          <w:sz w:val="22"/>
          <w:szCs w:val="22"/>
        </w:rPr>
      </w:pPr>
    </w:p>
    <w:p w:rsidR="009C216F" w:rsidRPr="00535240" w:rsidRDefault="0098061B" w:rsidP="00E928D0">
      <w:pPr>
        <w:rPr>
          <w:rFonts w:ascii="Arial" w:hAnsi="Arial" w:cs="Arial"/>
          <w:b/>
          <w:sz w:val="22"/>
          <w:szCs w:val="22"/>
        </w:rPr>
      </w:pPr>
      <w:r>
        <w:rPr>
          <w:rFonts w:ascii="Arial" w:hAnsi="Arial" w:cs="Arial"/>
          <w:b/>
          <w:sz w:val="22"/>
          <w:szCs w:val="22"/>
        </w:rPr>
        <w:br w:type="page"/>
      </w:r>
      <w:r w:rsidR="00A118EC" w:rsidRPr="00535240">
        <w:rPr>
          <w:rFonts w:ascii="Arial" w:hAnsi="Arial" w:cs="Arial"/>
          <w:b/>
          <w:sz w:val="22"/>
          <w:szCs w:val="22"/>
        </w:rPr>
        <w:t>D</w:t>
      </w:r>
      <w:r w:rsidR="009C216F" w:rsidRPr="00535240">
        <w:rPr>
          <w:rFonts w:ascii="Arial" w:hAnsi="Arial" w:cs="Arial"/>
          <w:b/>
          <w:sz w:val="22"/>
          <w:szCs w:val="22"/>
        </w:rPr>
        <w:t>ział 1.2.1. Liczba sesji i wyznaczonych spraw</w:t>
      </w:r>
    </w:p>
    <w:tbl>
      <w:tblPr>
        <w:tblW w:w="15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gridCol w:w="591"/>
      </w:tblGrid>
      <w:tr w:rsidR="00811F28" w:rsidRPr="00642F80" w:rsidTr="000A0B28">
        <w:trPr>
          <w:trHeight w:val="261"/>
        </w:trPr>
        <w:tc>
          <w:tcPr>
            <w:tcW w:w="2209" w:type="dxa"/>
            <w:gridSpan w:val="2"/>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SPRAWY według repertoriów i wykazów</w:t>
            </w:r>
          </w:p>
        </w:tc>
        <w:tc>
          <w:tcPr>
            <w:tcW w:w="575" w:type="dxa"/>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Lp.</w:t>
            </w:r>
          </w:p>
        </w:tc>
        <w:tc>
          <w:tcPr>
            <w:tcW w:w="589" w:type="dxa"/>
            <w:vMerge w:val="restart"/>
            <w:shd w:val="clear" w:color="auto" w:fill="auto"/>
            <w:textDirection w:val="btLr"/>
            <w:vAlign w:val="center"/>
          </w:tcPr>
          <w:p w:rsidR="00811F28" w:rsidRPr="00642F80" w:rsidRDefault="00811F28" w:rsidP="00B81A46">
            <w:pPr>
              <w:jc w:val="center"/>
              <w:rPr>
                <w:rFonts w:ascii="Arial" w:hAnsi="Arial" w:cs="Arial"/>
                <w:b/>
                <w:bCs/>
                <w:sz w:val="12"/>
                <w:szCs w:val="12"/>
              </w:rPr>
            </w:pPr>
            <w:r w:rsidRPr="00642F80">
              <w:rPr>
                <w:rFonts w:ascii="Arial" w:hAnsi="Arial" w:cs="Arial"/>
                <w:b/>
                <w:bCs/>
                <w:sz w:val="12"/>
                <w:szCs w:val="12"/>
              </w:rPr>
              <w:t xml:space="preserve">Liczba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589" w:type="dxa"/>
            <w:vMerge w:val="restart"/>
            <w:shd w:val="clear" w:color="auto" w:fill="auto"/>
            <w:textDirection w:val="btLr"/>
            <w:vAlign w:val="center"/>
          </w:tcPr>
          <w:p w:rsidR="00811F28" w:rsidRPr="00642F80" w:rsidRDefault="00811F28" w:rsidP="00811F28">
            <w:pPr>
              <w:ind w:left="113" w:right="113"/>
              <w:jc w:val="center"/>
              <w:rPr>
                <w:rFonts w:ascii="Arial" w:hAnsi="Arial" w:cs="Arial"/>
                <w:b/>
                <w:bCs/>
                <w:sz w:val="12"/>
                <w:szCs w:val="12"/>
              </w:rPr>
            </w:pPr>
            <w:r w:rsidRPr="00642F80">
              <w:rPr>
                <w:rFonts w:ascii="Arial" w:hAnsi="Arial" w:cs="Arial"/>
                <w:b/>
                <w:bCs/>
                <w:sz w:val="12"/>
                <w:szCs w:val="12"/>
              </w:rPr>
              <w:t>Suma wyznaczonych spraw (suma kol. 4,2</w:t>
            </w:r>
            <w:r>
              <w:rPr>
                <w:rFonts w:ascii="Arial" w:hAnsi="Arial" w:cs="Arial"/>
                <w:b/>
                <w:bCs/>
                <w:sz w:val="12"/>
                <w:szCs w:val="12"/>
              </w:rPr>
              <w:t>2</w:t>
            </w:r>
            <w:r w:rsidRPr="00642F80">
              <w:rPr>
                <w:rFonts w:ascii="Arial" w:hAnsi="Arial" w:cs="Arial"/>
                <w:b/>
                <w:bCs/>
                <w:sz w:val="12"/>
                <w:szCs w:val="12"/>
              </w:rPr>
              <w:t>)</w:t>
            </w:r>
          </w:p>
        </w:tc>
        <w:tc>
          <w:tcPr>
            <w:tcW w:w="589" w:type="dxa"/>
            <w:vMerge w:val="restart"/>
            <w:shd w:val="clear" w:color="auto" w:fill="auto"/>
            <w:textDirection w:val="btLr"/>
            <w:vAlign w:val="center"/>
          </w:tcPr>
          <w:p w:rsidR="00811F28" w:rsidRPr="00642F80" w:rsidRDefault="00811F28" w:rsidP="00B81A46">
            <w:pPr>
              <w:ind w:left="113" w:right="113"/>
              <w:jc w:val="center"/>
              <w:rPr>
                <w:rFonts w:ascii="Arial" w:hAnsi="Arial" w:cs="Arial"/>
                <w:b/>
                <w:bCs/>
                <w:sz w:val="12"/>
                <w:szCs w:val="12"/>
              </w:rPr>
            </w:pPr>
            <w:r w:rsidRPr="00642F80">
              <w:rPr>
                <w:rFonts w:ascii="Arial" w:hAnsi="Arial" w:cs="Arial"/>
                <w:b/>
                <w:bCs/>
                <w:sz w:val="12"/>
                <w:szCs w:val="12"/>
              </w:rPr>
              <w:t>Łączna liczba dni na które wyznaczono sesje-wokandy</w:t>
            </w:r>
          </w:p>
        </w:tc>
        <w:tc>
          <w:tcPr>
            <w:tcW w:w="65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rozprawę </w:t>
            </w:r>
            <w:r>
              <w:rPr>
                <w:rFonts w:ascii="Arial" w:hAnsi="Arial" w:cs="Arial"/>
                <w:bCs/>
                <w:sz w:val="12"/>
                <w:szCs w:val="12"/>
              </w:rPr>
              <w:t>sędziów</w:t>
            </w:r>
            <w:r w:rsidRPr="00642F80">
              <w:rPr>
                <w:rFonts w:ascii="Arial" w:hAnsi="Arial" w:cs="Arial"/>
                <w:bCs/>
                <w:sz w:val="12"/>
                <w:szCs w:val="12"/>
              </w:rPr>
              <w:t xml:space="preserve"> SO i SR (suma kol. 5,17</w:t>
            </w:r>
            <w:r>
              <w:rPr>
                <w:rFonts w:ascii="Arial" w:hAnsi="Arial" w:cs="Arial"/>
                <w:bCs/>
                <w:sz w:val="12"/>
                <w:szCs w:val="12"/>
              </w:rPr>
              <w:t>,21</w:t>
            </w:r>
            <w:r w:rsidRPr="00642F80">
              <w:rPr>
                <w:rFonts w:ascii="Arial" w:hAnsi="Arial" w:cs="Arial"/>
                <w:bCs/>
                <w:sz w:val="12"/>
                <w:szCs w:val="12"/>
              </w:rPr>
              <w:t>)</w:t>
            </w:r>
          </w:p>
        </w:tc>
        <w:tc>
          <w:tcPr>
            <w:tcW w:w="10107" w:type="dxa"/>
            <w:gridSpan w:val="17"/>
            <w:shd w:val="clear" w:color="auto" w:fill="auto"/>
            <w:vAlign w:val="center"/>
          </w:tcPr>
          <w:p w:rsidR="00811F28" w:rsidRPr="00642F80" w:rsidRDefault="00811F28" w:rsidP="003401E3">
            <w:pPr>
              <w:ind w:left="113" w:right="113"/>
              <w:jc w:val="center"/>
              <w:rPr>
                <w:rFonts w:ascii="Arial" w:hAnsi="Arial" w:cs="Arial"/>
                <w:bCs/>
                <w:sz w:val="12"/>
                <w:szCs w:val="12"/>
              </w:rPr>
            </w:pPr>
            <w:r w:rsidRPr="00642F80">
              <w:rPr>
                <w:rFonts w:ascii="Arial" w:hAnsi="Arial" w:cs="Arial"/>
                <w:b/>
                <w:bCs/>
                <w:sz w:val="12"/>
                <w:szCs w:val="12"/>
              </w:rPr>
              <w:t>Liczba wyznaczonych spraw na rozprawę, dotyczy:</w:t>
            </w:r>
          </w:p>
        </w:tc>
        <w:tc>
          <w:tcPr>
            <w:tcW w:w="59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posiedzenie </w:t>
            </w:r>
            <w:r>
              <w:rPr>
                <w:rFonts w:ascii="Arial" w:hAnsi="Arial" w:cs="Arial"/>
                <w:bCs/>
                <w:sz w:val="12"/>
                <w:szCs w:val="12"/>
              </w:rPr>
              <w:t>sędziów</w:t>
            </w:r>
            <w:r w:rsidRPr="00642F80">
              <w:rPr>
                <w:rFonts w:ascii="Arial" w:hAnsi="Arial" w:cs="Arial"/>
                <w:bCs/>
                <w:sz w:val="12"/>
                <w:szCs w:val="12"/>
              </w:rPr>
              <w:t xml:space="preserve"> SO, SR i referendarze (suma kol.2</w:t>
            </w:r>
            <w:r>
              <w:rPr>
                <w:rFonts w:ascii="Arial" w:hAnsi="Arial" w:cs="Arial"/>
                <w:bCs/>
                <w:sz w:val="12"/>
                <w:szCs w:val="12"/>
              </w:rPr>
              <w:t>3</w:t>
            </w:r>
            <w:r w:rsidRPr="00642F80">
              <w:rPr>
                <w:rFonts w:ascii="Arial" w:hAnsi="Arial" w:cs="Arial"/>
                <w:bCs/>
                <w:sz w:val="12"/>
                <w:szCs w:val="12"/>
              </w:rPr>
              <w:t>,3</w:t>
            </w:r>
            <w:r>
              <w:rPr>
                <w:rFonts w:ascii="Arial" w:hAnsi="Arial" w:cs="Arial"/>
                <w:bCs/>
                <w:sz w:val="12"/>
                <w:szCs w:val="12"/>
              </w:rPr>
              <w:t>5</w:t>
            </w:r>
            <w:r w:rsidRPr="00642F80">
              <w:rPr>
                <w:rFonts w:ascii="Arial" w:hAnsi="Arial" w:cs="Arial"/>
                <w:bCs/>
                <w:sz w:val="12"/>
                <w:szCs w:val="12"/>
              </w:rPr>
              <w:t>,3</w:t>
            </w:r>
            <w:r>
              <w:rPr>
                <w:rFonts w:ascii="Arial" w:hAnsi="Arial" w:cs="Arial"/>
                <w:bCs/>
                <w:sz w:val="12"/>
                <w:szCs w:val="12"/>
              </w:rPr>
              <w:t>9,40</w:t>
            </w:r>
            <w:r w:rsidRPr="00642F80">
              <w:rPr>
                <w:rFonts w:ascii="Arial" w:hAnsi="Arial" w:cs="Arial"/>
                <w:bCs/>
                <w:sz w:val="12"/>
                <w:szCs w:val="12"/>
              </w:rPr>
              <w:t>)</w:t>
            </w:r>
          </w:p>
        </w:tc>
      </w:tr>
      <w:tr w:rsidR="00811F28" w:rsidRPr="00642F80" w:rsidTr="00811F28">
        <w:trPr>
          <w:trHeight w:val="234"/>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vAlign w:val="center"/>
          </w:tcPr>
          <w:p w:rsidR="00811F28" w:rsidRPr="00642F80" w:rsidRDefault="00811F28" w:rsidP="003401E3">
            <w:pPr>
              <w:jc w:val="center"/>
              <w:rPr>
                <w:rFonts w:ascii="Arial" w:hAnsi="Arial" w:cs="Arial"/>
                <w:sz w:val="12"/>
                <w:szCs w:val="12"/>
              </w:rPr>
            </w:pPr>
          </w:p>
        </w:tc>
        <w:tc>
          <w:tcPr>
            <w:tcW w:w="7152" w:type="dxa"/>
            <w:gridSpan w:val="12"/>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SO</w:t>
            </w:r>
          </w:p>
        </w:tc>
        <w:tc>
          <w:tcPr>
            <w:tcW w:w="591" w:type="dxa"/>
            <w:vMerge w:val="restart"/>
            <w:shd w:val="clear" w:color="auto" w:fill="auto"/>
            <w:textDirection w:val="btLr"/>
            <w:vAlign w:val="center"/>
          </w:tcPr>
          <w:p w:rsidR="00811F28" w:rsidRPr="00642F80" w:rsidRDefault="00811F28" w:rsidP="003401E3">
            <w:pPr>
              <w:ind w:left="113" w:right="113"/>
              <w:jc w:val="center"/>
              <w:rPr>
                <w:rFonts w:ascii="Arial" w:hAnsi="Arial" w:cs="Arial"/>
                <w:sz w:val="12"/>
                <w:szCs w:val="12"/>
              </w:rPr>
            </w:pPr>
            <w:r w:rsidRPr="00642F80">
              <w:rPr>
                <w:rFonts w:ascii="Arial" w:hAnsi="Arial" w:cs="Arial"/>
                <w:bCs/>
                <w:sz w:val="12"/>
                <w:szCs w:val="12"/>
              </w:rPr>
              <w:t>Razem wyznaczonych na rozprawę sędziowie SR (suma kol.. 18,19,20)</w:t>
            </w:r>
          </w:p>
        </w:tc>
        <w:tc>
          <w:tcPr>
            <w:tcW w:w="1773" w:type="dxa"/>
            <w:gridSpan w:val="3"/>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SR</w:t>
            </w:r>
          </w:p>
        </w:tc>
        <w:tc>
          <w:tcPr>
            <w:tcW w:w="591" w:type="dxa"/>
            <w:vMerge w:val="restart"/>
            <w:textDirection w:val="btLr"/>
            <w:vAlign w:val="center"/>
          </w:tcPr>
          <w:p w:rsidR="00811F28" w:rsidRPr="00642F80" w:rsidRDefault="00811F28" w:rsidP="00811F28">
            <w:pPr>
              <w:ind w:left="113" w:right="113"/>
              <w:jc w:val="center"/>
              <w:rPr>
                <w:rFonts w:ascii="Arial" w:hAnsi="Arial" w:cs="Arial"/>
                <w:sz w:val="12"/>
                <w:szCs w:val="12"/>
              </w:rPr>
            </w:pPr>
            <w:r w:rsidRPr="00642F80">
              <w:rPr>
                <w:rFonts w:ascii="Arial" w:hAnsi="Arial" w:cs="Arial"/>
                <w:sz w:val="12"/>
                <w:szCs w:val="12"/>
              </w:rPr>
              <w:t>Inni</w:t>
            </w:r>
            <w:r>
              <w:rPr>
                <w:rFonts w:ascii="Arial" w:hAnsi="Arial" w:cs="Arial"/>
                <w:sz w:val="12"/>
                <w:szCs w:val="12"/>
              </w:rPr>
              <w:t xml:space="preserve"> sędziowie</w:t>
            </w:r>
          </w:p>
        </w:tc>
        <w:tc>
          <w:tcPr>
            <w:tcW w:w="591" w:type="dxa"/>
            <w:vMerge/>
            <w:shd w:val="clear" w:color="auto" w:fill="auto"/>
            <w:vAlign w:val="center"/>
          </w:tcPr>
          <w:p w:rsidR="00811F28" w:rsidRPr="00642F80" w:rsidRDefault="00811F28" w:rsidP="003401E3">
            <w:pPr>
              <w:jc w:val="center"/>
              <w:rPr>
                <w:rFonts w:ascii="Arial" w:hAnsi="Arial" w:cs="Arial"/>
                <w:sz w:val="12"/>
                <w:szCs w:val="12"/>
              </w:rPr>
            </w:pPr>
          </w:p>
        </w:tc>
      </w:tr>
      <w:tr w:rsidR="00811F28" w:rsidRPr="00642F80" w:rsidTr="00811F28">
        <w:trPr>
          <w:trHeight w:val="220"/>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val="restart"/>
            <w:shd w:val="clear" w:color="auto" w:fill="auto"/>
            <w:textDirection w:val="btLr"/>
            <w:vAlign w:val="center"/>
          </w:tcPr>
          <w:p w:rsidR="00811F28" w:rsidRPr="00642F80" w:rsidRDefault="00811F28" w:rsidP="00B96465">
            <w:pPr>
              <w:jc w:val="center"/>
              <w:rPr>
                <w:rFonts w:ascii="Arial" w:hAnsi="Arial" w:cs="Arial"/>
                <w:sz w:val="12"/>
                <w:szCs w:val="12"/>
              </w:rPr>
            </w:pPr>
            <w:r w:rsidRPr="00642F80">
              <w:rPr>
                <w:rFonts w:ascii="Arial" w:hAnsi="Arial" w:cs="Arial"/>
                <w:sz w:val="12"/>
                <w:szCs w:val="12"/>
              </w:rPr>
              <w:t>Razem wyznaczonych  spraw na rozprawę sędziowie SO (suma kol.6,7,16)</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SO z wyłączeniem sędziów funkcyjnych</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728" w:type="dxa"/>
            <w:gridSpan w:val="8"/>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 tego</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inni</w:t>
            </w: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91" w:type="dxa"/>
            <w:vMerge w:val="restart"/>
            <w:shd w:val="clear" w:color="auto" w:fill="auto"/>
            <w:textDirection w:val="btLr"/>
            <w:vAlign w:val="center"/>
          </w:tcPr>
          <w:p w:rsidR="00811F28" w:rsidRPr="00642F80" w:rsidRDefault="00811F28" w:rsidP="0007699B">
            <w:pPr>
              <w:jc w:val="center"/>
              <w:rPr>
                <w:rFonts w:ascii="Arial" w:hAnsi="Arial" w:cs="Arial"/>
                <w:sz w:val="12"/>
                <w:szCs w:val="12"/>
              </w:rPr>
            </w:pPr>
            <w:r w:rsidRPr="00642F80">
              <w:rPr>
                <w:rFonts w:ascii="Arial" w:hAnsi="Arial" w:cs="Arial"/>
                <w:sz w:val="12"/>
                <w:szCs w:val="12"/>
              </w:rPr>
              <w:t>sędziów SR delegowanych w trybie art. 77 § 9 usp</w:t>
            </w:r>
          </w:p>
        </w:tc>
        <w:tc>
          <w:tcPr>
            <w:tcW w:w="591" w:type="dxa"/>
            <w:vMerge/>
            <w:textDirection w:val="btLr"/>
          </w:tcPr>
          <w:p w:rsidR="00811F28" w:rsidRPr="00642F80" w:rsidRDefault="00811F28" w:rsidP="00B81A46">
            <w:pPr>
              <w:jc w:val="center"/>
              <w:rPr>
                <w:rFonts w:ascii="Arial" w:hAnsi="Arial" w:cs="Arial"/>
                <w:sz w:val="12"/>
                <w:szCs w:val="12"/>
              </w:rPr>
            </w:pP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r>
      <w:tr w:rsidR="00811F28" w:rsidRPr="00642F80" w:rsidTr="00811F28">
        <w:trPr>
          <w:trHeight w:val="1946"/>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wiceprezesa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kierownika sekcji</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wizytatorów</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r>
      <w:tr w:rsidR="00811F28" w:rsidRPr="00642F80" w:rsidTr="00CA05A3">
        <w:trPr>
          <w:trHeight w:val="170"/>
        </w:trPr>
        <w:tc>
          <w:tcPr>
            <w:tcW w:w="2784" w:type="dxa"/>
            <w:gridSpan w:val="3"/>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0</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2</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3</w:t>
            </w:r>
          </w:p>
        </w:tc>
        <w:tc>
          <w:tcPr>
            <w:tcW w:w="651" w:type="dxa"/>
            <w:shd w:val="clear" w:color="auto" w:fill="auto"/>
            <w:vAlign w:val="bottom"/>
          </w:tcPr>
          <w:p w:rsidR="00811F28" w:rsidRPr="00642F80" w:rsidRDefault="00811F28" w:rsidP="003401E3">
            <w:pPr>
              <w:jc w:val="center"/>
              <w:rPr>
                <w:rFonts w:ascii="Arial" w:hAnsi="Arial" w:cs="Arial"/>
                <w:sz w:val="12"/>
                <w:szCs w:val="12"/>
              </w:rPr>
            </w:pPr>
            <w:r w:rsidRPr="00642F80">
              <w:rPr>
                <w:rFonts w:ascii="Arial" w:hAnsi="Arial" w:cs="Arial"/>
                <w:sz w:val="12"/>
                <w:szCs w:val="12"/>
              </w:rPr>
              <w:t>4</w:t>
            </w:r>
          </w:p>
        </w:tc>
        <w:tc>
          <w:tcPr>
            <w:tcW w:w="65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5</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6</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7</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8</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9</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15</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16</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17</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18</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19</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20</w:t>
            </w:r>
          </w:p>
        </w:tc>
        <w:tc>
          <w:tcPr>
            <w:tcW w:w="591" w:type="dxa"/>
            <w:vAlign w:val="center"/>
          </w:tcPr>
          <w:p w:rsidR="00811F28" w:rsidRPr="00642F80" w:rsidRDefault="00811F28" w:rsidP="00CA05A3">
            <w:pPr>
              <w:jc w:val="center"/>
              <w:rPr>
                <w:rFonts w:ascii="Arial" w:hAnsi="Arial" w:cs="Arial"/>
                <w:sz w:val="12"/>
                <w:szCs w:val="12"/>
              </w:rPr>
            </w:pPr>
            <w:r>
              <w:rPr>
                <w:rFonts w:ascii="Arial" w:hAnsi="Arial" w:cs="Arial"/>
                <w:sz w:val="12"/>
                <w:szCs w:val="12"/>
              </w:rPr>
              <w:t>21</w:t>
            </w:r>
          </w:p>
        </w:tc>
        <w:tc>
          <w:tcPr>
            <w:tcW w:w="591" w:type="dxa"/>
            <w:tcBorders>
              <w:bottom w:val="single" w:sz="4" w:space="0" w:color="auto"/>
            </w:tcBorders>
            <w:shd w:val="clear" w:color="auto" w:fill="auto"/>
            <w:vAlign w:val="bottom"/>
          </w:tcPr>
          <w:p w:rsidR="00811F28" w:rsidRPr="00642F80" w:rsidRDefault="00811F28" w:rsidP="00811F28">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2</w:t>
            </w:r>
          </w:p>
        </w:tc>
      </w:tr>
      <w:tr w:rsidR="00811F28" w:rsidRPr="00642F80" w:rsidTr="00CE13DA">
        <w:trPr>
          <w:cantSplit/>
          <w:trHeight w:hRule="exact" w:val="474"/>
        </w:trPr>
        <w:tc>
          <w:tcPr>
            <w:tcW w:w="2209" w:type="dxa"/>
            <w:gridSpan w:val="2"/>
            <w:tcBorders>
              <w:right w:val="single" w:sz="12" w:space="0" w:color="auto"/>
            </w:tcBorders>
            <w:shd w:val="clear" w:color="auto" w:fill="auto"/>
            <w:vAlign w:val="center"/>
          </w:tcPr>
          <w:p w:rsidR="00811F28" w:rsidRPr="00642F80" w:rsidRDefault="00811F28" w:rsidP="008329A7">
            <w:pPr>
              <w:rPr>
                <w:rFonts w:ascii="Arial" w:hAnsi="Arial" w:cs="Arial"/>
                <w:sz w:val="12"/>
                <w:szCs w:val="12"/>
              </w:rPr>
            </w:pPr>
            <w:r w:rsidRPr="00642F80">
              <w:rPr>
                <w:rFonts w:ascii="Arial" w:hAnsi="Arial" w:cs="Arial"/>
                <w:b/>
                <w:bCs/>
                <w:sz w:val="12"/>
                <w:szCs w:val="12"/>
              </w:rPr>
              <w:t>Ogółem sprawy cywilne</w:t>
            </w:r>
          </w:p>
          <w:p w:rsidR="00811F28" w:rsidRPr="00642F80" w:rsidRDefault="00811F28" w:rsidP="008329A7">
            <w:pPr>
              <w:rPr>
                <w:rFonts w:ascii="Arial" w:hAnsi="Arial" w:cs="Arial"/>
                <w:b/>
                <w:bCs/>
                <w:sz w:val="12"/>
                <w:szCs w:val="12"/>
              </w:rPr>
            </w:pPr>
            <w:r w:rsidRPr="00642F80">
              <w:rPr>
                <w:rFonts w:ascii="Arial" w:hAnsi="Arial" w:cs="Arial"/>
                <w:sz w:val="12"/>
                <w:szCs w:val="12"/>
              </w:rPr>
              <w:t>(suma wierszy 02, 05, 06, 08 do 1</w:t>
            </w:r>
            <w:r w:rsidR="001C3986">
              <w:rPr>
                <w:rFonts w:ascii="Arial" w:hAnsi="Arial" w:cs="Arial"/>
                <w:sz w:val="12"/>
                <w:szCs w:val="12"/>
              </w:rPr>
              <w:t>9</w:t>
            </w:r>
            <w:r w:rsidRPr="00642F80">
              <w:rPr>
                <w:rFonts w:ascii="Arial" w:hAnsi="Arial" w:cs="Arial"/>
                <w:sz w:val="12"/>
                <w:szCs w:val="12"/>
              </w:rPr>
              <w:t>)</w:t>
            </w:r>
          </w:p>
        </w:tc>
        <w:tc>
          <w:tcPr>
            <w:tcW w:w="575" w:type="dxa"/>
            <w:tcBorders>
              <w:top w:val="single" w:sz="12" w:space="0" w:color="auto"/>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01</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211</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1.654</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112</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848</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816</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357</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459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47</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34</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116</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187</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75</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32</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32</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l2br w:val="nil"/>
              <w:tr2bl w:val="nil"/>
            </w:tcBorders>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right w:val="single" w:sz="4" w:space="0" w:color="auto"/>
              <w:tl2br w:val="nil"/>
              <w:tr2bl w:val="nil"/>
            </w:tcBorders>
            <w:shd w:val="clear" w:color="auto" w:fill="auto"/>
            <w:tcMar>
              <w:right w:w="57" w:type="dxa"/>
            </w:tcMar>
            <w:vAlign w:val="center"/>
          </w:tcPr>
          <w:p w:rsidR="00811F28" w:rsidRPr="004847A7" w:rsidRDefault="00811F28" w:rsidP="00241C06">
            <w:pPr>
              <w:jc w:val="right"/>
              <w:rPr>
                <w:rFonts w:ascii="Arial" w:hAnsi="Arial" w:cs="Arial"/>
                <w:color w:val="000000"/>
                <w:sz w:val="10"/>
                <w:szCs w:val="10"/>
              </w:rPr>
            </w:pPr>
            <w:r w:rsidRPr="004847A7">
              <w:rPr>
                <w:rFonts w:ascii="Arial" w:hAnsi="Arial" w:cs="Arial"/>
                <w:color w:val="000000"/>
                <w:sz w:val="10"/>
                <w:szCs w:val="10"/>
              </w:rPr>
              <w:t>806</w:t>
            </w:r>
          </w:p>
        </w:tc>
      </w:tr>
      <w:tr w:rsidR="00811F28" w:rsidRPr="00642F80" w:rsidTr="00CE13DA">
        <w:trPr>
          <w:cantSplit/>
          <w:trHeight w:hRule="exact" w:val="266"/>
        </w:trPr>
        <w:tc>
          <w:tcPr>
            <w:tcW w:w="2209" w:type="dxa"/>
            <w:gridSpan w:val="2"/>
            <w:tcBorders>
              <w:right w:val="single" w:sz="12" w:space="0" w:color="auto"/>
            </w:tcBorders>
            <w:shd w:val="clear" w:color="auto" w:fill="auto"/>
            <w:vAlign w:val="bottom"/>
          </w:tcPr>
          <w:p w:rsidR="00811F28" w:rsidRPr="00642F80" w:rsidRDefault="00811F28" w:rsidP="00B81A46">
            <w:pPr>
              <w:spacing w:after="40" w:line="140" w:lineRule="exact"/>
              <w:ind w:left="85" w:right="85"/>
              <w:rPr>
                <w:rFonts w:ascii="Arial" w:hAnsi="Arial" w:cs="Arial"/>
                <w:sz w:val="12"/>
                <w:szCs w:val="12"/>
              </w:rPr>
            </w:pPr>
            <w:r w:rsidRPr="00642F80">
              <w:rPr>
                <w:rFonts w:ascii="Arial" w:hAnsi="Arial" w:cs="Arial"/>
                <w:sz w:val="12"/>
                <w:szCs w:val="12"/>
              </w:rPr>
              <w:t>C</w:t>
            </w:r>
          </w:p>
        </w:tc>
        <w:tc>
          <w:tcPr>
            <w:tcW w:w="575" w:type="dxa"/>
            <w:tcBorders>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02</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r w:rsidRPr="000C74D5">
              <w:rPr>
                <w:rFonts w:ascii="Arial" w:hAnsi="Arial" w:cs="Arial"/>
                <w:color w:val="FF0000"/>
                <w:sz w:val="10"/>
                <w:szCs w:val="10"/>
              </w:rPr>
              <w:t> </w:t>
            </w: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855</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681</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659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284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375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165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174</w:t>
            </w:r>
          </w:p>
        </w:tc>
      </w:tr>
      <w:tr w:rsidR="00811F28" w:rsidRPr="00642F80" w:rsidTr="00CE13DA">
        <w:trPr>
          <w:cantSplit/>
          <w:trHeight w:val="283"/>
        </w:trPr>
        <w:tc>
          <w:tcPr>
            <w:tcW w:w="940" w:type="dxa"/>
            <w:vMerge w:val="restart"/>
            <w:shd w:val="clear" w:color="auto" w:fill="auto"/>
            <w:vAlign w:val="center"/>
          </w:tcPr>
          <w:p w:rsidR="00811F28" w:rsidRPr="00642F80" w:rsidRDefault="00811F28" w:rsidP="00B81A46">
            <w:pPr>
              <w:spacing w:line="140" w:lineRule="exact"/>
              <w:rPr>
                <w:rFonts w:ascii="Arial" w:hAnsi="Arial" w:cs="Arial"/>
                <w:sz w:val="12"/>
                <w:szCs w:val="12"/>
              </w:rPr>
            </w:pPr>
            <w:r w:rsidRPr="00642F80">
              <w:rPr>
                <w:rFonts w:ascii="Arial" w:hAnsi="Arial" w:cs="Arial"/>
                <w:sz w:val="12"/>
                <w:szCs w:val="12"/>
              </w:rPr>
              <w:t xml:space="preserve">w tym spraw o </w:t>
            </w: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rozwód</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565</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486</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466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259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79</w:t>
            </w:r>
          </w:p>
        </w:tc>
      </w:tr>
      <w:tr w:rsidR="00811F28" w:rsidRPr="00642F80" w:rsidTr="00CE13DA">
        <w:trPr>
          <w:cantSplit/>
          <w:trHeight w:val="283"/>
        </w:trPr>
        <w:tc>
          <w:tcPr>
            <w:tcW w:w="940" w:type="dxa"/>
            <w:vMerge/>
            <w:shd w:val="clear" w:color="auto" w:fill="auto"/>
            <w:vAlign w:val="bottom"/>
          </w:tcPr>
          <w:p w:rsidR="00811F28" w:rsidRPr="00642F80" w:rsidRDefault="00811F28" w:rsidP="00B81A46">
            <w:pPr>
              <w:rPr>
                <w:rFonts w:ascii="Arial" w:hAnsi="Arial" w:cs="Arial"/>
                <w:sz w:val="12"/>
                <w:szCs w:val="12"/>
              </w:rPr>
            </w:pP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27</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21</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6</w:t>
            </w:r>
          </w:p>
        </w:tc>
      </w:tr>
      <w:tr w:rsidR="00811F28" w:rsidRPr="00642F80" w:rsidTr="00CE13DA">
        <w:trPr>
          <w:cantSplit/>
          <w:trHeight w:hRule="exact" w:val="28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120</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63</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57</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07</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08</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31</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29</w:t>
            </w:r>
          </w:p>
        </w:tc>
      </w:tr>
      <w:tr w:rsidR="00811F28" w:rsidRPr="00642F80" w:rsidTr="00CE13DA">
        <w:trPr>
          <w:cantSplit/>
          <w:trHeight w:hRule="exact" w:val="2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09</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34</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34</w:t>
            </w:r>
          </w:p>
        </w:tc>
      </w:tr>
      <w:tr w:rsidR="00811F28" w:rsidRPr="00642F80" w:rsidTr="00CE13DA">
        <w:trPr>
          <w:cantSplit/>
          <w:trHeight w:hRule="exact" w:val="288"/>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106</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100</w:t>
            </w:r>
          </w:p>
        </w:tc>
      </w:tr>
      <w:tr w:rsidR="00811F28" w:rsidRPr="00642F80" w:rsidTr="00CE13DA">
        <w:trPr>
          <w:cantSplit/>
          <w:trHeight w:hRule="exact" w:val="292"/>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hRule="exact" w:val="24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317</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94</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223</w:t>
            </w:r>
          </w:p>
        </w:tc>
      </w:tr>
      <w:tr w:rsidR="00F33367" w:rsidRPr="00642F80" w:rsidTr="00CE13DA">
        <w:trPr>
          <w:cantSplit/>
          <w:trHeight w:hRule="exact" w:val="314"/>
        </w:trPr>
        <w:tc>
          <w:tcPr>
            <w:tcW w:w="2209" w:type="dxa"/>
            <w:gridSpan w:val="2"/>
            <w:tcBorders>
              <w:right w:val="single" w:sz="12"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75" w:type="dxa"/>
            <w:tcBorders>
              <w:left w:val="single" w:sz="12"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589" w:type="dxa"/>
            <w:tcBorders>
              <w:top w:val="nil"/>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51</w:t>
            </w:r>
          </w:p>
          <w:p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p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51</w:t>
            </w:r>
          </w:p>
        </w:tc>
      </w:tr>
      <w:tr w:rsidR="00F33367" w:rsidRPr="00642F80" w:rsidTr="00CE13DA">
        <w:trPr>
          <w:cantSplit/>
          <w:trHeight w:hRule="exact" w:val="314"/>
        </w:trPr>
        <w:tc>
          <w:tcPr>
            <w:tcW w:w="2209" w:type="dxa"/>
            <w:gridSpan w:val="2"/>
            <w:tcBorders>
              <w:right w:val="single" w:sz="12"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75" w:type="dxa"/>
            <w:tcBorders>
              <w:left w:val="single" w:sz="12"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589" w:type="dxa"/>
            <w:tcBorders>
              <w:top w:val="nil"/>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95</w:t>
            </w:r>
          </w:p>
          <w:p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p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2</w:t>
            </w: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93</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kasacyjna)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15</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642F80" w:rsidRDefault="001C3986" w:rsidP="001C3986">
            <w:pPr>
              <w:jc w:val="right"/>
              <w:rPr>
                <w:rFonts w:ascii="Arial" w:hAnsi="Arial" w:cs="Arial"/>
                <w:sz w:val="10"/>
                <w:szCs w:val="10"/>
              </w:rPr>
            </w:pPr>
            <w:r w:rsidRPr="00642F80">
              <w:rPr>
                <w:rFonts w:ascii="Arial" w:hAnsi="Arial" w:cs="Arial"/>
                <w:sz w:val="10"/>
                <w:szCs w:val="10"/>
              </w:rPr>
              <w:t>5</w:t>
            </w:r>
          </w:p>
          <w:p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p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4847A7" w:rsidRDefault="001C3986" w:rsidP="001C3986">
            <w:pPr>
              <w:jc w:val="right"/>
              <w:rPr>
                <w:rFonts w:ascii="Arial" w:hAnsi="Arial" w:cs="Arial"/>
                <w:color w:val="000000"/>
                <w:sz w:val="10"/>
                <w:szCs w:val="10"/>
              </w:rPr>
            </w:pPr>
            <w:r w:rsidRPr="004847A7">
              <w:rPr>
                <w:rFonts w:ascii="Arial" w:hAnsi="Arial" w:cs="Arial"/>
                <w:color w:val="000000"/>
                <w:sz w:val="10"/>
                <w:szCs w:val="10"/>
              </w:rPr>
              <w:t>5</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16</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642F80" w:rsidRDefault="001C3986" w:rsidP="001C3986">
            <w:pPr>
              <w:jc w:val="right"/>
              <w:rPr>
                <w:rFonts w:ascii="Arial" w:hAnsi="Arial" w:cs="Arial"/>
                <w:sz w:val="10"/>
                <w:szCs w:val="10"/>
              </w:rPr>
            </w:pPr>
          </w:p>
          <w:p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p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4847A7" w:rsidRDefault="001C3986" w:rsidP="001C3986">
            <w:pPr>
              <w:jc w:val="right"/>
              <w:rPr>
                <w:rFonts w:ascii="Arial" w:hAnsi="Arial" w:cs="Arial"/>
                <w:color w:val="000000"/>
                <w:sz w:val="10"/>
                <w:szCs w:val="10"/>
              </w:rPr>
            </w:pP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Pr>
                <w:rFonts w:ascii="Arial" w:hAnsi="Arial" w:cs="Arial"/>
                <w:sz w:val="12"/>
                <w:szCs w:val="12"/>
              </w:rPr>
              <w:t>17</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3</w:t>
            </w:r>
          </w:p>
        </w:tc>
        <w:tc>
          <w:tcPr>
            <w:tcW w:w="589" w:type="dxa"/>
            <w:tcBorders>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3</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2674FE">
              <w:rPr>
                <w:rFonts w:ascii="Arial" w:hAnsi="Arial" w:cs="Arial"/>
                <w:sz w:val="12"/>
                <w:szCs w:val="12"/>
              </w:rPr>
              <w:t>WSNc (skarga nadzwyczajna)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r>
      <w:tr w:rsidR="00960A30" w:rsidRPr="00642F80" w:rsidTr="00CE13DA">
        <w:trPr>
          <w:cantSplit/>
          <w:trHeight w:val="283"/>
        </w:trPr>
        <w:tc>
          <w:tcPr>
            <w:tcW w:w="2209" w:type="dxa"/>
            <w:gridSpan w:val="2"/>
            <w:tcBorders>
              <w:right w:val="single" w:sz="12" w:space="0" w:color="auto"/>
            </w:tcBorders>
            <w:shd w:val="clear" w:color="auto" w:fill="auto"/>
            <w:vAlign w:val="center"/>
          </w:tcPr>
          <w:p w:rsidR="00960A30" w:rsidRPr="00642F80" w:rsidRDefault="00960A30" w:rsidP="00960A30">
            <w:pPr>
              <w:spacing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75" w:type="dxa"/>
            <w:tcBorders>
              <w:left w:val="single" w:sz="12" w:space="0" w:color="auto"/>
              <w:bottom w:val="single" w:sz="12"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589" w:type="dxa"/>
            <w:tcBorders>
              <w:top w:val="nil"/>
              <w:bottom w:val="single" w:sz="12" w:space="0" w:color="auto"/>
              <w:tl2br w:val="single" w:sz="4" w:space="0" w:color="auto"/>
              <w:tr2bl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FF0000"/>
                <w:sz w:val="10"/>
                <w:szCs w:val="10"/>
              </w:rPr>
            </w:pPr>
          </w:p>
        </w:tc>
        <w:tc>
          <w:tcPr>
            <w:tcW w:w="589" w:type="dxa"/>
            <w:tcBorders>
              <w:bottom w:val="single" w:sz="12" w:space="0" w:color="auto"/>
              <w:tl2br w:val="nil"/>
              <w:tr2bl w:val="nil"/>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37</w:t>
            </w:r>
          </w:p>
        </w:tc>
        <w:tc>
          <w:tcPr>
            <w:tcW w:w="589" w:type="dxa"/>
            <w:tcBorders>
              <w:bottom w:val="single" w:sz="12" w:space="0" w:color="auto"/>
              <w:tl2br w:val="single" w:sz="4" w:space="0" w:color="auto"/>
              <w:tr2bl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FF0000"/>
                <w:sz w:val="10"/>
                <w:szCs w:val="10"/>
              </w:rPr>
            </w:pPr>
          </w:p>
        </w:tc>
        <w:tc>
          <w:tcPr>
            <w:tcW w:w="65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65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l2br w:val="nil"/>
              <w:tr2bl w:val="nil"/>
            </w:tcBorders>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right w:val="single" w:sz="4" w:space="0" w:color="auto"/>
              <w:tl2br w:val="nil"/>
              <w:tr2bl w:val="nil"/>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37</w:t>
            </w:r>
          </w:p>
        </w:tc>
      </w:tr>
    </w:tbl>
    <w:p w:rsidR="009C216F" w:rsidRPr="00642F80" w:rsidRDefault="009C216F" w:rsidP="009C216F">
      <w:pPr>
        <w:rPr>
          <w:rFonts w:ascii="Arial" w:hAnsi="Arial" w:cs="Arial"/>
          <w:sz w:val="10"/>
          <w:szCs w:val="10"/>
        </w:rPr>
      </w:pPr>
    </w:p>
    <w:p w:rsidR="009C216F" w:rsidRPr="00642F80" w:rsidRDefault="009C216F" w:rsidP="00B81A46">
      <w:pPr>
        <w:ind w:left="360" w:hanging="140"/>
        <w:rPr>
          <w:rFonts w:ascii="Arial" w:hAnsi="Arial" w:cs="Arial"/>
          <w:sz w:val="14"/>
          <w:szCs w:val="14"/>
        </w:rPr>
      </w:pPr>
      <w:r w:rsidRPr="00642F80">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98061B">
        <w:rPr>
          <w:rFonts w:ascii="Arial" w:hAnsi="Arial" w:cs="Arial"/>
          <w:sz w:val="14"/>
          <w:szCs w:val="14"/>
        </w:rPr>
        <w:t>zwłoki (Dz. U. z 2018</w:t>
      </w:r>
      <w:r w:rsidR="00A2218C" w:rsidRPr="00642F80">
        <w:rPr>
          <w:rFonts w:ascii="Arial" w:hAnsi="Arial" w:cs="Arial"/>
          <w:sz w:val="14"/>
          <w:szCs w:val="14"/>
        </w:rPr>
        <w:t xml:space="preserve"> r., poz. </w:t>
      </w:r>
      <w:r w:rsidR="0098061B">
        <w:rPr>
          <w:rFonts w:ascii="Arial" w:hAnsi="Arial" w:cs="Arial"/>
          <w:sz w:val="14"/>
          <w:szCs w:val="14"/>
        </w:rPr>
        <w:t>75</w:t>
      </w:r>
      <w:r w:rsidR="00A2218C" w:rsidRPr="00642F80">
        <w:rPr>
          <w:rFonts w:ascii="Arial" w:hAnsi="Arial" w:cs="Arial"/>
          <w:sz w:val="14"/>
          <w:szCs w:val="14"/>
        </w:rPr>
        <w:t>).</w:t>
      </w:r>
    </w:p>
    <w:p w:rsidR="00C12F2E" w:rsidRPr="00642F80" w:rsidRDefault="00D662EC" w:rsidP="00CA5D0F">
      <w:pPr>
        <w:ind w:left="240" w:hanging="240"/>
        <w:rPr>
          <w:rFonts w:ascii="Arial" w:hAnsi="Arial" w:cs="Arial"/>
          <w:b/>
          <w:sz w:val="16"/>
          <w:szCs w:val="16"/>
        </w:rPr>
      </w:pPr>
      <w:r w:rsidRPr="00642F80">
        <w:rPr>
          <w:rFonts w:ascii="Arial" w:hAnsi="Arial" w:cs="Arial"/>
          <w:b/>
          <w:bCs/>
        </w:rPr>
        <w:br w:type="page"/>
      </w:r>
      <w:r w:rsidR="00286FE5" w:rsidRPr="00642F80">
        <w:rPr>
          <w:rFonts w:ascii="Arial" w:hAnsi="Arial" w:cs="Arial"/>
          <w:b/>
          <w:bCs/>
        </w:rPr>
        <w:t>Dział 1.2.1. Liczba sesji i wyznaczonych spraw (dok.)</w:t>
      </w:r>
    </w:p>
    <w:tbl>
      <w:tblPr>
        <w:tblpPr w:leftFromText="141" w:rightFromText="141" w:vertAnchor="text" w:tblpY="52"/>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559"/>
        <w:gridCol w:w="705"/>
        <w:gridCol w:w="705"/>
        <w:gridCol w:w="705"/>
        <w:gridCol w:w="705"/>
        <w:gridCol w:w="705"/>
        <w:gridCol w:w="705"/>
        <w:gridCol w:w="705"/>
        <w:gridCol w:w="705"/>
        <w:gridCol w:w="705"/>
        <w:gridCol w:w="705"/>
        <w:gridCol w:w="705"/>
        <w:gridCol w:w="622"/>
        <w:gridCol w:w="705"/>
        <w:gridCol w:w="705"/>
        <w:gridCol w:w="705"/>
        <w:gridCol w:w="705"/>
        <w:gridCol w:w="705"/>
        <w:gridCol w:w="705"/>
      </w:tblGrid>
      <w:tr w:rsidR="0082666F" w:rsidRPr="00642F80" w:rsidTr="0082666F">
        <w:trPr>
          <w:trHeight w:val="261"/>
        </w:trPr>
        <w:tc>
          <w:tcPr>
            <w:tcW w:w="2637" w:type="dxa"/>
            <w:gridSpan w:val="2"/>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SPRAWY według repertoriów i wykazów</w:t>
            </w:r>
          </w:p>
        </w:tc>
        <w:tc>
          <w:tcPr>
            <w:tcW w:w="559" w:type="dxa"/>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Lp.</w:t>
            </w:r>
          </w:p>
        </w:tc>
        <w:tc>
          <w:tcPr>
            <w:tcW w:w="705" w:type="dxa"/>
          </w:tcPr>
          <w:p w:rsidR="0082666F" w:rsidRPr="00642F80" w:rsidRDefault="0082666F" w:rsidP="0082666F">
            <w:pPr>
              <w:jc w:val="center"/>
              <w:rPr>
                <w:rFonts w:ascii="Arial" w:hAnsi="Arial" w:cs="Arial"/>
                <w:b/>
                <w:bCs/>
                <w:sz w:val="12"/>
                <w:szCs w:val="12"/>
              </w:rPr>
            </w:pPr>
          </w:p>
        </w:tc>
        <w:tc>
          <w:tcPr>
            <w:tcW w:w="11902" w:type="dxa"/>
            <w:gridSpan w:val="17"/>
            <w:shd w:val="clear" w:color="auto" w:fill="auto"/>
            <w:vAlign w:val="center"/>
          </w:tcPr>
          <w:p w:rsidR="0082666F" w:rsidRPr="00642F80" w:rsidRDefault="0082666F" w:rsidP="0082666F">
            <w:pPr>
              <w:jc w:val="center"/>
              <w:rPr>
                <w:rFonts w:ascii="Arial" w:hAnsi="Arial" w:cs="Arial"/>
                <w:b/>
                <w:bCs/>
                <w:sz w:val="12"/>
                <w:szCs w:val="12"/>
              </w:rPr>
            </w:pPr>
            <w:r w:rsidRPr="00642F80">
              <w:rPr>
                <w:rFonts w:ascii="Arial" w:hAnsi="Arial" w:cs="Arial"/>
                <w:b/>
                <w:bCs/>
                <w:sz w:val="12"/>
                <w:szCs w:val="12"/>
              </w:rPr>
              <w:t>Liczba wyznaczonych spraw na posiedzenia, dotyczy:</w:t>
            </w:r>
          </w:p>
        </w:tc>
      </w:tr>
      <w:tr w:rsidR="0082666F" w:rsidRPr="00642F80" w:rsidTr="0082666F">
        <w:trPr>
          <w:trHeight w:val="234"/>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8377" w:type="dxa"/>
            <w:gridSpan w:val="12"/>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SO</w:t>
            </w:r>
          </w:p>
        </w:tc>
        <w:tc>
          <w:tcPr>
            <w:tcW w:w="705" w:type="dxa"/>
            <w:vMerge w:val="restart"/>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Razem wyznaczonych na  posiedzenie sędziowie SR (suma kol. 3</w:t>
            </w:r>
            <w:r>
              <w:rPr>
                <w:rFonts w:ascii="Arial" w:hAnsi="Arial" w:cs="Arial"/>
                <w:sz w:val="12"/>
                <w:szCs w:val="12"/>
              </w:rPr>
              <w:t>6</w:t>
            </w:r>
            <w:r w:rsidRPr="00642F80">
              <w:rPr>
                <w:rFonts w:ascii="Arial" w:hAnsi="Arial" w:cs="Arial"/>
                <w:sz w:val="12"/>
                <w:szCs w:val="12"/>
              </w:rPr>
              <w:t>,3</w:t>
            </w:r>
            <w:r>
              <w:rPr>
                <w:rFonts w:ascii="Arial" w:hAnsi="Arial" w:cs="Arial"/>
                <w:sz w:val="12"/>
                <w:szCs w:val="12"/>
              </w:rPr>
              <w:t>7</w:t>
            </w:r>
            <w:r w:rsidRPr="00642F80">
              <w:rPr>
                <w:rFonts w:ascii="Arial" w:hAnsi="Arial" w:cs="Arial"/>
                <w:sz w:val="12"/>
                <w:szCs w:val="12"/>
              </w:rPr>
              <w:t>,3</w:t>
            </w:r>
            <w:r>
              <w:rPr>
                <w:rFonts w:ascii="Arial" w:hAnsi="Arial" w:cs="Arial"/>
                <w:sz w:val="12"/>
                <w:szCs w:val="12"/>
              </w:rPr>
              <w:t>8</w:t>
            </w:r>
            <w:r w:rsidRPr="00642F80">
              <w:rPr>
                <w:rFonts w:ascii="Arial" w:hAnsi="Arial" w:cs="Arial"/>
                <w:sz w:val="12"/>
                <w:szCs w:val="12"/>
              </w:rPr>
              <w:t>)</w:t>
            </w:r>
          </w:p>
        </w:tc>
        <w:tc>
          <w:tcPr>
            <w:tcW w:w="2115" w:type="dxa"/>
            <w:gridSpan w:val="3"/>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SR</w:t>
            </w:r>
          </w:p>
        </w:tc>
        <w:tc>
          <w:tcPr>
            <w:tcW w:w="705" w:type="dxa"/>
            <w:vMerge w:val="restart"/>
            <w:textDirection w:val="btLr"/>
            <w:vAlign w:val="center"/>
          </w:tcPr>
          <w:p w:rsidR="0082666F" w:rsidRPr="00642F80" w:rsidRDefault="0082666F" w:rsidP="0082666F">
            <w:pPr>
              <w:jc w:val="center"/>
              <w:rPr>
                <w:rFonts w:ascii="Arial" w:hAnsi="Arial" w:cs="Arial"/>
                <w:sz w:val="12"/>
                <w:szCs w:val="12"/>
              </w:rPr>
            </w:pPr>
            <w:r>
              <w:rPr>
                <w:rFonts w:ascii="Arial" w:hAnsi="Arial" w:cs="Arial"/>
                <w:sz w:val="12"/>
                <w:szCs w:val="12"/>
              </w:rPr>
              <w:t>Inni sędziowie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referendarzy</w:t>
            </w:r>
          </w:p>
        </w:tc>
      </w:tr>
      <w:tr w:rsidR="0082666F" w:rsidRPr="00642F80" w:rsidTr="0082666F">
        <w:trPr>
          <w:trHeight w:val="220"/>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Razem wyznaczonych  spraw na posied</w:t>
            </w:r>
            <w:r>
              <w:rPr>
                <w:rFonts w:ascii="Arial" w:hAnsi="Arial" w:cs="Arial"/>
                <w:sz w:val="12"/>
                <w:szCs w:val="12"/>
              </w:rPr>
              <w:t>zenie sędziowie SO (suma kol.24,25,34</w:t>
            </w:r>
            <w:r w:rsidRPr="00642F80">
              <w:rPr>
                <w:rFonts w:ascii="Arial" w:hAnsi="Arial" w:cs="Arial"/>
                <w:sz w:val="12"/>
                <w:szCs w:val="12"/>
              </w:rPr>
              <w:t>)</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SO z wyłączeniem sędziów funkcyjnych</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6</w:t>
            </w:r>
            <w:r w:rsidRPr="00642F80">
              <w:rPr>
                <w:rFonts w:ascii="Arial" w:hAnsi="Arial" w:cs="Arial"/>
                <w:sz w:val="12"/>
                <w:szCs w:val="12"/>
              </w:rPr>
              <w:t xml:space="preserve"> do 3</w:t>
            </w:r>
            <w:r>
              <w:rPr>
                <w:rFonts w:ascii="Arial" w:hAnsi="Arial" w:cs="Arial"/>
                <w:sz w:val="12"/>
                <w:szCs w:val="12"/>
              </w:rPr>
              <w:t>3</w:t>
            </w:r>
            <w:r w:rsidRPr="00642F80">
              <w:rPr>
                <w:rFonts w:ascii="Arial" w:hAnsi="Arial" w:cs="Arial"/>
                <w:sz w:val="12"/>
                <w:szCs w:val="12"/>
              </w:rPr>
              <w:t>)</w:t>
            </w:r>
          </w:p>
        </w:tc>
        <w:tc>
          <w:tcPr>
            <w:tcW w:w="5640" w:type="dxa"/>
            <w:gridSpan w:val="8"/>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 tego</w:t>
            </w:r>
          </w:p>
        </w:tc>
        <w:tc>
          <w:tcPr>
            <w:tcW w:w="622"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inni</w:t>
            </w:r>
          </w:p>
        </w:tc>
        <w:tc>
          <w:tcPr>
            <w:tcW w:w="705" w:type="dxa"/>
            <w:vMerge/>
            <w:shd w:val="clear" w:color="auto" w:fill="auto"/>
            <w:textDirection w:val="btLr"/>
            <w:vAlign w:val="center"/>
          </w:tcPr>
          <w:p w:rsidR="0082666F" w:rsidRPr="00642F80" w:rsidRDefault="0082666F" w:rsidP="0082666F">
            <w:pPr>
              <w:jc w:val="cente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 9 usp</w:t>
            </w: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946"/>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wiceprezesa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zastępcę 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kierownika sekcji</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wizytatorów</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22"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70"/>
        </w:trPr>
        <w:tc>
          <w:tcPr>
            <w:tcW w:w="3196" w:type="dxa"/>
            <w:gridSpan w:val="3"/>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0</w:t>
            </w:r>
          </w:p>
        </w:tc>
        <w:tc>
          <w:tcPr>
            <w:tcW w:w="705" w:type="dxa"/>
            <w:tcBorders>
              <w:bottom w:val="single" w:sz="4" w:space="0" w:color="auto"/>
            </w:tcBorders>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23</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28</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30</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31</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32</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33</w:t>
            </w:r>
          </w:p>
        </w:tc>
        <w:tc>
          <w:tcPr>
            <w:tcW w:w="622"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38</w:t>
            </w:r>
          </w:p>
        </w:tc>
        <w:tc>
          <w:tcPr>
            <w:tcW w:w="705" w:type="dxa"/>
            <w:vAlign w:val="bottom"/>
          </w:tcPr>
          <w:p w:rsidR="0082666F" w:rsidRPr="00642F80" w:rsidRDefault="0082666F" w:rsidP="0082666F">
            <w:pPr>
              <w:jc w:val="center"/>
              <w:rPr>
                <w:rFonts w:ascii="Arial" w:hAnsi="Arial" w:cs="Arial"/>
                <w:sz w:val="12"/>
                <w:szCs w:val="12"/>
              </w:rPr>
            </w:pPr>
            <w:r>
              <w:rPr>
                <w:rFonts w:ascii="Arial" w:hAnsi="Arial" w:cs="Arial"/>
                <w:sz w:val="12"/>
                <w:szCs w:val="12"/>
              </w:rPr>
              <w:t>39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40</w:t>
            </w:r>
          </w:p>
        </w:tc>
      </w:tr>
      <w:tr w:rsidR="00113B1B" w:rsidRPr="00642F80" w:rsidTr="00CE13DA">
        <w:trPr>
          <w:cantSplit/>
          <w:trHeight w:hRule="exact" w:val="737"/>
        </w:trPr>
        <w:tc>
          <w:tcPr>
            <w:tcW w:w="2637" w:type="dxa"/>
            <w:gridSpan w:val="2"/>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b/>
                <w:bCs/>
                <w:sz w:val="12"/>
                <w:szCs w:val="12"/>
              </w:rPr>
              <w:t>Ogółem sprawy cywilne</w:t>
            </w:r>
          </w:p>
          <w:p w:rsidR="00113B1B" w:rsidRPr="009A0FBB" w:rsidRDefault="00113B1B" w:rsidP="0082666F">
            <w:pPr>
              <w:rPr>
                <w:rFonts w:ascii="Arial" w:hAnsi="Arial" w:cs="Arial"/>
                <w:sz w:val="12"/>
                <w:szCs w:val="12"/>
              </w:rPr>
            </w:pPr>
            <w:r w:rsidRPr="00642F80">
              <w:rPr>
                <w:rFonts w:ascii="Arial" w:hAnsi="Arial" w:cs="Arial"/>
                <w:sz w:val="12"/>
                <w:szCs w:val="12"/>
              </w:rPr>
              <w:t>(suma wierszy 02, 05, 06, 08 do 1</w:t>
            </w:r>
            <w:r w:rsidR="009A0FBB">
              <w:rPr>
                <w:rFonts w:ascii="Arial" w:hAnsi="Arial" w:cs="Arial"/>
                <w:sz w:val="12"/>
                <w:szCs w:val="12"/>
              </w:rPr>
              <w:t>8</w:t>
            </w:r>
            <w:r w:rsidRPr="00642F80">
              <w:rPr>
                <w:rFonts w:ascii="Arial" w:hAnsi="Arial" w:cs="Arial"/>
                <w:sz w:val="12"/>
                <w:szCs w:val="12"/>
              </w:rPr>
              <w:t>)</w:t>
            </w:r>
          </w:p>
        </w:tc>
        <w:tc>
          <w:tcPr>
            <w:tcW w:w="559" w:type="dxa"/>
            <w:tcBorders>
              <w:top w:val="single" w:sz="18" w:space="0" w:color="auto"/>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01</w:t>
            </w:r>
          </w:p>
        </w:tc>
        <w:tc>
          <w:tcPr>
            <w:tcW w:w="705" w:type="dxa"/>
            <w:tcBorders>
              <w:top w:val="single" w:sz="18" w:space="0" w:color="auto"/>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679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300</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52</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44</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86</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134</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63</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24</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24</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vAlign w:val="center"/>
          </w:tcPr>
          <w:p w:rsidR="00113B1B" w:rsidRDefault="00113B1B">
            <w:pPr>
              <w:jc w:val="right"/>
              <w:rPr>
                <w:rFonts w:ascii="Arial" w:hAnsi="Arial" w:cs="Arial"/>
                <w:color w:val="000000"/>
                <w:sz w:val="14"/>
                <w:szCs w:val="14"/>
              </w:rPr>
            </w:pPr>
          </w:p>
        </w:tc>
        <w:tc>
          <w:tcPr>
            <w:tcW w:w="705" w:type="dxa"/>
            <w:tcBorders>
              <w:top w:val="single" w:sz="18" w:space="0" w:color="auto"/>
              <w:right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103</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val="restart"/>
            <w:shd w:val="clear" w:color="auto" w:fill="auto"/>
            <w:vAlign w:val="center"/>
          </w:tcPr>
          <w:p w:rsidR="00113B1B" w:rsidRPr="00642F80" w:rsidRDefault="00113B1B" w:rsidP="0082666F">
            <w:pPr>
              <w:spacing w:line="140" w:lineRule="exact"/>
              <w:rPr>
                <w:rFonts w:ascii="Arial" w:hAnsi="Arial" w:cs="Arial"/>
                <w:sz w:val="12"/>
                <w:szCs w:val="12"/>
              </w:rPr>
            </w:pPr>
            <w:r w:rsidRPr="00642F80">
              <w:rPr>
                <w:rFonts w:ascii="Arial" w:hAnsi="Arial" w:cs="Arial"/>
                <w:sz w:val="12"/>
                <w:szCs w:val="12"/>
              </w:rPr>
              <w:t xml:space="preserve">w tym spraw o </w:t>
            </w: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rozwód</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03</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shd w:val="clear" w:color="auto" w:fill="auto"/>
            <w:vAlign w:val="bottom"/>
          </w:tcPr>
          <w:p w:rsidR="00113B1B" w:rsidRPr="00642F80" w:rsidRDefault="00113B1B" w:rsidP="0082666F">
            <w:pPr>
              <w:rPr>
                <w:rFonts w:ascii="Arial" w:hAnsi="Arial" w:cs="Arial"/>
                <w:sz w:val="12"/>
                <w:szCs w:val="12"/>
              </w:rPr>
            </w:pP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04</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05</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06</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07</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08</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09</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34</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10</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69</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11</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215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50</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92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19</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kasacyjna)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393"/>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415"/>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Pr>
                <w:rFonts w:ascii="Arial" w:hAnsi="Arial" w:cs="Arial"/>
                <w:sz w:val="12"/>
                <w:szCs w:val="12"/>
              </w:rPr>
              <w:t>17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415"/>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9A0FBB">
              <w:rPr>
                <w:rFonts w:ascii="Arial" w:hAnsi="Arial" w:cs="Arial"/>
                <w:sz w:val="12"/>
                <w:szCs w:val="12"/>
              </w:rPr>
              <w:t>WSNc (skarga nadzwyczajna)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960A30" w:rsidRPr="00642F80" w:rsidTr="00CE13DA">
        <w:trPr>
          <w:cantSplit/>
          <w:trHeight w:hRule="exact" w:val="280"/>
        </w:trPr>
        <w:tc>
          <w:tcPr>
            <w:tcW w:w="2637" w:type="dxa"/>
            <w:gridSpan w:val="2"/>
            <w:tcBorders>
              <w:right w:val="single" w:sz="4" w:space="0" w:color="auto"/>
            </w:tcBorders>
            <w:shd w:val="clear" w:color="auto" w:fill="auto"/>
            <w:vAlign w:val="center"/>
          </w:tcPr>
          <w:p w:rsidR="00960A30" w:rsidRPr="00642F80" w:rsidRDefault="00960A30" w:rsidP="00960A30">
            <w:pPr>
              <w:spacing w:after="40"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59" w:type="dxa"/>
            <w:tcBorders>
              <w:left w:val="single" w:sz="4" w:space="0" w:color="auto"/>
              <w:bottom w:val="single" w:sz="18"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37</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16</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21</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4</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5</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3</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7</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2</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622"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right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r>
    </w:tbl>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1329B9" w:rsidRPr="0082666F" w:rsidRDefault="005938D1" w:rsidP="008329A7">
      <w:pPr>
        <w:rPr>
          <w:rFonts w:ascii="Arial" w:hAnsi="Arial" w:cs="Arial"/>
          <w:sz w:val="14"/>
          <w:szCs w:val="14"/>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sidR="00E97E0F">
        <w:rPr>
          <w:rFonts w:ascii="Arial" w:hAnsi="Arial" w:cs="Arial"/>
          <w:sz w:val="14"/>
          <w:szCs w:val="14"/>
        </w:rPr>
        <w:t xml:space="preserve">asadnionej zwłoki </w:t>
      </w:r>
      <w:r w:rsidR="00B13EDB">
        <w:rPr>
          <w:rFonts w:ascii="Arial" w:hAnsi="Arial" w:cs="Arial"/>
          <w:sz w:val="14"/>
          <w:szCs w:val="14"/>
        </w:rPr>
        <w:t xml:space="preserve"> </w:t>
      </w:r>
      <w:r w:rsidR="008329A7" w:rsidRPr="00642F80">
        <w:rPr>
          <w:rFonts w:ascii="Arial" w:hAnsi="Arial" w:cs="Arial"/>
          <w:b/>
          <w:bCs/>
        </w:rPr>
        <w:br w:type="page"/>
      </w:r>
      <w:r w:rsidR="001B131A">
        <w:rPr>
          <w:rFonts w:ascii="Arial" w:hAnsi="Arial" w:cs="Arial"/>
          <w:b/>
          <w:bCs/>
        </w:rPr>
        <w:t xml:space="preserve"> </w:t>
      </w:r>
      <w:r w:rsidR="00B81A46" w:rsidRPr="00C91AD2">
        <w:rPr>
          <w:rFonts w:ascii="Arial" w:hAnsi="Arial" w:cs="Arial"/>
          <w:b/>
          <w:bCs/>
          <w:sz w:val="22"/>
        </w:rPr>
        <w:t>Dział 1.2.2. Liczba odbytych sesji i załatwionych spraw</w:t>
      </w:r>
      <w:r w:rsidR="001B131A" w:rsidRPr="00C91AD2">
        <w:rPr>
          <w:rFonts w:ascii="Arial" w:hAnsi="Arial" w:cs="Arial"/>
          <w:b/>
          <w:bCs/>
          <w:sz w:val="22"/>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464"/>
        <w:gridCol w:w="129"/>
        <w:gridCol w:w="2070"/>
        <w:gridCol w:w="1115"/>
        <w:gridCol w:w="192"/>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0A0B28" w:rsidRPr="00642F80" w:rsidTr="00241772">
        <w:trPr>
          <w:trHeight w:val="20"/>
          <w:tblHeader/>
        </w:trPr>
        <w:tc>
          <w:tcPr>
            <w:tcW w:w="37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0A0B28" w:rsidRPr="00642F80" w:rsidTr="00241772">
        <w:trPr>
          <w:trHeight w:val="276"/>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0A0B28">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0A0B28" w:rsidRPr="00642F80" w:rsidRDefault="00083D79" w:rsidP="00083D79">
            <w:pPr>
              <w:ind w:left="113" w:right="113"/>
              <w:jc w:val="center"/>
              <w:rPr>
                <w:rFonts w:ascii="Arial" w:hAnsi="Arial" w:cs="Arial"/>
                <w:sz w:val="12"/>
                <w:szCs w:val="12"/>
              </w:rPr>
            </w:pPr>
            <w:r>
              <w:rPr>
                <w:rFonts w:ascii="Arial" w:hAnsi="Arial" w:cs="Arial"/>
                <w:sz w:val="12"/>
                <w:szCs w:val="12"/>
              </w:rPr>
              <w:t>Inni sędziowie</w:t>
            </w:r>
          </w:p>
        </w:tc>
      </w:tr>
      <w:tr w:rsidR="000A0B28" w:rsidRPr="00642F80" w:rsidTr="00241772">
        <w:trPr>
          <w:trHeight w:val="20"/>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0A0B28" w:rsidRPr="00642F80" w:rsidRDefault="000A0B28" w:rsidP="00681933">
            <w:pPr>
              <w:jc w:val="center"/>
              <w:rPr>
                <w:rFonts w:ascii="Arial" w:hAnsi="Arial" w:cs="Arial"/>
                <w:sz w:val="12"/>
                <w:szCs w:val="12"/>
              </w:rPr>
            </w:pPr>
          </w:p>
        </w:tc>
      </w:tr>
      <w:tr w:rsidR="000A0B28" w:rsidRPr="00642F80" w:rsidTr="007F509E">
        <w:trPr>
          <w:trHeight w:val="2242"/>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0A0B28" w:rsidRPr="00642F80" w:rsidRDefault="000A0B28" w:rsidP="00681933">
            <w:pPr>
              <w:rPr>
                <w:rFonts w:ascii="Arial" w:hAnsi="Arial" w:cs="Arial"/>
                <w:sz w:val="12"/>
                <w:szCs w:val="12"/>
              </w:rPr>
            </w:pPr>
          </w:p>
        </w:tc>
      </w:tr>
      <w:tr w:rsidR="000A0B28" w:rsidRPr="00642F80" w:rsidTr="000A0B28">
        <w:trPr>
          <w:trHeight w:val="20"/>
          <w:tblHeader/>
        </w:trPr>
        <w:tc>
          <w:tcPr>
            <w:tcW w:w="39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0A0B28">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0A0B28" w:rsidRPr="00642F80" w:rsidRDefault="000A0B28" w:rsidP="000A0B28">
            <w:pPr>
              <w:jc w:val="center"/>
              <w:rPr>
                <w:rFonts w:ascii="Arial Narrow" w:hAnsi="Arial Narrow" w:cs="Arial"/>
                <w:sz w:val="12"/>
                <w:szCs w:val="12"/>
              </w:rPr>
            </w:pPr>
            <w:r>
              <w:rPr>
                <w:rFonts w:ascii="Arial Narrow" w:hAnsi="Arial Narrow" w:cs="Arial"/>
                <w:sz w:val="12"/>
                <w:szCs w:val="12"/>
              </w:rPr>
              <w:t>21</w:t>
            </w:r>
          </w:p>
        </w:tc>
      </w:tr>
      <w:tr w:rsidR="00083D79" w:rsidRPr="00642F80" w:rsidTr="00F4463C">
        <w:trPr>
          <w:cantSplit/>
          <w:trHeight w:hRule="exact" w:val="35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F33367" w:rsidRPr="00F33367" w:rsidRDefault="00F33367" w:rsidP="00F33367">
            <w:pPr>
              <w:rPr>
                <w:rFonts w:ascii="Arial" w:hAnsi="Arial" w:cs="Arial"/>
                <w:sz w:val="14"/>
                <w:szCs w:val="14"/>
              </w:rPr>
            </w:pPr>
            <w:r w:rsidRPr="00F33367">
              <w:rPr>
                <w:rFonts w:ascii="Arial" w:hAnsi="Arial" w:cs="Arial"/>
                <w:b/>
                <w:bCs/>
                <w:sz w:val="14"/>
                <w:szCs w:val="14"/>
              </w:rPr>
              <w:t>Ogółem sprawy cywilne</w:t>
            </w:r>
            <w:r w:rsidRPr="00F33367">
              <w:rPr>
                <w:rFonts w:ascii="Arial" w:hAnsi="Arial" w:cs="Arial"/>
                <w:sz w:val="14"/>
                <w:szCs w:val="14"/>
              </w:rPr>
              <w:t xml:space="preserve"> </w:t>
            </w:r>
          </w:p>
          <w:p w:rsidR="00083D79" w:rsidRPr="00F33367" w:rsidRDefault="00F33367" w:rsidP="00F33367">
            <w:pPr>
              <w:rPr>
                <w:rFonts w:ascii="Arial" w:hAnsi="Arial" w:cs="Arial"/>
                <w:b/>
                <w:bCs/>
                <w:sz w:val="12"/>
                <w:szCs w:val="12"/>
              </w:rPr>
            </w:pPr>
            <w:r w:rsidRPr="00F33367">
              <w:rPr>
                <w:rFonts w:ascii="Arial" w:hAnsi="Arial" w:cs="Arial"/>
                <w:sz w:val="12"/>
                <w:szCs w:val="12"/>
              </w:rPr>
              <w:t>(suma wierszy 02, 24, 25, 28 do 32, 34, 36 i od 38 do 42)</w:t>
            </w:r>
          </w:p>
        </w:tc>
        <w:tc>
          <w:tcPr>
            <w:tcW w:w="192" w:type="dxa"/>
            <w:tcBorders>
              <w:top w:val="single" w:sz="18"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198</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1.297</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517</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504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208</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296</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26</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23</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90</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101</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56</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18"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567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396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383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D79" w:rsidRPr="00642F80" w:rsidRDefault="00083D79" w:rsidP="00681933">
            <w:pPr>
              <w:ind w:left="-28" w:right="-56"/>
              <w:rPr>
                <w:rFonts w:ascii="Arial" w:hAnsi="Arial" w:cs="Arial"/>
                <w:sz w:val="12"/>
                <w:szCs w:val="12"/>
              </w:rPr>
            </w:pPr>
            <w:r w:rsidRPr="00642F80">
              <w:rPr>
                <w:rFonts w:ascii="Arial" w:hAnsi="Arial" w:cs="Arial"/>
                <w:sz w:val="12"/>
                <w:szCs w:val="12"/>
              </w:rPr>
              <w:t>w tym</w:t>
            </w:r>
          </w:p>
          <w:p w:rsidR="00083D79" w:rsidRPr="00642F80" w:rsidRDefault="00083D79" w:rsidP="00681933">
            <w:pPr>
              <w:ind w:left="-28" w:right="-56"/>
              <w:jc w:val="center"/>
              <w:rPr>
                <w:rFonts w:ascii="Arial" w:hAnsi="Arial" w:cs="Arial"/>
                <w:sz w:val="12"/>
                <w:szCs w:val="12"/>
              </w:rPr>
            </w:pPr>
            <w:r w:rsidRPr="00642F80">
              <w:rPr>
                <w:rFonts w:ascii="Arial" w:hAnsi="Arial" w:cs="Arial"/>
                <w:sz w:val="12"/>
                <w:szCs w:val="12"/>
              </w:rPr>
              <w:t>spraw o</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391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313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300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170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3458DC">
        <w:trPr>
          <w:cantSplit/>
          <w:trHeight w:hRule="exact" w:val="198"/>
        </w:trPr>
        <w:tc>
          <w:tcPr>
            <w:tcW w:w="464" w:type="dxa"/>
            <w:vMerge/>
            <w:tcBorders>
              <w:top w:val="single" w:sz="4" w:space="0" w:color="auto"/>
              <w:left w:val="single" w:sz="4" w:space="0" w:color="auto"/>
              <w:bottom w:val="single" w:sz="4" w:space="0" w:color="000000"/>
              <w:right w:val="single" w:sz="4" w:space="0" w:color="auto"/>
            </w:tcBorders>
            <w:shd w:val="clear" w:color="auto" w:fill="auto"/>
            <w:vAlign w:val="bottom"/>
          </w:tcPr>
          <w:p w:rsidR="00083D79" w:rsidRPr="00642F80" w:rsidRDefault="00083D79" w:rsidP="00681933">
            <w:pPr>
              <w:ind w:left="-28"/>
              <w:jc w:val="cente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sz w:val="12"/>
                <w:szCs w:val="12"/>
              </w:rPr>
              <w:t>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6D7AA0" w:rsidRPr="00642F80" w:rsidTr="003458DC">
        <w:trPr>
          <w:cantSplit/>
          <w:trHeight w:hRule="exact" w:val="227"/>
        </w:trPr>
        <w:tc>
          <w:tcPr>
            <w:tcW w:w="464" w:type="dxa"/>
            <w:vMerge w:val="restart"/>
            <w:tcBorders>
              <w:top w:val="single" w:sz="4" w:space="0" w:color="000000"/>
              <w:left w:val="single" w:sz="4" w:space="0" w:color="auto"/>
              <w:right w:val="single" w:sz="4" w:space="0" w:color="auto"/>
            </w:tcBorders>
            <w:shd w:val="clear" w:color="auto" w:fill="auto"/>
            <w:vAlign w:val="center"/>
          </w:tcPr>
          <w:p w:rsidR="006D7AA0" w:rsidRPr="00642F80" w:rsidRDefault="006D7AA0" w:rsidP="006D7AA0">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iCs/>
                <w:sz w:val="12"/>
                <w:szCs w:val="12"/>
              </w:rPr>
            </w:pPr>
            <w:r w:rsidRPr="00BD187B">
              <w:rPr>
                <w:rFonts w:ascii="Arial" w:hAnsi="Arial" w:cs="Arial"/>
                <w:iCs/>
                <w:sz w:val="12"/>
                <w:szCs w:val="12"/>
              </w:rPr>
              <w:t xml:space="preserve">zwrot pozwu </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przekazanie do innych jednostek na podstawie art. 200 kpc (z wyjątkiem zmian organizacyjnych)</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340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339 i 341kpc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33"/>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20"/>
              <w:rPr>
                <w:rFonts w:ascii="Arial" w:hAnsi="Arial" w:cs="Arial"/>
                <w:sz w:val="12"/>
                <w:szCs w:val="12"/>
              </w:rPr>
            </w:pPr>
            <w:r w:rsidRPr="00BD187B">
              <w:rPr>
                <w:rFonts w:ascii="Arial" w:hAnsi="Arial" w:cs="Arial"/>
                <w:sz w:val="12"/>
                <w:szCs w:val="12"/>
              </w:rPr>
              <w:t>w wyniku zmian 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rPr>
                <w:rFonts w:ascii="Arial" w:hAnsi="Arial" w:cs="Arial"/>
                <w:iCs/>
                <w:sz w:val="12"/>
                <w:szCs w:val="12"/>
              </w:rPr>
            </w:pPr>
            <w:r w:rsidRPr="00BD187B">
              <w:rPr>
                <w:rFonts w:ascii="Arial" w:hAnsi="Arial" w:cs="Arial"/>
                <w:iCs/>
                <w:sz w:val="12"/>
                <w:szCs w:val="12"/>
              </w:rPr>
              <w:t>w wyniku przekazania sprawy w ramach sądu pomiędzy wydziałami tego samego pionu</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121C2B" w:rsidRDefault="006D7AA0" w:rsidP="006D7AA0">
            <w:pPr>
              <w:rPr>
                <w:rFonts w:ascii="Arial" w:hAnsi="Arial" w:cs="Arial"/>
                <w:iCs/>
                <w:sz w:val="12"/>
                <w:szCs w:val="12"/>
              </w:rPr>
            </w:pPr>
            <w:r w:rsidRPr="00121C2B">
              <w:rPr>
                <w:rFonts w:ascii="Arial" w:hAnsi="Arial" w:cs="Arial"/>
                <w:iCs/>
                <w:sz w:val="12"/>
                <w:szCs w:val="12"/>
              </w:rPr>
              <w:t>w wyniku przekazania sprawy w ramach sądu pomiędzy wydziałami różnych pionów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56"/>
              <w:rPr>
                <w:rFonts w:ascii="Arial" w:hAnsi="Arial" w:cs="Arial"/>
                <w:iCs/>
                <w:sz w:val="12"/>
                <w:szCs w:val="12"/>
              </w:rPr>
            </w:pPr>
            <w:r w:rsidRPr="00642F80">
              <w:rPr>
                <w:rFonts w:ascii="Arial" w:hAnsi="Arial" w:cs="Arial"/>
                <w:iCs/>
                <w:sz w:val="12"/>
                <w:szCs w:val="12"/>
              </w:rPr>
              <w:t xml:space="preserve">zmiany organizacyjne związane z </w:t>
            </w:r>
          </w:p>
          <w:p w:rsidR="00083D79" w:rsidRPr="00642F80" w:rsidRDefault="00083D79" w:rsidP="00681933">
            <w:pPr>
              <w:ind w:left="-42" w:right="-56"/>
              <w:rPr>
                <w:rFonts w:ascii="Arial" w:hAnsi="Arial" w:cs="Arial"/>
                <w:sz w:val="12"/>
                <w:szCs w:val="12"/>
              </w:rPr>
            </w:pPr>
            <w:r w:rsidRPr="00642F80">
              <w:rPr>
                <w:rFonts w:ascii="Arial" w:hAnsi="Arial" w:cs="Arial"/>
                <w:iCs/>
                <w:sz w:val="12"/>
                <w:szCs w:val="12"/>
              </w:rPr>
              <w:t>utworzeniem lub likwidacją</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wydziału(łów)</w:t>
            </w:r>
            <w:r w:rsidR="004A1B64">
              <w:rPr>
                <w:rFonts w:ascii="Arial" w:hAnsi="Arial" w:cs="Arial"/>
                <w:iCs/>
                <w:sz w:val="12"/>
                <w:szCs w:val="12"/>
              </w:rPr>
              <w:t xml:space="preserve"> / sekcji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59"/>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sądu(dów)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C91AD2">
        <w:trPr>
          <w:cantSplit/>
          <w:trHeight w:hRule="exact" w:val="215"/>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left w:val="single" w:sz="4" w:space="0" w:color="auto"/>
              <w:right w:val="single" w:sz="4"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zmiany obszaru właściwości</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miejscowej</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wydziału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3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iCs/>
                <w:sz w:val="12"/>
                <w:szCs w:val="12"/>
              </w:rPr>
            </w:pPr>
            <w:r w:rsidRPr="00642F80">
              <w:rPr>
                <w:rFonts w:ascii="Arial" w:hAnsi="Arial" w:cs="Arial"/>
                <w:iCs/>
                <w:sz w:val="12"/>
                <w:szCs w:val="12"/>
              </w:rPr>
              <w:t>sądu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połączono do łącznego rozpoznania na podstawie art. 219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zakreślone w wyniku zmiany trybu lub rodzaju postępowania (art. 201 § 1 i 2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4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odrzucono pozew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F33367"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F33367" w:rsidRDefault="00F33367" w:rsidP="00F33367">
            <w:pPr>
              <w:ind w:left="-42" w:right="-42"/>
              <w:rPr>
                <w:rFonts w:ascii="Arial" w:hAnsi="Arial" w:cs="Arial"/>
                <w:sz w:val="12"/>
                <w:szCs w:val="12"/>
              </w:rPr>
            </w:pPr>
            <w:r>
              <w:rPr>
                <w:rFonts w:ascii="Arial" w:hAnsi="Arial" w:cs="Arial"/>
                <w:sz w:val="12"/>
                <w:szCs w:val="12"/>
              </w:rPr>
              <w:t xml:space="preserve"> </w:t>
            </w:r>
            <w:r w:rsidRPr="009A6400">
              <w:rPr>
                <w:rFonts w:ascii="Arial" w:hAnsi="Arial" w:cs="Arial"/>
                <w:sz w:val="12"/>
                <w:szCs w:val="12"/>
              </w:rPr>
              <w:t>wydano nakaz zapłaty</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0339A9"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0339A9"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F33367" w:rsidRPr="000339A9" w:rsidRDefault="00F33367" w:rsidP="00F33367">
            <w:pPr>
              <w:jc w:val="right"/>
              <w:rPr>
                <w:rFonts w:ascii="Arial" w:hAnsi="Arial" w:cs="Arial"/>
                <w:sz w:val="12"/>
                <w:szCs w:val="12"/>
              </w:rPr>
            </w:pPr>
          </w:p>
        </w:tc>
      </w:tr>
      <w:tr w:rsidR="00F33367" w:rsidRPr="00642F80" w:rsidTr="003458DC">
        <w:trPr>
          <w:cantSplit/>
          <w:trHeight w:hRule="exact" w:val="227"/>
        </w:trPr>
        <w:tc>
          <w:tcPr>
            <w:tcW w:w="464" w:type="dxa"/>
            <w:vMerge/>
            <w:tcBorders>
              <w:left w:val="single" w:sz="4" w:space="0" w:color="auto"/>
              <w:bottom w:val="single" w:sz="4" w:space="0" w:color="000000"/>
              <w:right w:val="single" w:sz="4" w:space="0" w:color="auto"/>
            </w:tcBorders>
            <w:shd w:val="clear" w:color="auto" w:fill="auto"/>
          </w:tcPr>
          <w:p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F33367" w:rsidRPr="00642F80" w:rsidRDefault="00F33367" w:rsidP="00F33367">
            <w:pPr>
              <w:ind w:left="-42" w:right="-42"/>
              <w:rPr>
                <w:rFonts w:ascii="Arial" w:hAnsi="Arial" w:cs="Arial"/>
                <w:iCs/>
                <w:sz w:val="12"/>
                <w:szCs w:val="12"/>
              </w:rPr>
            </w:pPr>
            <w:r>
              <w:rPr>
                <w:rFonts w:ascii="Arial" w:hAnsi="Arial" w:cs="Arial"/>
                <w:sz w:val="12"/>
                <w:szCs w:val="12"/>
              </w:rPr>
              <w:t xml:space="preserve"> i</w:t>
            </w:r>
            <w:r w:rsidRPr="00642F80">
              <w:rPr>
                <w:rFonts w:ascii="Arial" w:hAnsi="Arial" w:cs="Arial"/>
                <w:sz w:val="12"/>
                <w:szCs w:val="12"/>
              </w:rPr>
              <w:t>nne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654937"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654937"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F33367" w:rsidRPr="000339A9" w:rsidRDefault="00F33367" w:rsidP="00F33367">
            <w:pPr>
              <w:jc w:val="right"/>
              <w:rPr>
                <w:rFonts w:ascii="Arial" w:hAnsi="Arial" w:cs="Arial"/>
                <w:color w:val="000000"/>
                <w:sz w:val="12"/>
                <w:szCs w:val="12"/>
              </w:rPr>
            </w:pPr>
          </w:p>
        </w:tc>
      </w:tr>
      <w:tr w:rsidR="003458DC" w:rsidRPr="00642F80" w:rsidTr="003458DC">
        <w:trPr>
          <w:cantSplit/>
          <w:trHeight w:hRule="exact" w:val="22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tcPr>
          <w:p w:rsidR="003458DC" w:rsidRPr="00642F80" w:rsidRDefault="003458DC" w:rsidP="003458DC">
            <w:pPr>
              <w:ind w:left="32" w:right="-42"/>
              <w:rPr>
                <w:rFonts w:ascii="Arial" w:hAnsi="Arial" w:cs="Arial"/>
                <w:iCs/>
                <w:sz w:val="12"/>
                <w:szCs w:val="12"/>
              </w:rPr>
            </w:pPr>
            <w:r w:rsidRPr="00642F80">
              <w:rPr>
                <w:rFonts w:ascii="Arial" w:hAnsi="Arial" w:cs="Arial"/>
                <w:sz w:val="12"/>
                <w:szCs w:val="12"/>
              </w:rPr>
              <w:t>CG-G</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F33367">
            <w:pPr>
              <w:jc w:val="center"/>
              <w:rPr>
                <w:rFonts w:ascii="Arial" w:hAnsi="Arial" w:cs="Arial"/>
                <w:sz w:val="12"/>
                <w:szCs w:val="12"/>
              </w:rPr>
            </w:pPr>
            <w:r w:rsidRPr="00642F80">
              <w:rPr>
                <w:rFonts w:ascii="Arial" w:hAnsi="Arial" w:cs="Arial"/>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F33367">
            <w:pPr>
              <w:jc w:val="right"/>
              <w:rPr>
                <w:rFonts w:ascii="Arial" w:hAnsi="Arial" w:cs="Arial"/>
                <w:color w:val="000000"/>
                <w:sz w:val="12"/>
                <w:szCs w:val="12"/>
              </w:rPr>
            </w:pPr>
          </w:p>
        </w:tc>
      </w:tr>
      <w:tr w:rsidR="003458DC" w:rsidRPr="00642F80" w:rsidTr="003458DC">
        <w:trPr>
          <w:cantSplit/>
          <w:trHeight w:hRule="exact" w:val="227"/>
        </w:trPr>
        <w:tc>
          <w:tcPr>
            <w:tcW w:w="593" w:type="dxa"/>
            <w:gridSpan w:val="2"/>
            <w:vMerge w:val="restart"/>
            <w:tcBorders>
              <w:top w:val="single" w:sz="4" w:space="0" w:color="auto"/>
              <w:left w:val="single" w:sz="4" w:space="0" w:color="auto"/>
              <w:right w:val="single" w:sz="4" w:space="0" w:color="000000"/>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3185" w:type="dxa"/>
            <w:gridSpan w:val="2"/>
            <w:tcBorders>
              <w:top w:val="single" w:sz="4" w:space="0" w:color="auto"/>
              <w:left w:val="single" w:sz="4" w:space="0" w:color="000000"/>
              <w:bottom w:val="single" w:sz="4" w:space="0" w:color="auto"/>
              <w:right w:val="single" w:sz="18" w:space="0" w:color="auto"/>
            </w:tcBorders>
            <w:shd w:val="clear" w:color="auto" w:fill="auto"/>
            <w:vAlign w:val="center"/>
          </w:tcPr>
          <w:p w:rsidR="003458DC" w:rsidRPr="003F47F9" w:rsidRDefault="003458DC" w:rsidP="003458DC">
            <w:pPr>
              <w:spacing w:after="40" w:line="140" w:lineRule="exact"/>
              <w:ind w:left="14" w:right="85"/>
              <w:rPr>
                <w:rFonts w:ascii="Arial" w:hAnsi="Arial" w:cs="Arial"/>
                <w:sz w:val="11"/>
                <w:szCs w:val="11"/>
              </w:rPr>
            </w:pPr>
            <w:r w:rsidRPr="003F47F9">
              <w:rPr>
                <w:rFonts w:ascii="Arial" w:hAnsi="Arial" w:cs="Arial"/>
                <w:sz w:val="11"/>
                <w:szCs w:val="11"/>
              </w:rPr>
              <w:t>ogółem</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73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39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39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3458DC">
            <w:pPr>
              <w:jc w:val="right"/>
              <w:rPr>
                <w:rFonts w:ascii="Arial" w:hAnsi="Arial" w:cs="Arial"/>
                <w:color w:val="000000"/>
                <w:sz w:val="12"/>
                <w:szCs w:val="12"/>
              </w:rPr>
            </w:pPr>
          </w:p>
        </w:tc>
      </w:tr>
      <w:tr w:rsidR="003458DC" w:rsidRPr="00642F80" w:rsidTr="006D7AA0">
        <w:trPr>
          <w:cantSplit/>
          <w:trHeight w:hRule="exact" w:val="413"/>
        </w:trPr>
        <w:tc>
          <w:tcPr>
            <w:tcW w:w="593" w:type="dxa"/>
            <w:gridSpan w:val="2"/>
            <w:vMerge/>
            <w:tcBorders>
              <w:left w:val="single" w:sz="4" w:space="0" w:color="auto"/>
              <w:bottom w:val="single" w:sz="4" w:space="0" w:color="000000"/>
              <w:right w:val="single" w:sz="4" w:space="0" w:color="000000"/>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p>
        </w:tc>
        <w:tc>
          <w:tcPr>
            <w:tcW w:w="3185" w:type="dxa"/>
            <w:gridSpan w:val="2"/>
            <w:tcBorders>
              <w:top w:val="single" w:sz="4" w:space="0" w:color="auto"/>
              <w:left w:val="single" w:sz="4" w:space="0" w:color="000000"/>
              <w:bottom w:val="single" w:sz="4" w:space="0" w:color="000000"/>
              <w:right w:val="single" w:sz="18" w:space="0" w:color="auto"/>
            </w:tcBorders>
            <w:shd w:val="clear" w:color="auto" w:fill="auto"/>
            <w:vAlign w:val="center"/>
          </w:tcPr>
          <w:p w:rsidR="003458DC" w:rsidRPr="003F47F9" w:rsidRDefault="003458DC" w:rsidP="003458DC">
            <w:pPr>
              <w:spacing w:after="40" w:line="140" w:lineRule="exact"/>
              <w:ind w:right="85"/>
              <w:rPr>
                <w:rFonts w:ascii="Arial" w:hAnsi="Arial" w:cs="Arial"/>
                <w:sz w:val="11"/>
                <w:szCs w:val="11"/>
              </w:rPr>
            </w:pPr>
            <w:r w:rsidRPr="003F47F9">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2"/>
                <w:szCs w:val="12"/>
              </w:rPr>
              <w:t>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3458DC">
            <w:pPr>
              <w:jc w:val="right"/>
              <w:rPr>
                <w:rFonts w:ascii="Arial" w:hAnsi="Arial" w:cs="Arial"/>
                <w:color w:val="000000"/>
                <w:sz w:val="12"/>
                <w:szCs w:val="12"/>
              </w:rPr>
            </w:pPr>
          </w:p>
        </w:tc>
      </w:tr>
      <w:tr w:rsidR="003458DC" w:rsidRPr="00642F80" w:rsidTr="006D7AA0">
        <w:trPr>
          <w:cantSplit/>
          <w:trHeight w:hRule="exact" w:val="27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34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106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4A1379" w:rsidP="003458DC">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31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bl>
    <w:p w:rsidR="00F543C4" w:rsidRPr="00861C83" w:rsidRDefault="00286FE5" w:rsidP="003423F1">
      <w:pPr>
        <w:rPr>
          <w:rFonts w:ascii="Arial" w:hAnsi="Arial" w:cs="Arial"/>
          <w:b/>
          <w:bCs/>
          <w:sz w:val="22"/>
        </w:rPr>
      </w:pPr>
      <w:r w:rsidRPr="00861C83">
        <w:rPr>
          <w:rFonts w:ascii="Arial" w:hAnsi="Arial" w:cs="Arial"/>
          <w:b/>
          <w:bCs/>
          <w:sz w:val="22"/>
        </w:rPr>
        <w:t>Dział 1.2.2. Liczba odbytych sesji i załatwionych spraw (cd.)</w:t>
      </w:r>
    </w:p>
    <w:tbl>
      <w:tblPr>
        <w:tblW w:w="15944" w:type="dxa"/>
        <w:tblInd w:w="112" w:type="dxa"/>
        <w:tblLayout w:type="fixed"/>
        <w:tblCellMar>
          <w:left w:w="28" w:type="dxa"/>
          <w:right w:w="0" w:type="dxa"/>
        </w:tblCellMar>
        <w:tblLook w:val="0000" w:firstRow="0" w:lastRow="0" w:firstColumn="0" w:lastColumn="0" w:noHBand="0" w:noVBand="0"/>
      </w:tblPr>
      <w:tblGrid>
        <w:gridCol w:w="616"/>
        <w:gridCol w:w="30"/>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gridCol w:w="635"/>
      </w:tblGrid>
      <w:tr w:rsidR="00CD3785" w:rsidRPr="00642F80" w:rsidTr="00507BF4">
        <w:trPr>
          <w:trHeight w:val="20"/>
          <w:tblHeader/>
        </w:trPr>
        <w:tc>
          <w:tcPr>
            <w:tcW w:w="35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Lp.</w:t>
            </w:r>
          </w:p>
        </w:tc>
        <w:tc>
          <w:tcPr>
            <w:tcW w:w="12115" w:type="dxa"/>
            <w:gridSpan w:val="19"/>
            <w:tcBorders>
              <w:top w:val="single" w:sz="4" w:space="0" w:color="auto"/>
              <w:left w:val="single" w:sz="4" w:space="0" w:color="auto"/>
              <w:bottom w:val="single" w:sz="4" w:space="0" w:color="auto"/>
              <w:right w:val="single" w:sz="4" w:space="0" w:color="auto"/>
            </w:tcBorders>
          </w:tcPr>
          <w:p w:rsidR="00CD3785" w:rsidRPr="00642F80" w:rsidRDefault="00CD3785" w:rsidP="00681933">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BE359A" w:rsidRPr="00642F80" w:rsidTr="00BE359A">
        <w:trPr>
          <w:trHeight w:val="276"/>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SR</w:t>
            </w:r>
          </w:p>
        </w:tc>
        <w:tc>
          <w:tcPr>
            <w:tcW w:w="635" w:type="dxa"/>
            <w:vMerge w:val="restart"/>
            <w:tcBorders>
              <w:top w:val="single" w:sz="4" w:space="0" w:color="auto"/>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r>
              <w:rPr>
                <w:rFonts w:ascii="Arial" w:hAnsi="Arial" w:cs="Arial"/>
                <w:sz w:val="12"/>
                <w:szCs w:val="12"/>
              </w:rPr>
              <w:t>Inni sędziowie</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referendarzy</w:t>
            </w:r>
          </w:p>
        </w:tc>
      </w:tr>
      <w:tr w:rsidR="00BE359A" w:rsidRPr="00642F80" w:rsidTr="00BE359A">
        <w:trPr>
          <w:trHeight w:val="20"/>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635" w:type="dxa"/>
            <w:vMerge/>
            <w:tcBorders>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CD3785">
        <w:trPr>
          <w:trHeight w:val="1937"/>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left w:val="single" w:sz="4" w:space="0" w:color="auto"/>
              <w:bottom w:val="single" w:sz="4" w:space="0" w:color="auto"/>
              <w:right w:val="single" w:sz="4" w:space="0" w:color="auto"/>
            </w:tcBorders>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BE359A">
        <w:trPr>
          <w:trHeight w:hRule="exact" w:val="176"/>
          <w:tblHeader/>
        </w:trPr>
        <w:tc>
          <w:tcPr>
            <w:tcW w:w="38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681933">
            <w:pPr>
              <w:jc w:val="center"/>
              <w:rPr>
                <w:rFonts w:ascii="Arial" w:hAnsi="Arial" w:cs="Arial"/>
                <w:sz w:val="12"/>
                <w:szCs w:val="12"/>
              </w:rPr>
            </w:pPr>
            <w:r w:rsidRPr="00642F80">
              <w:rPr>
                <w:rFonts w:ascii="Arial" w:hAnsi="Arial" w:cs="Arial"/>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38</w:t>
            </w:r>
          </w:p>
        </w:tc>
        <w:tc>
          <w:tcPr>
            <w:tcW w:w="635" w:type="dxa"/>
            <w:tcBorders>
              <w:top w:val="single" w:sz="4" w:space="0" w:color="auto"/>
              <w:left w:val="single" w:sz="4" w:space="0" w:color="auto"/>
              <w:bottom w:val="single" w:sz="4" w:space="0" w:color="auto"/>
              <w:right w:val="single" w:sz="4" w:space="0" w:color="auto"/>
            </w:tcBorders>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39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40</w:t>
            </w:r>
          </w:p>
        </w:tc>
      </w:tr>
      <w:tr w:rsidR="005C1C84" w:rsidRPr="00642F80" w:rsidTr="00CE13DA">
        <w:trPr>
          <w:trHeight w:val="284"/>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rPr>
                <w:rFonts w:ascii="Arial" w:hAnsi="Arial" w:cs="Arial"/>
                <w:sz w:val="12"/>
                <w:szCs w:val="12"/>
              </w:rPr>
            </w:pPr>
            <w:r w:rsidRPr="00642F80">
              <w:rPr>
                <w:rFonts w:ascii="Arial" w:hAnsi="Arial" w:cs="Arial"/>
                <w:b/>
                <w:bCs/>
                <w:sz w:val="12"/>
                <w:szCs w:val="12"/>
              </w:rPr>
              <w:t>Ogółem sprawy cywilne</w:t>
            </w:r>
            <w:r w:rsidRPr="00642F80">
              <w:rPr>
                <w:rFonts w:ascii="Arial" w:hAnsi="Arial" w:cs="Arial"/>
                <w:sz w:val="12"/>
                <w:szCs w:val="12"/>
              </w:rPr>
              <w:t xml:space="preserve"> </w:t>
            </w:r>
          </w:p>
          <w:p w:rsidR="005C1C84" w:rsidRPr="00642F80" w:rsidRDefault="005C1C84" w:rsidP="00C81DDC">
            <w:pPr>
              <w:rPr>
                <w:rFonts w:ascii="Arial" w:hAnsi="Arial" w:cs="Arial"/>
                <w:b/>
                <w:bCs/>
                <w:sz w:val="12"/>
                <w:szCs w:val="12"/>
              </w:rPr>
            </w:pPr>
            <w:r w:rsidRPr="00642F80">
              <w:rPr>
                <w:rFonts w:ascii="Arial" w:hAnsi="Arial" w:cs="Arial"/>
                <w:sz w:val="12"/>
                <w:szCs w:val="12"/>
              </w:rPr>
              <w:t xml:space="preserve">(suma </w:t>
            </w:r>
            <w:r w:rsidRPr="00C81DDC">
              <w:rPr>
                <w:rFonts w:ascii="Arial" w:hAnsi="Arial" w:cs="Arial"/>
                <w:sz w:val="12"/>
                <w:szCs w:val="12"/>
              </w:rPr>
              <w:t xml:space="preserve">wierszy 02, </w:t>
            </w:r>
            <w:r w:rsidR="00C81DDC" w:rsidRPr="00C81DDC">
              <w:rPr>
                <w:rFonts w:ascii="Arial" w:hAnsi="Arial" w:cs="Arial"/>
                <w:sz w:val="12"/>
                <w:szCs w:val="12"/>
              </w:rPr>
              <w:t>25, 26, 29 do 33, 35 i od 37 do 4</w:t>
            </w:r>
            <w:r w:rsidR="009A0FBB">
              <w:rPr>
                <w:rFonts w:ascii="Arial" w:hAnsi="Arial" w:cs="Arial"/>
                <w:sz w:val="12"/>
                <w:szCs w:val="12"/>
              </w:rPr>
              <w:t>1</w:t>
            </w:r>
            <w:r w:rsidR="00C81DDC" w:rsidRPr="00C81DDC">
              <w:rPr>
                <w:rFonts w:ascii="Arial" w:hAnsi="Arial" w:cs="Arial"/>
                <w:sz w:val="12"/>
                <w:szCs w:val="12"/>
              </w:rPr>
              <w:t>)</w:t>
            </w:r>
          </w:p>
        </w:tc>
        <w:tc>
          <w:tcPr>
            <w:tcW w:w="231" w:type="dxa"/>
            <w:tcBorders>
              <w:top w:val="single" w:sz="18"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780</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660</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289</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371</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52</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44</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79</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134</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62</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17</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17</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103</w:t>
            </w:r>
          </w:p>
        </w:tc>
      </w:tr>
      <w:tr w:rsidR="005C1C84" w:rsidRPr="00642F80" w:rsidTr="00CE13DA">
        <w:trPr>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171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167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ind w:left="-28" w:right="-56"/>
              <w:rPr>
                <w:rFonts w:ascii="Arial" w:hAnsi="Arial" w:cs="Arial"/>
                <w:sz w:val="12"/>
                <w:szCs w:val="12"/>
              </w:rPr>
            </w:pPr>
            <w:r w:rsidRPr="00642F80">
              <w:rPr>
                <w:rFonts w:ascii="Arial" w:hAnsi="Arial" w:cs="Arial"/>
                <w:sz w:val="12"/>
                <w:szCs w:val="12"/>
              </w:rPr>
              <w:t>w tym</w:t>
            </w:r>
          </w:p>
          <w:p w:rsidR="005C1C84" w:rsidRPr="00642F80" w:rsidRDefault="005C1C84" w:rsidP="00681933">
            <w:pPr>
              <w:ind w:left="-28" w:right="-56"/>
              <w:rPr>
                <w:rFonts w:ascii="Arial" w:hAnsi="Arial" w:cs="Arial"/>
                <w:sz w:val="12"/>
                <w:szCs w:val="12"/>
              </w:rPr>
            </w:pPr>
            <w:r w:rsidRPr="00642F80">
              <w:rPr>
                <w:rFonts w:ascii="Arial" w:hAnsi="Arial" w:cs="Arial"/>
                <w:sz w:val="12"/>
                <w:szCs w:val="12"/>
              </w:rPr>
              <w:t xml:space="preserve">spraw o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ind w:left="-28"/>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ind w:left="-42" w:right="-42"/>
              <w:rPr>
                <w:rFonts w:ascii="Arial" w:hAnsi="Arial" w:cs="Arial"/>
                <w:sz w:val="12"/>
                <w:szCs w:val="12"/>
              </w:rPr>
            </w:pPr>
            <w:r w:rsidRPr="00642F80">
              <w:rPr>
                <w:rFonts w:ascii="Arial" w:hAnsi="Arial" w:cs="Arial"/>
                <w:sz w:val="12"/>
                <w:szCs w:val="12"/>
              </w:rPr>
              <w:t>separację</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val="restart"/>
            <w:tcBorders>
              <w:top w:val="single" w:sz="4" w:space="0" w:color="auto"/>
              <w:left w:val="single" w:sz="4" w:space="0" w:color="auto"/>
              <w:right w:val="single" w:sz="4" w:space="0" w:color="auto"/>
            </w:tcBorders>
            <w:shd w:val="clear" w:color="auto" w:fill="auto"/>
            <w:vAlign w:val="center"/>
          </w:tcPr>
          <w:p w:rsidR="00A52C55" w:rsidRPr="00642F80" w:rsidRDefault="00A52C55"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40"/>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przekazanie do innych jednostek na podstawie art. 200§1 kpc (z wyjątkiem zmian organizacyjnych)</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262DFC"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262DFC" w:rsidRPr="00642F80" w:rsidRDefault="00262DFC" w:rsidP="00262DFC">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262DFC" w:rsidRPr="00BD187B" w:rsidRDefault="00262DFC" w:rsidP="00262DFC">
            <w:pPr>
              <w:ind w:left="-42" w:right="-42"/>
              <w:rPr>
                <w:rFonts w:ascii="Arial" w:hAnsi="Arial" w:cs="Arial"/>
                <w:sz w:val="12"/>
                <w:szCs w:val="12"/>
              </w:rPr>
            </w:pPr>
            <w:r w:rsidRPr="00BD187B">
              <w:rPr>
                <w:rFonts w:ascii="Arial" w:hAnsi="Arial" w:cs="Arial"/>
                <w:iCs/>
                <w:sz w:val="12"/>
                <w:szCs w:val="12"/>
              </w:rPr>
              <w:t>zakończono w trybie art. 340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62DFC" w:rsidRPr="00642F80" w:rsidRDefault="00262DFC" w:rsidP="00262DFC">
            <w:pPr>
              <w:jc w:val="center"/>
              <w:rPr>
                <w:rFonts w:ascii="Arial" w:hAnsi="Arial" w:cs="Arial"/>
                <w:sz w:val="12"/>
                <w:szCs w:val="12"/>
              </w:rPr>
            </w:pPr>
            <w:r w:rsidRPr="00642F80">
              <w:rPr>
                <w:rFonts w:ascii="Arial" w:hAnsi="Arial" w:cs="Arial"/>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r>
      <w:tr w:rsidR="00262DFC"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262DFC" w:rsidRPr="00642F80" w:rsidRDefault="00262DFC" w:rsidP="00262DFC">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262DFC" w:rsidRPr="00BD187B" w:rsidRDefault="00262DFC" w:rsidP="00262DFC">
            <w:pPr>
              <w:ind w:left="-42" w:right="-42"/>
              <w:rPr>
                <w:rFonts w:ascii="Arial" w:hAnsi="Arial" w:cs="Arial"/>
                <w:sz w:val="12"/>
                <w:szCs w:val="12"/>
              </w:rPr>
            </w:pPr>
            <w:r w:rsidRPr="00BD187B">
              <w:rPr>
                <w:rFonts w:ascii="Arial" w:hAnsi="Arial" w:cs="Arial"/>
                <w:iCs/>
                <w:sz w:val="12"/>
                <w:szCs w:val="12"/>
              </w:rPr>
              <w:t>zakończono w trybie art. 339 i 341kpc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62DFC" w:rsidRPr="00642F80" w:rsidRDefault="00262DFC" w:rsidP="00262DFC">
            <w:pPr>
              <w:jc w:val="center"/>
              <w:rPr>
                <w:rFonts w:ascii="Arial" w:hAnsi="Arial" w:cs="Arial"/>
                <w:sz w:val="12"/>
                <w:szCs w:val="12"/>
              </w:rPr>
            </w:pPr>
            <w:r w:rsidRPr="00642F80">
              <w:rPr>
                <w:rFonts w:ascii="Arial" w:hAnsi="Arial" w:cs="Arial"/>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tego samego pionu</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różnych pionów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56"/>
              <w:rPr>
                <w:rFonts w:ascii="Arial" w:hAnsi="Arial" w:cs="Arial"/>
                <w:sz w:val="12"/>
                <w:szCs w:val="12"/>
              </w:rPr>
            </w:pPr>
            <w:r w:rsidRPr="00642F80">
              <w:rPr>
                <w:rFonts w:ascii="Arial" w:hAnsi="Arial" w:cs="Arial"/>
                <w:iCs/>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wydziału(łów)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FC69E7">
        <w:trPr>
          <w:cantSplit/>
          <w:trHeight w:hRule="exact" w:val="13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sądu(dów)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left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wydziału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iCs/>
                <w:sz w:val="12"/>
                <w:szCs w:val="12"/>
              </w:rPr>
            </w:pPr>
            <w:r w:rsidRPr="00642F80">
              <w:rPr>
                <w:rFonts w:ascii="Arial" w:hAnsi="Arial" w:cs="Arial"/>
                <w:iCs/>
                <w:sz w:val="12"/>
                <w:szCs w:val="12"/>
              </w:rPr>
              <w:t>sądu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połączono do łącznego rozpoznania </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na podstawie art. 219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przekazanie do innego trybu</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 xml:space="preserve"> na podstawie art. 201§1 i 2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4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odrzucono pozew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4A1379"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4A1379" w:rsidRPr="00642F80" w:rsidRDefault="004A1379" w:rsidP="004A1379">
            <w:pPr>
              <w:ind w:left="-42" w:right="-42"/>
              <w:rPr>
                <w:rFonts w:ascii="Arial" w:hAnsi="Arial" w:cs="Arial"/>
                <w:sz w:val="12"/>
                <w:szCs w:val="12"/>
              </w:rPr>
            </w:pPr>
            <w:r w:rsidRPr="009A6400">
              <w:rPr>
                <w:rFonts w:ascii="Arial" w:hAnsi="Arial" w:cs="Arial"/>
                <w:sz w:val="12"/>
                <w:szCs w:val="12"/>
              </w:rPr>
              <w:t>wydano nakaz zapłaty</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646" w:type="dxa"/>
            <w:gridSpan w:val="2"/>
            <w:vMerge/>
            <w:tcBorders>
              <w:left w:val="single" w:sz="4" w:space="0" w:color="auto"/>
              <w:bottom w:val="single" w:sz="4" w:space="0" w:color="000000"/>
              <w:right w:val="single" w:sz="4" w:space="0" w:color="auto"/>
            </w:tcBorders>
            <w:shd w:val="clear" w:color="auto" w:fill="auto"/>
          </w:tcPr>
          <w:p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000000"/>
              <w:right w:val="single" w:sz="4" w:space="0" w:color="auto"/>
            </w:tcBorders>
            <w:shd w:val="clear" w:color="auto" w:fill="auto"/>
            <w:tcMar>
              <w:left w:w="57" w:type="dxa"/>
            </w:tcMar>
            <w:vAlign w:val="center"/>
          </w:tcPr>
          <w:p w:rsidR="004A1379" w:rsidRPr="00642F80" w:rsidRDefault="004A1379" w:rsidP="004A1379">
            <w:pPr>
              <w:ind w:left="-42" w:right="-42"/>
              <w:rPr>
                <w:rFonts w:ascii="Arial" w:hAnsi="Arial" w:cs="Arial"/>
                <w:iCs/>
                <w:sz w:val="12"/>
                <w:szCs w:val="12"/>
              </w:rPr>
            </w:pPr>
            <w:r>
              <w:rPr>
                <w:rFonts w:ascii="Arial" w:hAnsi="Arial" w:cs="Arial"/>
                <w:sz w:val="12"/>
                <w:szCs w:val="12"/>
              </w:rPr>
              <w:t>i</w:t>
            </w:r>
            <w:r w:rsidRPr="00642F80">
              <w:rPr>
                <w:rFonts w:ascii="Arial" w:hAnsi="Arial" w:cs="Arial"/>
                <w:sz w:val="12"/>
                <w:szCs w:val="12"/>
              </w:rPr>
              <w:t>nne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359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616" w:type="dxa"/>
            <w:vMerge w:val="restart"/>
            <w:tcBorders>
              <w:top w:val="single" w:sz="4" w:space="0" w:color="auto"/>
              <w:left w:val="single" w:sz="4" w:space="0" w:color="auto"/>
              <w:right w:val="single" w:sz="4" w:space="0" w:color="000000"/>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298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7B6490">
              <w:rPr>
                <w:rFonts w:ascii="Arial" w:hAnsi="Arial" w:cs="Arial"/>
                <w:sz w:val="11"/>
                <w:szCs w:val="11"/>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7F509E">
        <w:trPr>
          <w:cantSplit/>
          <w:trHeight w:hRule="exact" w:val="467"/>
        </w:trPr>
        <w:tc>
          <w:tcPr>
            <w:tcW w:w="616" w:type="dxa"/>
            <w:vMerge/>
            <w:tcBorders>
              <w:left w:val="single" w:sz="4" w:space="0" w:color="auto"/>
              <w:bottom w:val="single" w:sz="4" w:space="0" w:color="000000"/>
              <w:right w:val="single" w:sz="4" w:space="0" w:color="000000"/>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p>
        </w:tc>
        <w:tc>
          <w:tcPr>
            <w:tcW w:w="2982" w:type="dxa"/>
            <w:gridSpan w:val="3"/>
            <w:tcBorders>
              <w:top w:val="single" w:sz="4" w:space="0" w:color="auto"/>
              <w:left w:val="single" w:sz="4" w:space="0" w:color="000000"/>
              <w:bottom w:val="single" w:sz="2" w:space="0" w:color="auto"/>
              <w:right w:val="single" w:sz="4" w:space="0" w:color="auto"/>
            </w:tcBorders>
            <w:shd w:val="clear" w:color="auto" w:fill="auto"/>
            <w:vAlign w:val="center"/>
          </w:tcPr>
          <w:p w:rsidR="004A1379" w:rsidRPr="007B6490" w:rsidRDefault="004A1379" w:rsidP="004A1379">
            <w:pPr>
              <w:spacing w:after="40" w:line="140" w:lineRule="exact"/>
              <w:ind w:right="85"/>
              <w:rPr>
                <w:rFonts w:ascii="Arial" w:hAnsi="Arial" w:cs="Arial"/>
                <w:sz w:val="11"/>
                <w:szCs w:val="11"/>
              </w:rPr>
            </w:pPr>
            <w:r w:rsidRPr="007B6490">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1"/>
                <w:szCs w:val="11"/>
              </w:rPr>
              <w:t>zarządzenia MS o biurowości)</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26</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7F509E">
        <w:trPr>
          <w:cantSplit/>
          <w:trHeight w:hRule="exact" w:val="290"/>
        </w:trPr>
        <w:tc>
          <w:tcPr>
            <w:tcW w:w="3598" w:type="dxa"/>
            <w:gridSpan w:val="4"/>
            <w:tcBorders>
              <w:top w:val="single" w:sz="4" w:space="0" w:color="000000"/>
              <w:left w:val="single" w:sz="2" w:space="0" w:color="auto"/>
              <w:bottom w:val="single" w:sz="2"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27</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r w:rsidR="004A1379" w:rsidRPr="00642F80" w:rsidTr="005F257F">
        <w:trPr>
          <w:cantSplit/>
          <w:trHeight w:hRule="exact" w:val="227"/>
        </w:trPr>
        <w:tc>
          <w:tcPr>
            <w:tcW w:w="3598" w:type="dxa"/>
            <w:gridSpan w:val="4"/>
            <w:tcBorders>
              <w:top w:val="single" w:sz="2"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34</w:t>
            </w: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100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69</w:t>
            </w: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bl>
    <w:p w:rsidR="00E97ED3" w:rsidRDefault="00E97ED3" w:rsidP="00CD32C1">
      <w:pPr>
        <w:rPr>
          <w:rFonts w:ascii="Arial" w:hAnsi="Arial" w:cs="Arial"/>
          <w:b/>
          <w:bCs/>
        </w:rPr>
      </w:pPr>
    </w:p>
    <w:p w:rsidR="00E97ED3" w:rsidRPr="00276B74" w:rsidRDefault="00E97ED3" w:rsidP="00E97ED3">
      <w:pPr>
        <w:rPr>
          <w:rFonts w:ascii="Arial" w:hAnsi="Arial" w:cs="Arial"/>
          <w:b/>
        </w:rPr>
      </w:pPr>
      <w:r w:rsidRPr="00276B74">
        <w:rPr>
          <w:rFonts w:ascii="Arial" w:hAnsi="Arial" w:cs="Arial"/>
          <w:b/>
        </w:rPr>
        <w:t>Dział 1.2.2. Liczba odbytych sesji i załatwionych spraw (dok.)</w:t>
      </w:r>
      <w:r w:rsidR="00A52C55">
        <w:rPr>
          <w:rFonts w:ascii="Arial" w:hAnsi="Arial" w:cs="Arial"/>
          <w:b/>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319"/>
        <w:gridCol w:w="3458"/>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E97ED3" w:rsidRPr="00642F80" w:rsidTr="00A45C35">
        <w:trPr>
          <w:trHeight w:val="20"/>
          <w:tblHeader/>
        </w:trPr>
        <w:tc>
          <w:tcPr>
            <w:tcW w:w="37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E97ED3" w:rsidRPr="00642F80" w:rsidTr="00A45C35">
        <w:trPr>
          <w:trHeight w:val="276"/>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E97ED3" w:rsidRPr="00642F80" w:rsidRDefault="00E97ED3" w:rsidP="00A45C35">
            <w:pPr>
              <w:ind w:left="113" w:right="113"/>
              <w:jc w:val="center"/>
              <w:rPr>
                <w:rFonts w:ascii="Arial" w:hAnsi="Arial" w:cs="Arial"/>
                <w:sz w:val="12"/>
                <w:szCs w:val="12"/>
              </w:rPr>
            </w:pPr>
            <w:r>
              <w:rPr>
                <w:rFonts w:ascii="Arial" w:hAnsi="Arial" w:cs="Arial"/>
                <w:sz w:val="12"/>
                <w:szCs w:val="12"/>
              </w:rPr>
              <w:t>Inni sędziowie</w:t>
            </w:r>
          </w:p>
        </w:tc>
      </w:tr>
      <w:tr w:rsidR="00E97ED3" w:rsidRPr="00642F80" w:rsidTr="00A45C35">
        <w:trPr>
          <w:trHeight w:val="20"/>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E97ED3" w:rsidRPr="00642F80" w:rsidRDefault="00E97ED3" w:rsidP="00A45C35">
            <w:pPr>
              <w:jc w:val="center"/>
              <w:rPr>
                <w:rFonts w:ascii="Arial" w:hAnsi="Arial" w:cs="Arial"/>
                <w:sz w:val="12"/>
                <w:szCs w:val="12"/>
              </w:rPr>
            </w:pPr>
          </w:p>
        </w:tc>
      </w:tr>
      <w:tr w:rsidR="00E97ED3" w:rsidRPr="00642F80" w:rsidTr="00A45C35">
        <w:trPr>
          <w:trHeight w:val="2351"/>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E97ED3" w:rsidRPr="00642F80" w:rsidRDefault="00E97ED3" w:rsidP="00A45C35">
            <w:pPr>
              <w:rPr>
                <w:rFonts w:ascii="Arial" w:hAnsi="Arial" w:cs="Arial"/>
                <w:sz w:val="12"/>
                <w:szCs w:val="12"/>
              </w:rPr>
            </w:pPr>
          </w:p>
        </w:tc>
      </w:tr>
      <w:tr w:rsidR="00E97ED3" w:rsidRPr="00642F80" w:rsidTr="005824E2">
        <w:trPr>
          <w:trHeight w:val="20"/>
          <w:tblHead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E97ED3" w:rsidRPr="00642F80" w:rsidRDefault="00E97ED3" w:rsidP="00A45C35">
            <w:pPr>
              <w:jc w:val="center"/>
              <w:rPr>
                <w:rFonts w:ascii="Arial Narrow" w:hAnsi="Arial Narrow" w:cs="Arial"/>
                <w:sz w:val="12"/>
                <w:szCs w:val="12"/>
              </w:rPr>
            </w:pPr>
            <w:r>
              <w:rPr>
                <w:rFonts w:ascii="Arial Narrow" w:hAnsi="Arial Narrow" w:cs="Arial"/>
                <w:sz w:val="12"/>
                <w:szCs w:val="12"/>
              </w:rPr>
              <w:t>21</w:t>
            </w:r>
          </w:p>
        </w:tc>
      </w:tr>
      <w:tr w:rsidR="00201C2A" w:rsidRPr="00642F80" w:rsidTr="00677776">
        <w:trPr>
          <w:cantSplit/>
          <w:trHeight w:hRule="exact" w:val="255"/>
        </w:trPr>
        <w:tc>
          <w:tcPr>
            <w:tcW w:w="319" w:type="dxa"/>
            <w:vMerge w:val="restart"/>
            <w:tcBorders>
              <w:top w:val="single" w:sz="4" w:space="0" w:color="auto"/>
              <w:left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Ca</w:t>
            </w:r>
          </w:p>
        </w:tc>
        <w:tc>
          <w:tcPr>
            <w:tcW w:w="3458" w:type="dxa"/>
            <w:tcBorders>
              <w:top w:val="single" w:sz="4" w:space="0" w:color="auto"/>
              <w:left w:val="single" w:sz="2" w:space="0" w:color="auto"/>
              <w:bottom w:val="single" w:sz="2" w:space="0" w:color="auto"/>
              <w:right w:val="single" w:sz="18" w:space="0" w:color="auto"/>
            </w:tcBorders>
            <w:shd w:val="clear" w:color="auto" w:fill="auto"/>
            <w:vAlign w:val="center"/>
          </w:tcPr>
          <w:p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297</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74</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74</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30</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44</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17</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14</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518"/>
        </w:trPr>
        <w:tc>
          <w:tcPr>
            <w:tcW w:w="319" w:type="dxa"/>
            <w:vMerge/>
            <w:tcBorders>
              <w:left w:val="single" w:sz="4" w:space="0" w:color="auto"/>
              <w:bottom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2" w:space="0" w:color="auto"/>
              <w:bottom w:val="single" w:sz="4" w:space="0" w:color="auto"/>
              <w:right w:val="single" w:sz="18" w:space="0" w:color="auto"/>
            </w:tcBorders>
            <w:shd w:val="clear" w:color="auto" w:fill="auto"/>
            <w:vAlign w:val="center"/>
          </w:tcPr>
          <w:p w:rsidR="00201C2A" w:rsidRPr="00CF7246" w:rsidRDefault="00201C2A" w:rsidP="00201C2A">
            <w:pPr>
              <w:spacing w:after="40" w:line="140" w:lineRule="exact"/>
              <w:ind w:left="27"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3</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204"/>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 instancja</w:t>
            </w:r>
          </w:p>
        </w:tc>
        <w:tc>
          <w:tcPr>
            <w:tcW w:w="3458" w:type="dxa"/>
            <w:tcBorders>
              <w:top w:val="single" w:sz="4" w:space="0" w:color="auto"/>
              <w:left w:val="single" w:sz="4" w:space="0" w:color="000000"/>
              <w:bottom w:val="single" w:sz="2" w:space="0" w:color="auto"/>
              <w:right w:val="single" w:sz="18" w:space="0" w:color="auto"/>
            </w:tcBorders>
            <w:shd w:val="clear" w:color="auto" w:fill="auto"/>
            <w:vAlign w:val="center"/>
          </w:tcPr>
          <w:p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51</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4" w:space="0" w:color="000000"/>
              <w:bottom w:val="single" w:sz="4" w:space="0" w:color="auto"/>
              <w:right w:val="single" w:sz="18" w:space="0" w:color="auto"/>
            </w:tcBorders>
            <w:shd w:val="clear" w:color="auto" w:fill="auto"/>
            <w:vAlign w:val="center"/>
          </w:tcPr>
          <w:p w:rsidR="00201C2A" w:rsidRPr="003458DC" w:rsidRDefault="00201C2A" w:rsidP="00201C2A">
            <w:pPr>
              <w:spacing w:after="40" w:line="140" w:lineRule="exact"/>
              <w:ind w:left="52" w:right="85"/>
              <w:rPr>
                <w:rFonts w:ascii="Arial" w:hAnsi="Arial" w:cs="Arial"/>
                <w:sz w:val="12"/>
                <w:szCs w:val="12"/>
              </w:rPr>
            </w:pPr>
            <w:r w:rsidRPr="003458DC">
              <w:rPr>
                <w:rFonts w:ascii="Arial" w:hAnsi="Arial" w:cs="Arial"/>
                <w:sz w:val="12"/>
                <w:szCs w:val="12"/>
              </w:rPr>
              <w:t>w tym w związku ze zmianami organizacyjnymi (zniesienie/likwidacja/ zmiany obszaru właściwości sądu, wydziału, sekcji oraz zmiany 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227"/>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II instancja</w:t>
            </w:r>
          </w:p>
        </w:tc>
        <w:tc>
          <w:tcPr>
            <w:tcW w:w="3458" w:type="dxa"/>
            <w:tcBorders>
              <w:top w:val="single" w:sz="4" w:space="0" w:color="auto"/>
              <w:left w:val="single" w:sz="4" w:space="0" w:color="000000"/>
              <w:bottom w:val="single" w:sz="4" w:space="0" w:color="auto"/>
              <w:right w:val="single" w:sz="18" w:space="0" w:color="auto"/>
            </w:tcBorders>
            <w:shd w:val="clear" w:color="auto" w:fill="auto"/>
          </w:tcPr>
          <w:p w:rsidR="00201C2A" w:rsidRPr="003458DC" w:rsidRDefault="00201C2A" w:rsidP="00201C2A">
            <w:pPr>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vAlign w:val="center"/>
          </w:tcPr>
          <w:p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4" w:space="0" w:color="auto"/>
              <w:left w:val="single" w:sz="4" w:space="0" w:color="000000"/>
              <w:bottom w:val="single" w:sz="4" w:space="0" w:color="auto"/>
              <w:right w:val="single" w:sz="18" w:space="0" w:color="auto"/>
            </w:tcBorders>
            <w:shd w:val="clear" w:color="auto" w:fill="auto"/>
          </w:tcPr>
          <w:p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sz w:val="12"/>
                <w:szCs w:val="12"/>
              </w:rPr>
            </w:pPr>
            <w:r>
              <w:rPr>
                <w:rFonts w:ascii="Arial" w:hAnsi="Arial" w:cs="Arial"/>
                <w:sz w:val="12"/>
                <w:szCs w:val="12"/>
              </w:rPr>
              <w:t>40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960A30"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193" w:type="dxa"/>
            <w:tcBorders>
              <w:top w:val="single" w:sz="4" w:space="0" w:color="auto"/>
              <w:left w:val="single" w:sz="18" w:space="0" w:color="auto"/>
              <w:bottom w:val="single" w:sz="18" w:space="0" w:color="auto"/>
              <w:right w:val="single" w:sz="4"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60A30" w:rsidRPr="00960A30" w:rsidRDefault="00960A30" w:rsidP="00960A30">
            <w:pPr>
              <w:jc w:val="right"/>
              <w:rPr>
                <w:rFonts w:ascii="Arial" w:hAnsi="Arial" w:cs="Arial"/>
                <w:color w:val="000000"/>
                <w:sz w:val="12"/>
                <w:szCs w:val="12"/>
              </w:rPr>
            </w:pP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r w:rsidRPr="00960A30">
              <w:rPr>
                <w:rFonts w:ascii="Arial" w:hAnsi="Arial" w:cs="Arial"/>
                <w:color w:val="000000"/>
                <w:sz w:val="12"/>
                <w:szCs w:val="12"/>
              </w:rPr>
              <w:t>37</w:t>
            </w:r>
          </w:p>
        </w:tc>
        <w:tc>
          <w:tcPr>
            <w:tcW w:w="5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8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460" w:type="dxa"/>
            <w:tcBorders>
              <w:top w:val="single" w:sz="4" w:space="0" w:color="auto"/>
              <w:left w:val="single" w:sz="4" w:space="0" w:color="auto"/>
              <w:bottom w:val="single" w:sz="18" w:space="0" w:color="auto"/>
              <w:right w:val="single" w:sz="4" w:space="0" w:color="auto"/>
            </w:tcBorders>
            <w:vAlign w:val="center"/>
          </w:tcPr>
          <w:p w:rsidR="00960A30" w:rsidRPr="00960A30" w:rsidRDefault="00960A30" w:rsidP="00960A30">
            <w:pPr>
              <w:jc w:val="right"/>
              <w:rPr>
                <w:rFonts w:ascii="Arial" w:hAnsi="Arial" w:cs="Arial"/>
                <w:color w:val="000000"/>
                <w:sz w:val="12"/>
                <w:szCs w:val="12"/>
              </w:rPr>
            </w:pPr>
          </w:p>
        </w:tc>
      </w:tr>
    </w:tbl>
    <w:p w:rsidR="00071DCB" w:rsidRDefault="00071DCB" w:rsidP="00E97ED3">
      <w:pPr>
        <w:rPr>
          <w:rFonts w:ascii="Arial" w:hAnsi="Arial" w:cs="Arial"/>
          <w:sz w:val="14"/>
          <w:szCs w:val="14"/>
        </w:rPr>
      </w:pPr>
    </w:p>
    <w:p w:rsidR="00B13EDB" w:rsidRPr="00B13EDB" w:rsidRDefault="00B13EDB" w:rsidP="00B13EDB">
      <w:pPr>
        <w:rPr>
          <w:rFonts w:ascii="Arial" w:hAnsi="Arial" w:cs="Arial"/>
          <w:sz w:val="14"/>
          <w:szCs w:val="14"/>
        </w:rPr>
      </w:pPr>
      <w:r w:rsidRPr="00B13EDB">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p>
    <w:p w:rsidR="00A45C35" w:rsidRPr="00276B74" w:rsidRDefault="00B13EDB" w:rsidP="00B13EDB">
      <w:pPr>
        <w:rPr>
          <w:rFonts w:ascii="Arial" w:hAnsi="Arial" w:cs="Arial"/>
          <w:b/>
        </w:rPr>
      </w:pPr>
      <w:r w:rsidRPr="00B13EDB">
        <w:rPr>
          <w:rFonts w:ascii="Arial" w:hAnsi="Arial" w:cs="Arial"/>
          <w:sz w:val="14"/>
          <w:szCs w:val="14"/>
        </w:rPr>
        <w:t>1) Liczba w wierszu ogółem (w.01)  powinna być zgodna z liczbą wykazaną w dz.1. w.01. kol.3.</w:t>
      </w:r>
      <w:r w:rsidR="009B3752">
        <w:br w:type="page"/>
      </w:r>
      <w:r w:rsidR="00A45C35" w:rsidRPr="00276B74">
        <w:rPr>
          <w:rFonts w:ascii="Arial" w:hAnsi="Arial" w:cs="Arial"/>
          <w:b/>
        </w:rPr>
        <w:t>Dział 1.2.2. Liczba odbytych sesji i załatwionych spraw (dok.)</w:t>
      </w:r>
    </w:p>
    <w:tbl>
      <w:tblPr>
        <w:tblW w:w="15766" w:type="dxa"/>
        <w:tblInd w:w="112" w:type="dxa"/>
        <w:tblLayout w:type="fixed"/>
        <w:tblCellMar>
          <w:left w:w="28" w:type="dxa"/>
          <w:right w:w="0" w:type="dxa"/>
        </w:tblCellMar>
        <w:tblLook w:val="0000" w:firstRow="0" w:lastRow="0" w:firstColumn="0" w:lastColumn="0" w:noHBand="0" w:noVBand="0"/>
      </w:tblPr>
      <w:tblGrid>
        <w:gridCol w:w="341"/>
        <w:gridCol w:w="3403"/>
        <w:gridCol w:w="231"/>
        <w:gridCol w:w="635"/>
        <w:gridCol w:w="80"/>
        <w:gridCol w:w="715"/>
        <w:gridCol w:w="619"/>
        <w:gridCol w:w="635"/>
        <w:gridCol w:w="635"/>
        <w:gridCol w:w="635"/>
        <w:gridCol w:w="635"/>
        <w:gridCol w:w="605"/>
        <w:gridCol w:w="605"/>
        <w:gridCol w:w="605"/>
        <w:gridCol w:w="605"/>
        <w:gridCol w:w="605"/>
        <w:gridCol w:w="635"/>
        <w:gridCol w:w="619"/>
        <w:gridCol w:w="659"/>
        <w:gridCol w:w="659"/>
        <w:gridCol w:w="579"/>
        <w:gridCol w:w="547"/>
        <w:gridCol w:w="479"/>
      </w:tblGrid>
      <w:tr w:rsidR="00A45C35" w:rsidRPr="00642F80" w:rsidTr="00BE1250">
        <w:trPr>
          <w:trHeight w:val="20"/>
          <w:tblHeader/>
        </w:trPr>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Lp.</w:t>
            </w:r>
          </w:p>
        </w:tc>
        <w:tc>
          <w:tcPr>
            <w:tcW w:w="635" w:type="dxa"/>
            <w:tcBorders>
              <w:top w:val="single" w:sz="4" w:space="0" w:color="auto"/>
              <w:left w:val="single" w:sz="4" w:space="0" w:color="auto"/>
              <w:bottom w:val="single" w:sz="4" w:space="0" w:color="auto"/>
              <w:right w:val="single" w:sz="4" w:space="0" w:color="auto"/>
            </w:tcBorders>
          </w:tcPr>
          <w:p w:rsidR="00A45C35" w:rsidRPr="00642F80" w:rsidRDefault="00A45C35" w:rsidP="00A45C35">
            <w:pPr>
              <w:jc w:val="center"/>
              <w:rPr>
                <w:rFonts w:ascii="Arial" w:hAnsi="Arial" w:cs="Arial"/>
                <w:b/>
                <w:bCs/>
                <w:sz w:val="12"/>
                <w:szCs w:val="12"/>
              </w:rPr>
            </w:pPr>
          </w:p>
        </w:tc>
        <w:tc>
          <w:tcPr>
            <w:tcW w:w="1115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A45C35" w:rsidRPr="00642F80" w:rsidTr="00BE1250">
        <w:trPr>
          <w:trHeight w:val="276"/>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SR</w:t>
            </w:r>
          </w:p>
        </w:tc>
        <w:tc>
          <w:tcPr>
            <w:tcW w:w="547" w:type="dxa"/>
            <w:vMerge w:val="restart"/>
            <w:tcBorders>
              <w:top w:val="single" w:sz="4" w:space="0" w:color="auto"/>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r>
              <w:rPr>
                <w:rFonts w:ascii="Arial" w:hAnsi="Arial" w:cs="Arial"/>
                <w:sz w:val="12"/>
                <w:szCs w:val="12"/>
              </w:rPr>
              <w:t>Inni sędziowie</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referendarzy</w:t>
            </w:r>
          </w:p>
        </w:tc>
      </w:tr>
      <w:tr w:rsidR="00A45C35" w:rsidRPr="00642F80" w:rsidTr="00BE1250">
        <w:trPr>
          <w:trHeight w:val="20"/>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547" w:type="dxa"/>
            <w:vMerge/>
            <w:tcBorders>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val="2221"/>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47" w:type="dxa"/>
            <w:vMerge/>
            <w:tcBorders>
              <w:left w:val="single" w:sz="4" w:space="0" w:color="auto"/>
              <w:bottom w:val="single" w:sz="4" w:space="0" w:color="auto"/>
              <w:right w:val="single" w:sz="4" w:space="0" w:color="auto"/>
            </w:tcBorders>
          </w:tcPr>
          <w:p w:rsidR="00A45C35" w:rsidRPr="00642F80" w:rsidRDefault="00A45C35" w:rsidP="00A45C35">
            <w:pP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hRule="exact" w:val="176"/>
          <w:tblHeader/>
        </w:trPr>
        <w:tc>
          <w:tcPr>
            <w:tcW w:w="39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w:hAnsi="Arial" w:cs="Arial"/>
                <w:sz w:val="12"/>
                <w:szCs w:val="12"/>
              </w:rPr>
            </w:pPr>
            <w:r w:rsidRPr="00642F80">
              <w:rPr>
                <w:rFonts w:ascii="Arial" w:hAnsi="Arial" w:cs="Arial"/>
                <w:sz w:val="12"/>
                <w:szCs w:val="12"/>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38</w:t>
            </w:r>
          </w:p>
        </w:tc>
        <w:tc>
          <w:tcPr>
            <w:tcW w:w="547" w:type="dxa"/>
            <w:tcBorders>
              <w:top w:val="single" w:sz="4" w:space="0" w:color="auto"/>
              <w:left w:val="single" w:sz="4" w:space="0" w:color="auto"/>
              <w:bottom w:val="single" w:sz="4" w:space="0" w:color="auto"/>
              <w:right w:val="single" w:sz="4" w:space="0" w:color="auto"/>
            </w:tcBorders>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39</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40</w:t>
            </w:r>
          </w:p>
        </w:tc>
      </w:tr>
      <w:tr w:rsidR="00201C2A" w:rsidRPr="00642F80" w:rsidTr="00201C2A">
        <w:trPr>
          <w:cantSplit/>
          <w:trHeight w:hRule="exact" w:val="287"/>
        </w:trPr>
        <w:tc>
          <w:tcPr>
            <w:tcW w:w="341" w:type="dxa"/>
            <w:vMerge w:val="restart"/>
            <w:tcBorders>
              <w:top w:val="single" w:sz="4" w:space="0" w:color="auto"/>
              <w:left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 xml:space="preserve">  C</w:t>
            </w:r>
            <w:r w:rsidRPr="00642F80">
              <w:rPr>
                <w:rFonts w:ascii="Arial" w:hAnsi="Arial" w:cs="Arial"/>
                <w:sz w:val="12"/>
                <w:szCs w:val="12"/>
              </w:rPr>
              <w:t>a </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223</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215</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85</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130</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17</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14</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33</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45</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21</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w:t>
            </w: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w:t>
            </w: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498"/>
        </w:trPr>
        <w:tc>
          <w:tcPr>
            <w:tcW w:w="341" w:type="dxa"/>
            <w:vMerge/>
            <w:tcBorders>
              <w:left w:val="single" w:sz="4" w:space="0" w:color="auto"/>
              <w:bottom w:val="single" w:sz="4" w:space="0" w:color="auto"/>
              <w:right w:val="single" w:sz="2" w:space="0" w:color="auto"/>
            </w:tcBorders>
            <w:shd w:val="clear" w:color="auto" w:fill="auto"/>
            <w:vAlign w:val="center"/>
          </w:tcPr>
          <w:p w:rsid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color w:val="000000"/>
                <w:sz w:val="14"/>
                <w:szCs w:val="14"/>
              </w:rPr>
            </w:pPr>
            <w:r w:rsidRPr="00642F80">
              <w:rPr>
                <w:rFonts w:ascii="Arial" w:hAnsi="Arial" w:cs="Arial"/>
                <w:sz w:val="12"/>
                <w:szCs w:val="12"/>
              </w:rPr>
              <w:t>3</w:t>
            </w:r>
            <w:r>
              <w:rPr>
                <w:rFonts w:ascii="Arial" w:hAnsi="Arial" w:cs="Arial"/>
                <w:sz w:val="12"/>
                <w:szCs w:val="12"/>
              </w:rPr>
              <w:t>3</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306"/>
        </w:trPr>
        <w:tc>
          <w:tcPr>
            <w:tcW w:w="341" w:type="dxa"/>
            <w:vMerge w:val="restart"/>
            <w:tcBorders>
              <w:top w:val="single" w:sz="4" w:space="0" w:color="auto"/>
              <w:left w:val="single" w:sz="4" w:space="0" w:color="auto"/>
              <w:right w:val="single" w:sz="2" w:space="0" w:color="auto"/>
            </w:tcBorders>
            <w:shd w:val="clear" w:color="auto" w:fill="auto"/>
            <w:textDirection w:val="btLr"/>
            <w:vAlign w:val="center"/>
          </w:tcPr>
          <w:p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 instancja</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51</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50</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16</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34</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538"/>
        </w:trPr>
        <w:tc>
          <w:tcPr>
            <w:tcW w:w="341" w:type="dxa"/>
            <w:vMerge/>
            <w:tcBorders>
              <w:left w:val="single" w:sz="4" w:space="0" w:color="auto"/>
              <w:bottom w:val="single" w:sz="4" w:space="0" w:color="auto"/>
              <w:right w:val="single" w:sz="2" w:space="0" w:color="auto"/>
            </w:tcBorders>
            <w:shd w:val="clear" w:color="auto" w:fill="auto"/>
            <w:textDirection w:val="btLr"/>
            <w:vAlign w:val="center"/>
          </w:tcPr>
          <w:p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rsidR="00201C2A" w:rsidRPr="00201C2A" w:rsidRDefault="00201C2A" w:rsidP="00201C2A">
            <w:pPr>
              <w:spacing w:after="40" w:line="140" w:lineRule="exact"/>
              <w:ind w:left="38" w:right="85"/>
              <w:rPr>
                <w:rFonts w:ascii="Arial" w:hAnsi="Arial" w:cs="Arial"/>
                <w:sz w:val="12"/>
                <w:szCs w:val="12"/>
              </w:rPr>
            </w:pPr>
            <w:r w:rsidRPr="00201C2A">
              <w:rPr>
                <w:rFonts w:ascii="Arial" w:hAnsi="Arial" w:cs="Arial"/>
                <w:sz w:val="12"/>
                <w:szCs w:val="12"/>
              </w:rPr>
              <w:t>w tym w związku ze zmianami organizacyjnymi (zniesienie/likwidacja/ zmiany obszaru właściwości sądu, wydziału, sekcji oraz zmiany 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227"/>
        </w:trPr>
        <w:tc>
          <w:tcPr>
            <w:tcW w:w="341"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II instancja</w:t>
            </w:r>
          </w:p>
        </w:tc>
        <w:tc>
          <w:tcPr>
            <w:tcW w:w="3403" w:type="dxa"/>
            <w:tcBorders>
              <w:top w:val="single" w:sz="4" w:space="0" w:color="auto"/>
              <w:left w:val="single" w:sz="4" w:space="0" w:color="000000"/>
              <w:bottom w:val="single" w:sz="4" w:space="0" w:color="auto"/>
              <w:right w:val="single" w:sz="4" w:space="0" w:color="auto"/>
            </w:tcBorders>
            <w:shd w:val="clear" w:color="auto" w:fill="auto"/>
          </w:tcPr>
          <w:p w:rsidR="00201C2A" w:rsidRPr="00201C2A" w:rsidRDefault="00201C2A" w:rsidP="00201C2A">
            <w:pPr>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453"/>
        </w:trPr>
        <w:tc>
          <w:tcPr>
            <w:tcW w:w="341" w:type="dxa"/>
            <w:vMerge/>
            <w:tcBorders>
              <w:left w:val="single" w:sz="4" w:space="0" w:color="auto"/>
              <w:bottom w:val="single" w:sz="4" w:space="0" w:color="auto"/>
              <w:right w:val="single" w:sz="4" w:space="0" w:color="000000"/>
            </w:tcBorders>
            <w:shd w:val="clear" w:color="auto" w:fill="auto"/>
            <w:vAlign w:val="center"/>
          </w:tcPr>
          <w:p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4" w:space="0" w:color="auto"/>
              <w:left w:val="single" w:sz="4" w:space="0" w:color="000000"/>
              <w:bottom w:val="single" w:sz="4" w:space="0" w:color="auto"/>
              <w:right w:val="single" w:sz="4" w:space="0" w:color="auto"/>
            </w:tcBorders>
            <w:shd w:val="clear" w:color="auto" w:fill="auto"/>
          </w:tcPr>
          <w:p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sz w:val="12"/>
                <w:szCs w:val="12"/>
              </w:rPr>
            </w:pPr>
            <w:r>
              <w:rPr>
                <w:rFonts w:ascii="Arial" w:hAnsi="Arial" w:cs="Arial"/>
                <w:sz w:val="12"/>
                <w:szCs w:val="12"/>
              </w:rPr>
              <w:t>40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960A30"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31" w:type="dxa"/>
            <w:tcBorders>
              <w:top w:val="single" w:sz="4" w:space="0" w:color="auto"/>
              <w:left w:val="single" w:sz="4" w:space="0" w:color="auto"/>
              <w:bottom w:val="single" w:sz="18" w:space="0" w:color="auto"/>
              <w:right w:val="single" w:sz="4"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715" w:type="dxa"/>
            <w:gridSpan w:val="2"/>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37</w:t>
            </w:r>
          </w:p>
        </w:tc>
        <w:tc>
          <w:tcPr>
            <w:tcW w:w="71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37</w:t>
            </w:r>
          </w:p>
        </w:tc>
        <w:tc>
          <w:tcPr>
            <w:tcW w:w="61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16</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21</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4</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5</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7</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2</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c>
          <w:tcPr>
            <w:tcW w:w="65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5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c>
          <w:tcPr>
            <w:tcW w:w="57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c>
          <w:tcPr>
            <w:tcW w:w="547" w:type="dxa"/>
            <w:tcBorders>
              <w:top w:val="single" w:sz="4" w:space="0" w:color="auto"/>
              <w:left w:val="single" w:sz="4" w:space="0" w:color="auto"/>
              <w:bottom w:val="single" w:sz="18" w:space="0" w:color="auto"/>
              <w:right w:val="single" w:sz="4" w:space="0" w:color="auto"/>
            </w:tcBorders>
            <w:vAlign w:val="center"/>
          </w:tcPr>
          <w:p w:rsidR="00960A30" w:rsidRPr="00B129A1" w:rsidRDefault="00960A30" w:rsidP="00960A30">
            <w:pPr>
              <w:jc w:val="right"/>
              <w:rPr>
                <w:rFonts w:ascii="Arial" w:hAnsi="Arial" w:cs="Arial"/>
                <w:color w:val="000000"/>
                <w:sz w:val="12"/>
                <w:szCs w:val="12"/>
              </w:rPr>
            </w:pPr>
          </w:p>
        </w:tc>
        <w:tc>
          <w:tcPr>
            <w:tcW w:w="479"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r>
    </w:tbl>
    <w:p w:rsidR="00071DCB" w:rsidRDefault="00071DCB" w:rsidP="00276B74">
      <w:pPr>
        <w:rPr>
          <w:rFonts w:ascii="Arial" w:hAnsi="Arial" w:cs="Arial"/>
          <w:sz w:val="14"/>
          <w:szCs w:val="14"/>
        </w:rPr>
      </w:pPr>
    </w:p>
    <w:p w:rsidR="00B13EDB" w:rsidRPr="00B13EDB" w:rsidRDefault="00B13EDB" w:rsidP="00B13EDB">
      <w:pPr>
        <w:rPr>
          <w:rFonts w:ascii="Arial" w:hAnsi="Arial" w:cs="Arial"/>
          <w:sz w:val="14"/>
          <w:szCs w:val="14"/>
        </w:rPr>
      </w:pPr>
      <w:r w:rsidRPr="00B13EDB">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p>
    <w:p w:rsidR="00BA3D53" w:rsidRDefault="00B13EDB" w:rsidP="00B13EDB">
      <w:pPr>
        <w:rPr>
          <w:rFonts w:ascii="Arial" w:hAnsi="Arial" w:cs="Arial"/>
          <w:sz w:val="14"/>
          <w:szCs w:val="14"/>
        </w:rPr>
      </w:pPr>
      <w:r w:rsidRPr="00B13EDB">
        <w:rPr>
          <w:rFonts w:ascii="Arial" w:hAnsi="Arial" w:cs="Arial"/>
          <w:sz w:val="14"/>
          <w:szCs w:val="14"/>
        </w:rPr>
        <w:t>1) Liczba w wierszu ogółem (w.01)  powinna być zgodna z liczbą wykazaną w dz.1. w.01. kol.3.</w:t>
      </w: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Default="00BA3D53" w:rsidP="00BA3D53">
      <w:pPr>
        <w:rPr>
          <w:rFonts w:ascii="Arial" w:hAnsi="Arial" w:cs="Arial"/>
          <w:b/>
          <w:bCs/>
          <w:color w:val="FF0000"/>
          <w:highlight w:val="yellow"/>
        </w:rPr>
      </w:pPr>
    </w:p>
    <w:p w:rsidR="00BA3D53" w:rsidRPr="00935A98" w:rsidRDefault="00BA3D53" w:rsidP="00BA3D53">
      <w:r w:rsidRPr="00935A98">
        <w:rPr>
          <w:rFonts w:ascii="Arial" w:hAnsi="Arial" w:cs="Arial"/>
          <w:b/>
          <w:bCs/>
        </w:rPr>
        <w:t xml:space="preserve">Dział 1.3.a. Merytoryczne i inne załatwienia spraw – sędziowie </w:t>
      </w:r>
    </w:p>
    <w:tbl>
      <w:tblPr>
        <w:tblW w:w="1246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1104"/>
        <w:gridCol w:w="1134"/>
        <w:gridCol w:w="1276"/>
        <w:gridCol w:w="1134"/>
      </w:tblGrid>
      <w:tr w:rsidR="00BA3D53" w:rsidRPr="00935A98" w:rsidTr="00BA3D53">
        <w:trPr>
          <w:trHeight w:val="315"/>
        </w:trPr>
        <w:tc>
          <w:tcPr>
            <w:tcW w:w="1660" w:type="dxa"/>
            <w:gridSpan w:val="3"/>
            <w:vMerge w:val="restart"/>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SPRAWY</w:t>
            </w:r>
          </w:p>
          <w:p w:rsidR="00BA3D53" w:rsidRPr="00935A98" w:rsidRDefault="00BA3D53" w:rsidP="00BA3D53">
            <w:pPr>
              <w:jc w:val="center"/>
              <w:rPr>
                <w:rFonts w:ascii="Arial" w:hAnsi="Arial" w:cs="Arial"/>
                <w:sz w:val="16"/>
                <w:szCs w:val="16"/>
              </w:rPr>
            </w:pPr>
            <w:r w:rsidRPr="00935A98">
              <w:rPr>
                <w:rFonts w:ascii="Arial" w:hAnsi="Arial" w:cs="Arial"/>
                <w:sz w:val="16"/>
                <w:szCs w:val="16"/>
              </w:rPr>
              <w:t xml:space="preserve"> wg repertoriów lub wykazów</w:t>
            </w:r>
          </w:p>
        </w:tc>
        <w:tc>
          <w:tcPr>
            <w:tcW w:w="10809" w:type="dxa"/>
            <w:gridSpan w:val="9"/>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ZAŁATWIONO</w:t>
            </w:r>
          </w:p>
        </w:tc>
      </w:tr>
      <w:tr w:rsidR="00BA3D53" w:rsidRPr="00935A98" w:rsidTr="00BA3D53">
        <w:trPr>
          <w:trHeight w:val="315"/>
        </w:trPr>
        <w:tc>
          <w:tcPr>
            <w:tcW w:w="1660" w:type="dxa"/>
            <w:gridSpan w:val="3"/>
            <w:vMerge/>
            <w:vAlign w:val="center"/>
          </w:tcPr>
          <w:p w:rsidR="00BA3D53" w:rsidRPr="00935A98" w:rsidRDefault="00BA3D53" w:rsidP="00BA3D53">
            <w:pPr>
              <w:rPr>
                <w:rFonts w:ascii="Arial" w:hAnsi="Arial" w:cs="Arial"/>
                <w:sz w:val="16"/>
                <w:szCs w:val="16"/>
              </w:rPr>
            </w:pPr>
          </w:p>
        </w:tc>
        <w:tc>
          <w:tcPr>
            <w:tcW w:w="1387" w:type="dxa"/>
            <w:vMerge w:val="restart"/>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razem</w:t>
            </w:r>
          </w:p>
          <w:p w:rsidR="00BA3D53" w:rsidRPr="00935A98" w:rsidRDefault="003855EF" w:rsidP="00BA3D53">
            <w:pPr>
              <w:jc w:val="center"/>
              <w:rPr>
                <w:rFonts w:ascii="Arial" w:hAnsi="Arial" w:cs="Arial"/>
                <w:sz w:val="16"/>
                <w:szCs w:val="16"/>
              </w:rPr>
            </w:pPr>
            <w:r w:rsidRPr="003855EF">
              <w:rPr>
                <w:rFonts w:ascii="Arial" w:hAnsi="Arial" w:cs="Arial"/>
                <w:sz w:val="16"/>
                <w:szCs w:val="16"/>
              </w:rPr>
              <w:t>(kol. 2+4+6+9)</w:t>
            </w:r>
          </w:p>
        </w:tc>
        <w:tc>
          <w:tcPr>
            <w:tcW w:w="9422" w:type="dxa"/>
            <w:gridSpan w:val="8"/>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z tego</w:t>
            </w:r>
          </w:p>
        </w:tc>
      </w:tr>
      <w:tr w:rsidR="00BA3D53" w:rsidRPr="00935A98" w:rsidTr="00BA3D53">
        <w:trPr>
          <w:trHeight w:val="338"/>
        </w:trPr>
        <w:tc>
          <w:tcPr>
            <w:tcW w:w="1660" w:type="dxa"/>
            <w:gridSpan w:val="3"/>
            <w:vMerge/>
            <w:vAlign w:val="center"/>
          </w:tcPr>
          <w:p w:rsidR="00BA3D53" w:rsidRPr="00935A98" w:rsidRDefault="00BA3D53" w:rsidP="00BA3D53">
            <w:pPr>
              <w:rPr>
                <w:rFonts w:ascii="Arial" w:hAnsi="Arial" w:cs="Arial"/>
                <w:sz w:val="16"/>
                <w:szCs w:val="16"/>
              </w:rPr>
            </w:pPr>
          </w:p>
        </w:tc>
        <w:tc>
          <w:tcPr>
            <w:tcW w:w="1387" w:type="dxa"/>
            <w:vMerge/>
            <w:vAlign w:val="center"/>
          </w:tcPr>
          <w:p w:rsidR="00BA3D53" w:rsidRPr="00935A98" w:rsidRDefault="00BA3D53" w:rsidP="00BA3D53">
            <w:pPr>
              <w:rPr>
                <w:rFonts w:ascii="Arial" w:hAnsi="Arial" w:cs="Arial"/>
                <w:sz w:val="16"/>
                <w:szCs w:val="16"/>
              </w:rPr>
            </w:pPr>
          </w:p>
        </w:tc>
        <w:tc>
          <w:tcPr>
            <w:tcW w:w="1230" w:type="dxa"/>
            <w:vMerge w:val="restart"/>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uwzględniono w całości lub części</w:t>
            </w:r>
          </w:p>
        </w:tc>
        <w:tc>
          <w:tcPr>
            <w:tcW w:w="1209" w:type="dxa"/>
            <w:vMerge w:val="restart"/>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w tym wyrokiem zaocznym</w:t>
            </w:r>
          </w:p>
        </w:tc>
        <w:tc>
          <w:tcPr>
            <w:tcW w:w="1169" w:type="dxa"/>
            <w:vMerge w:val="restart"/>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oddalono</w:t>
            </w:r>
          </w:p>
        </w:tc>
        <w:tc>
          <w:tcPr>
            <w:tcW w:w="1166" w:type="dxa"/>
            <w:vMerge w:val="restart"/>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w tym wyrokiem zaocznym</w:t>
            </w:r>
          </w:p>
        </w:tc>
        <w:tc>
          <w:tcPr>
            <w:tcW w:w="3514" w:type="dxa"/>
            <w:gridSpan w:val="3"/>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umorzono</w:t>
            </w:r>
          </w:p>
        </w:tc>
        <w:tc>
          <w:tcPr>
            <w:tcW w:w="1134" w:type="dxa"/>
            <w:vMerge w:val="restart"/>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inne załatwienia</w:t>
            </w:r>
          </w:p>
        </w:tc>
      </w:tr>
      <w:tr w:rsidR="00BA3D53" w:rsidRPr="00935A98" w:rsidTr="00BA3D53">
        <w:trPr>
          <w:trHeight w:val="315"/>
        </w:trPr>
        <w:tc>
          <w:tcPr>
            <w:tcW w:w="1660" w:type="dxa"/>
            <w:gridSpan w:val="3"/>
            <w:vMerge/>
            <w:vAlign w:val="center"/>
          </w:tcPr>
          <w:p w:rsidR="00BA3D53" w:rsidRPr="00935A98" w:rsidRDefault="00BA3D53" w:rsidP="00BA3D53">
            <w:pPr>
              <w:rPr>
                <w:rFonts w:ascii="Arial" w:hAnsi="Arial" w:cs="Arial"/>
                <w:sz w:val="16"/>
                <w:szCs w:val="16"/>
              </w:rPr>
            </w:pPr>
          </w:p>
        </w:tc>
        <w:tc>
          <w:tcPr>
            <w:tcW w:w="1387" w:type="dxa"/>
            <w:vMerge/>
            <w:vAlign w:val="center"/>
          </w:tcPr>
          <w:p w:rsidR="00BA3D53" w:rsidRPr="00935A98" w:rsidRDefault="00BA3D53" w:rsidP="00BA3D53">
            <w:pPr>
              <w:rPr>
                <w:rFonts w:ascii="Arial" w:hAnsi="Arial" w:cs="Arial"/>
                <w:sz w:val="16"/>
                <w:szCs w:val="16"/>
              </w:rPr>
            </w:pPr>
          </w:p>
        </w:tc>
        <w:tc>
          <w:tcPr>
            <w:tcW w:w="1230" w:type="dxa"/>
            <w:vMerge/>
            <w:vAlign w:val="center"/>
          </w:tcPr>
          <w:p w:rsidR="00BA3D53" w:rsidRPr="00935A98" w:rsidRDefault="00BA3D53" w:rsidP="00BA3D53">
            <w:pPr>
              <w:rPr>
                <w:rFonts w:ascii="Arial" w:hAnsi="Arial" w:cs="Arial"/>
                <w:sz w:val="16"/>
                <w:szCs w:val="16"/>
              </w:rPr>
            </w:pPr>
          </w:p>
        </w:tc>
        <w:tc>
          <w:tcPr>
            <w:tcW w:w="1209" w:type="dxa"/>
            <w:vMerge/>
            <w:vAlign w:val="center"/>
          </w:tcPr>
          <w:p w:rsidR="00BA3D53" w:rsidRPr="00935A98" w:rsidRDefault="00BA3D53" w:rsidP="00BA3D53">
            <w:pPr>
              <w:rPr>
                <w:rFonts w:ascii="Arial" w:hAnsi="Arial" w:cs="Arial"/>
                <w:sz w:val="16"/>
                <w:szCs w:val="16"/>
              </w:rPr>
            </w:pPr>
          </w:p>
        </w:tc>
        <w:tc>
          <w:tcPr>
            <w:tcW w:w="1169" w:type="dxa"/>
            <w:vMerge/>
            <w:vAlign w:val="center"/>
          </w:tcPr>
          <w:p w:rsidR="00BA3D53" w:rsidRPr="00935A98" w:rsidRDefault="00BA3D53" w:rsidP="00BA3D53">
            <w:pPr>
              <w:rPr>
                <w:rFonts w:ascii="Arial" w:hAnsi="Arial" w:cs="Arial"/>
                <w:sz w:val="16"/>
                <w:szCs w:val="16"/>
              </w:rPr>
            </w:pPr>
          </w:p>
        </w:tc>
        <w:tc>
          <w:tcPr>
            <w:tcW w:w="1166" w:type="dxa"/>
            <w:vMerge/>
            <w:vAlign w:val="center"/>
          </w:tcPr>
          <w:p w:rsidR="00BA3D53" w:rsidRPr="00935A98" w:rsidRDefault="00BA3D53" w:rsidP="00BA3D53">
            <w:pPr>
              <w:rPr>
                <w:rFonts w:ascii="Arial" w:hAnsi="Arial" w:cs="Arial"/>
                <w:sz w:val="16"/>
                <w:szCs w:val="16"/>
              </w:rPr>
            </w:pPr>
          </w:p>
        </w:tc>
        <w:tc>
          <w:tcPr>
            <w:tcW w:w="1104" w:type="dxa"/>
            <w:vMerge w:val="restart"/>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ogółem</w:t>
            </w:r>
          </w:p>
        </w:tc>
        <w:tc>
          <w:tcPr>
            <w:tcW w:w="2410" w:type="dxa"/>
            <w:gridSpan w:val="2"/>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 xml:space="preserve">w tym w wyniku </w:t>
            </w:r>
          </w:p>
        </w:tc>
        <w:tc>
          <w:tcPr>
            <w:tcW w:w="1134" w:type="dxa"/>
            <w:vMerge/>
            <w:vAlign w:val="center"/>
          </w:tcPr>
          <w:p w:rsidR="00BA3D53" w:rsidRPr="00935A98" w:rsidRDefault="00BA3D53" w:rsidP="00BA3D53">
            <w:pPr>
              <w:rPr>
                <w:rFonts w:ascii="Arial" w:hAnsi="Arial" w:cs="Arial"/>
                <w:sz w:val="16"/>
                <w:szCs w:val="16"/>
              </w:rPr>
            </w:pPr>
          </w:p>
        </w:tc>
      </w:tr>
      <w:tr w:rsidR="00BA3D53" w:rsidRPr="00935A98" w:rsidTr="00BA3D53">
        <w:trPr>
          <w:trHeight w:val="600"/>
        </w:trPr>
        <w:tc>
          <w:tcPr>
            <w:tcW w:w="1660" w:type="dxa"/>
            <w:gridSpan w:val="3"/>
            <w:vMerge/>
            <w:vAlign w:val="center"/>
          </w:tcPr>
          <w:p w:rsidR="00BA3D53" w:rsidRPr="00935A98" w:rsidRDefault="00BA3D53" w:rsidP="00BA3D53">
            <w:pPr>
              <w:rPr>
                <w:rFonts w:ascii="Arial" w:hAnsi="Arial" w:cs="Arial"/>
                <w:sz w:val="16"/>
                <w:szCs w:val="16"/>
              </w:rPr>
            </w:pPr>
          </w:p>
        </w:tc>
        <w:tc>
          <w:tcPr>
            <w:tcW w:w="1387" w:type="dxa"/>
            <w:vMerge/>
            <w:vAlign w:val="center"/>
          </w:tcPr>
          <w:p w:rsidR="00BA3D53" w:rsidRPr="00935A98" w:rsidRDefault="00BA3D53" w:rsidP="00BA3D53">
            <w:pPr>
              <w:rPr>
                <w:rFonts w:ascii="Arial" w:hAnsi="Arial" w:cs="Arial"/>
                <w:sz w:val="16"/>
                <w:szCs w:val="16"/>
              </w:rPr>
            </w:pPr>
          </w:p>
        </w:tc>
        <w:tc>
          <w:tcPr>
            <w:tcW w:w="1230" w:type="dxa"/>
            <w:vMerge/>
            <w:vAlign w:val="center"/>
          </w:tcPr>
          <w:p w:rsidR="00BA3D53" w:rsidRPr="00935A98" w:rsidRDefault="00BA3D53" w:rsidP="00BA3D53">
            <w:pPr>
              <w:rPr>
                <w:rFonts w:ascii="Arial" w:hAnsi="Arial" w:cs="Arial"/>
                <w:sz w:val="16"/>
                <w:szCs w:val="16"/>
              </w:rPr>
            </w:pPr>
          </w:p>
        </w:tc>
        <w:tc>
          <w:tcPr>
            <w:tcW w:w="1209" w:type="dxa"/>
            <w:vMerge/>
            <w:vAlign w:val="center"/>
          </w:tcPr>
          <w:p w:rsidR="00BA3D53" w:rsidRPr="00935A98" w:rsidRDefault="00BA3D53" w:rsidP="00BA3D53">
            <w:pPr>
              <w:rPr>
                <w:rFonts w:ascii="Arial" w:hAnsi="Arial" w:cs="Arial"/>
                <w:sz w:val="16"/>
                <w:szCs w:val="16"/>
              </w:rPr>
            </w:pPr>
          </w:p>
        </w:tc>
        <w:tc>
          <w:tcPr>
            <w:tcW w:w="1169" w:type="dxa"/>
            <w:vMerge/>
            <w:vAlign w:val="center"/>
          </w:tcPr>
          <w:p w:rsidR="00BA3D53" w:rsidRPr="00935A98" w:rsidRDefault="00BA3D53" w:rsidP="00BA3D53">
            <w:pPr>
              <w:rPr>
                <w:rFonts w:ascii="Arial" w:hAnsi="Arial" w:cs="Arial"/>
                <w:sz w:val="16"/>
                <w:szCs w:val="16"/>
              </w:rPr>
            </w:pPr>
          </w:p>
        </w:tc>
        <w:tc>
          <w:tcPr>
            <w:tcW w:w="1166" w:type="dxa"/>
            <w:vMerge/>
            <w:vAlign w:val="center"/>
          </w:tcPr>
          <w:p w:rsidR="00BA3D53" w:rsidRPr="00935A98" w:rsidRDefault="00BA3D53" w:rsidP="00BA3D53">
            <w:pPr>
              <w:rPr>
                <w:rFonts w:ascii="Arial" w:hAnsi="Arial" w:cs="Arial"/>
                <w:sz w:val="16"/>
                <w:szCs w:val="16"/>
              </w:rPr>
            </w:pPr>
          </w:p>
        </w:tc>
        <w:tc>
          <w:tcPr>
            <w:tcW w:w="1104" w:type="dxa"/>
            <w:vMerge/>
            <w:vAlign w:val="center"/>
          </w:tcPr>
          <w:p w:rsidR="00BA3D53" w:rsidRPr="00935A98" w:rsidRDefault="00BA3D53" w:rsidP="00BA3D53">
            <w:pPr>
              <w:rPr>
                <w:rFonts w:ascii="Arial" w:hAnsi="Arial" w:cs="Arial"/>
                <w:sz w:val="16"/>
                <w:szCs w:val="16"/>
              </w:rPr>
            </w:pPr>
          </w:p>
        </w:tc>
        <w:tc>
          <w:tcPr>
            <w:tcW w:w="1134"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 xml:space="preserve">zawarcia ugody przed sądem </w:t>
            </w:r>
          </w:p>
        </w:tc>
        <w:tc>
          <w:tcPr>
            <w:tcW w:w="1276"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mediacji</w:t>
            </w:r>
          </w:p>
        </w:tc>
        <w:tc>
          <w:tcPr>
            <w:tcW w:w="1134" w:type="dxa"/>
            <w:vMerge/>
            <w:vAlign w:val="center"/>
          </w:tcPr>
          <w:p w:rsidR="00BA3D53" w:rsidRPr="00935A98" w:rsidRDefault="00BA3D53" w:rsidP="00BA3D53">
            <w:pPr>
              <w:rPr>
                <w:rFonts w:ascii="Arial" w:hAnsi="Arial" w:cs="Arial"/>
                <w:sz w:val="16"/>
                <w:szCs w:val="16"/>
              </w:rPr>
            </w:pPr>
          </w:p>
        </w:tc>
      </w:tr>
      <w:tr w:rsidR="00BA3D53" w:rsidRPr="00935A98" w:rsidTr="00BA3D53">
        <w:trPr>
          <w:trHeight w:val="199"/>
        </w:trPr>
        <w:tc>
          <w:tcPr>
            <w:tcW w:w="1660" w:type="dxa"/>
            <w:gridSpan w:val="3"/>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0</w:t>
            </w:r>
          </w:p>
        </w:tc>
        <w:tc>
          <w:tcPr>
            <w:tcW w:w="1387"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1</w:t>
            </w:r>
          </w:p>
        </w:tc>
        <w:tc>
          <w:tcPr>
            <w:tcW w:w="1230"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2</w:t>
            </w:r>
          </w:p>
        </w:tc>
        <w:tc>
          <w:tcPr>
            <w:tcW w:w="1209"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3</w:t>
            </w:r>
          </w:p>
        </w:tc>
        <w:tc>
          <w:tcPr>
            <w:tcW w:w="1169"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4</w:t>
            </w:r>
          </w:p>
        </w:tc>
        <w:tc>
          <w:tcPr>
            <w:tcW w:w="1166"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5</w:t>
            </w:r>
          </w:p>
        </w:tc>
        <w:tc>
          <w:tcPr>
            <w:tcW w:w="1104"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6</w:t>
            </w:r>
          </w:p>
        </w:tc>
        <w:tc>
          <w:tcPr>
            <w:tcW w:w="1134"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7</w:t>
            </w:r>
          </w:p>
        </w:tc>
        <w:tc>
          <w:tcPr>
            <w:tcW w:w="1276"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8</w:t>
            </w:r>
          </w:p>
        </w:tc>
        <w:tc>
          <w:tcPr>
            <w:tcW w:w="1134"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9</w:t>
            </w:r>
          </w:p>
        </w:tc>
      </w:tr>
      <w:tr w:rsidR="00935A98" w:rsidRPr="00935A98" w:rsidTr="00BA3D53">
        <w:trPr>
          <w:trHeight w:val="315"/>
        </w:trPr>
        <w:tc>
          <w:tcPr>
            <w:tcW w:w="1342" w:type="dxa"/>
            <w:gridSpan w:val="2"/>
            <w:tcBorders>
              <w:right w:val="single" w:sz="18" w:space="0" w:color="auto"/>
            </w:tcBorders>
            <w:shd w:val="clear" w:color="auto" w:fill="auto"/>
            <w:vAlign w:val="center"/>
          </w:tcPr>
          <w:p w:rsidR="00935A98" w:rsidRPr="00935A98" w:rsidRDefault="00935A98" w:rsidP="00935A98">
            <w:pPr>
              <w:rPr>
                <w:rFonts w:ascii="Arial" w:hAnsi="Arial" w:cs="Arial"/>
                <w:b/>
                <w:bCs/>
                <w:sz w:val="16"/>
                <w:szCs w:val="16"/>
              </w:rPr>
            </w:pPr>
            <w:r w:rsidRPr="00935A98">
              <w:rPr>
                <w:rFonts w:ascii="Arial" w:hAnsi="Arial" w:cs="Arial"/>
                <w:b/>
                <w:bCs/>
                <w:sz w:val="16"/>
                <w:szCs w:val="16"/>
              </w:rPr>
              <w:t>OGÓŁEM</w:t>
            </w:r>
            <w:r w:rsidRPr="00935A98">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01</w:t>
            </w:r>
          </w:p>
        </w:tc>
        <w:tc>
          <w:tcPr>
            <w:tcW w:w="1387"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706</w:t>
            </w:r>
          </w:p>
        </w:tc>
        <w:tc>
          <w:tcPr>
            <w:tcW w:w="1230"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507</w:t>
            </w:r>
          </w:p>
        </w:tc>
        <w:tc>
          <w:tcPr>
            <w:tcW w:w="1209"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21</w:t>
            </w:r>
          </w:p>
        </w:tc>
        <w:tc>
          <w:tcPr>
            <w:tcW w:w="1169"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35</w:t>
            </w:r>
          </w:p>
        </w:tc>
        <w:tc>
          <w:tcPr>
            <w:tcW w:w="1166"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p>
        </w:tc>
        <w:tc>
          <w:tcPr>
            <w:tcW w:w="1104"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69</w:t>
            </w:r>
          </w:p>
        </w:tc>
        <w:tc>
          <w:tcPr>
            <w:tcW w:w="1134"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right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95</w:t>
            </w:r>
          </w:p>
        </w:tc>
      </w:tr>
      <w:tr w:rsidR="00935A98" w:rsidRPr="00935A98" w:rsidTr="008F01BD">
        <w:trPr>
          <w:trHeight w:val="315"/>
        </w:trPr>
        <w:tc>
          <w:tcPr>
            <w:tcW w:w="734" w:type="dxa"/>
            <w:vMerge w:val="restart"/>
            <w:shd w:val="clear" w:color="auto" w:fill="auto"/>
            <w:noWrap/>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w tym</w:t>
            </w:r>
          </w:p>
        </w:tc>
        <w:tc>
          <w:tcPr>
            <w:tcW w:w="608" w:type="dxa"/>
            <w:tcBorders>
              <w:right w:val="single" w:sz="18" w:space="0" w:color="auto"/>
            </w:tcBorders>
            <w:shd w:val="clear" w:color="auto" w:fill="auto"/>
            <w:noWrap/>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C</w:t>
            </w:r>
          </w:p>
        </w:tc>
        <w:tc>
          <w:tcPr>
            <w:tcW w:w="318" w:type="dxa"/>
            <w:tcBorders>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02</w:t>
            </w:r>
          </w:p>
        </w:tc>
        <w:tc>
          <w:tcPr>
            <w:tcW w:w="1387"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567</w:t>
            </w:r>
          </w:p>
        </w:tc>
        <w:tc>
          <w:tcPr>
            <w:tcW w:w="1230"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411</w:t>
            </w:r>
          </w:p>
        </w:tc>
        <w:tc>
          <w:tcPr>
            <w:tcW w:w="1209"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21</w:t>
            </w:r>
          </w:p>
        </w:tc>
        <w:tc>
          <w:tcPr>
            <w:tcW w:w="1169"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32</w:t>
            </w:r>
          </w:p>
        </w:tc>
        <w:tc>
          <w:tcPr>
            <w:tcW w:w="1166" w:type="dxa"/>
            <w:shd w:val="clear" w:color="auto" w:fill="auto"/>
            <w:noWrap/>
            <w:vAlign w:val="center"/>
          </w:tcPr>
          <w:p w:rsidR="00935A98" w:rsidRDefault="00935A98" w:rsidP="00935A98">
            <w:pPr>
              <w:jc w:val="right"/>
              <w:rPr>
                <w:rFonts w:ascii="Arial" w:hAnsi="Arial" w:cs="Arial"/>
                <w:color w:val="000000"/>
                <w:sz w:val="14"/>
                <w:szCs w:val="14"/>
              </w:rPr>
            </w:pPr>
          </w:p>
        </w:tc>
        <w:tc>
          <w:tcPr>
            <w:tcW w:w="1104"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50</w:t>
            </w:r>
          </w:p>
        </w:tc>
        <w:tc>
          <w:tcPr>
            <w:tcW w:w="1134"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5</w:t>
            </w:r>
          </w:p>
        </w:tc>
        <w:tc>
          <w:tcPr>
            <w:tcW w:w="1276"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74</w:t>
            </w:r>
          </w:p>
        </w:tc>
      </w:tr>
      <w:tr w:rsidR="00935A98" w:rsidRPr="00935A98" w:rsidTr="008F01BD">
        <w:trPr>
          <w:trHeight w:val="315"/>
        </w:trPr>
        <w:tc>
          <w:tcPr>
            <w:tcW w:w="734" w:type="dxa"/>
            <w:vMerge/>
            <w:shd w:val="clear" w:color="auto" w:fill="auto"/>
            <w:noWrap/>
            <w:vAlign w:val="center"/>
          </w:tcPr>
          <w:p w:rsidR="00935A98" w:rsidRPr="00935A98" w:rsidRDefault="00935A98" w:rsidP="00935A98">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CG-G</w:t>
            </w:r>
          </w:p>
        </w:tc>
        <w:tc>
          <w:tcPr>
            <w:tcW w:w="318" w:type="dxa"/>
            <w:tcBorders>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03</w:t>
            </w:r>
          </w:p>
        </w:tc>
        <w:tc>
          <w:tcPr>
            <w:tcW w:w="1387" w:type="dxa"/>
            <w:shd w:val="clear" w:color="auto" w:fill="auto"/>
            <w:noWrap/>
            <w:vAlign w:val="center"/>
          </w:tcPr>
          <w:p w:rsidR="00935A98" w:rsidRDefault="00935A98" w:rsidP="00935A98">
            <w:pPr>
              <w:jc w:val="right"/>
              <w:rPr>
                <w:rFonts w:ascii="Arial" w:hAnsi="Arial" w:cs="Arial"/>
                <w:color w:val="000000"/>
                <w:sz w:val="14"/>
                <w:szCs w:val="14"/>
              </w:rPr>
            </w:pPr>
          </w:p>
        </w:tc>
        <w:tc>
          <w:tcPr>
            <w:tcW w:w="1230" w:type="dxa"/>
            <w:shd w:val="clear" w:color="auto" w:fill="auto"/>
            <w:noWrap/>
            <w:vAlign w:val="center"/>
          </w:tcPr>
          <w:p w:rsidR="00935A98" w:rsidRDefault="00935A98" w:rsidP="00935A98">
            <w:pPr>
              <w:jc w:val="right"/>
              <w:rPr>
                <w:rFonts w:ascii="Arial" w:hAnsi="Arial" w:cs="Arial"/>
                <w:color w:val="000000"/>
                <w:sz w:val="14"/>
                <w:szCs w:val="14"/>
              </w:rPr>
            </w:pPr>
          </w:p>
        </w:tc>
        <w:tc>
          <w:tcPr>
            <w:tcW w:w="1209" w:type="dxa"/>
            <w:shd w:val="clear" w:color="auto" w:fill="auto"/>
            <w:noWrap/>
            <w:vAlign w:val="center"/>
          </w:tcPr>
          <w:p w:rsidR="00935A98" w:rsidRDefault="00935A98" w:rsidP="00935A98">
            <w:pPr>
              <w:jc w:val="right"/>
              <w:rPr>
                <w:rFonts w:ascii="Arial" w:hAnsi="Arial" w:cs="Arial"/>
                <w:color w:val="000000"/>
                <w:sz w:val="14"/>
                <w:szCs w:val="14"/>
              </w:rPr>
            </w:pPr>
          </w:p>
        </w:tc>
        <w:tc>
          <w:tcPr>
            <w:tcW w:w="1169" w:type="dxa"/>
            <w:shd w:val="clear" w:color="auto" w:fill="auto"/>
            <w:noWrap/>
            <w:vAlign w:val="center"/>
          </w:tcPr>
          <w:p w:rsidR="00935A98" w:rsidRDefault="00935A98" w:rsidP="00935A98">
            <w:pPr>
              <w:jc w:val="right"/>
              <w:rPr>
                <w:rFonts w:ascii="Arial" w:hAnsi="Arial" w:cs="Arial"/>
                <w:color w:val="000000"/>
                <w:sz w:val="14"/>
                <w:szCs w:val="14"/>
              </w:rPr>
            </w:pPr>
          </w:p>
        </w:tc>
        <w:tc>
          <w:tcPr>
            <w:tcW w:w="1166" w:type="dxa"/>
            <w:shd w:val="clear" w:color="auto" w:fill="auto"/>
            <w:noWrap/>
            <w:vAlign w:val="center"/>
          </w:tcPr>
          <w:p w:rsidR="00935A98" w:rsidRDefault="00935A98" w:rsidP="00935A98">
            <w:pPr>
              <w:jc w:val="right"/>
              <w:rPr>
                <w:rFonts w:ascii="Arial" w:hAnsi="Arial" w:cs="Arial"/>
                <w:color w:val="000000"/>
                <w:sz w:val="14"/>
                <w:szCs w:val="14"/>
              </w:rPr>
            </w:pPr>
          </w:p>
        </w:tc>
        <w:tc>
          <w:tcPr>
            <w:tcW w:w="1104" w:type="dxa"/>
            <w:shd w:val="clear" w:color="auto" w:fill="auto"/>
            <w:noWrap/>
            <w:vAlign w:val="center"/>
          </w:tcPr>
          <w:p w:rsidR="00935A98" w:rsidRDefault="00935A98" w:rsidP="00935A98">
            <w:pPr>
              <w:jc w:val="right"/>
              <w:rPr>
                <w:rFonts w:ascii="Arial" w:hAnsi="Arial" w:cs="Arial"/>
                <w:color w:val="000000"/>
                <w:sz w:val="14"/>
                <w:szCs w:val="14"/>
              </w:rPr>
            </w:pPr>
          </w:p>
        </w:tc>
        <w:tc>
          <w:tcPr>
            <w:tcW w:w="1134" w:type="dxa"/>
            <w:shd w:val="clear" w:color="auto" w:fill="auto"/>
            <w:noWrap/>
            <w:vAlign w:val="center"/>
          </w:tcPr>
          <w:p w:rsidR="00935A98" w:rsidRDefault="00935A98" w:rsidP="00935A98">
            <w:pPr>
              <w:jc w:val="right"/>
              <w:rPr>
                <w:rFonts w:ascii="Arial" w:hAnsi="Arial" w:cs="Arial"/>
                <w:color w:val="000000"/>
                <w:sz w:val="14"/>
                <w:szCs w:val="14"/>
              </w:rPr>
            </w:pPr>
          </w:p>
        </w:tc>
        <w:tc>
          <w:tcPr>
            <w:tcW w:w="1276" w:type="dxa"/>
            <w:shd w:val="clear" w:color="auto" w:fill="auto"/>
            <w:noWrap/>
            <w:vAlign w:val="center"/>
          </w:tcPr>
          <w:p w:rsidR="00935A98" w:rsidRDefault="00935A98" w:rsidP="00935A98">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p>
        </w:tc>
      </w:tr>
      <w:tr w:rsidR="00935A98" w:rsidRPr="00935A98" w:rsidTr="008F01BD">
        <w:trPr>
          <w:trHeight w:val="315"/>
        </w:trPr>
        <w:tc>
          <w:tcPr>
            <w:tcW w:w="734" w:type="dxa"/>
            <w:vMerge/>
            <w:vAlign w:val="center"/>
          </w:tcPr>
          <w:p w:rsidR="00935A98" w:rsidRPr="00935A98" w:rsidRDefault="00935A98" w:rsidP="00935A98">
            <w:pPr>
              <w:rPr>
                <w:rFonts w:ascii="Arial" w:hAnsi="Arial" w:cs="Arial"/>
                <w:sz w:val="16"/>
                <w:szCs w:val="16"/>
              </w:rPr>
            </w:pPr>
          </w:p>
        </w:tc>
        <w:tc>
          <w:tcPr>
            <w:tcW w:w="608" w:type="dxa"/>
            <w:tcBorders>
              <w:right w:val="single" w:sz="18" w:space="0" w:color="auto"/>
            </w:tcBorders>
            <w:shd w:val="clear" w:color="auto" w:fill="auto"/>
            <w:noWrap/>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Ns</w:t>
            </w:r>
          </w:p>
        </w:tc>
        <w:tc>
          <w:tcPr>
            <w:tcW w:w="318" w:type="dxa"/>
            <w:tcBorders>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04</w:t>
            </w:r>
          </w:p>
        </w:tc>
        <w:tc>
          <w:tcPr>
            <w:tcW w:w="1387"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73</w:t>
            </w:r>
          </w:p>
        </w:tc>
        <w:tc>
          <w:tcPr>
            <w:tcW w:w="1230"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43</w:t>
            </w:r>
          </w:p>
        </w:tc>
        <w:tc>
          <w:tcPr>
            <w:tcW w:w="1209" w:type="dxa"/>
            <w:shd w:val="clear" w:color="auto" w:fill="auto"/>
            <w:noWrap/>
            <w:vAlign w:val="center"/>
          </w:tcPr>
          <w:p w:rsidR="00935A98" w:rsidRDefault="00935A98" w:rsidP="00935A98">
            <w:pPr>
              <w:jc w:val="right"/>
              <w:rPr>
                <w:rFonts w:ascii="Arial" w:hAnsi="Arial" w:cs="Arial"/>
                <w:color w:val="000000"/>
                <w:sz w:val="14"/>
                <w:szCs w:val="14"/>
              </w:rPr>
            </w:pPr>
          </w:p>
        </w:tc>
        <w:tc>
          <w:tcPr>
            <w:tcW w:w="1169" w:type="dxa"/>
            <w:shd w:val="clear" w:color="auto" w:fill="auto"/>
            <w:noWrap/>
            <w:vAlign w:val="center"/>
          </w:tcPr>
          <w:p w:rsidR="00935A98" w:rsidRDefault="00935A98" w:rsidP="00935A98">
            <w:pPr>
              <w:jc w:val="right"/>
              <w:rPr>
                <w:rFonts w:ascii="Arial" w:hAnsi="Arial" w:cs="Arial"/>
                <w:color w:val="000000"/>
                <w:sz w:val="14"/>
                <w:szCs w:val="14"/>
              </w:rPr>
            </w:pPr>
          </w:p>
        </w:tc>
        <w:tc>
          <w:tcPr>
            <w:tcW w:w="1166" w:type="dxa"/>
            <w:shd w:val="clear" w:color="auto" w:fill="auto"/>
            <w:noWrap/>
            <w:vAlign w:val="center"/>
          </w:tcPr>
          <w:p w:rsidR="00935A98" w:rsidRDefault="00935A98" w:rsidP="00935A98">
            <w:pPr>
              <w:jc w:val="right"/>
              <w:rPr>
                <w:rFonts w:ascii="Arial" w:hAnsi="Arial" w:cs="Arial"/>
                <w:color w:val="000000"/>
                <w:sz w:val="14"/>
                <w:szCs w:val="14"/>
              </w:rPr>
            </w:pPr>
          </w:p>
        </w:tc>
        <w:tc>
          <w:tcPr>
            <w:tcW w:w="1104"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18</w:t>
            </w:r>
          </w:p>
        </w:tc>
        <w:tc>
          <w:tcPr>
            <w:tcW w:w="1134" w:type="dxa"/>
            <w:shd w:val="clear" w:color="auto" w:fill="auto"/>
            <w:noWrap/>
            <w:vAlign w:val="center"/>
          </w:tcPr>
          <w:p w:rsidR="00935A98" w:rsidRDefault="00935A98" w:rsidP="00935A98">
            <w:pPr>
              <w:jc w:val="right"/>
              <w:rPr>
                <w:rFonts w:ascii="Arial" w:hAnsi="Arial" w:cs="Arial"/>
                <w:color w:val="000000"/>
                <w:sz w:val="14"/>
                <w:szCs w:val="14"/>
              </w:rPr>
            </w:pPr>
          </w:p>
        </w:tc>
        <w:tc>
          <w:tcPr>
            <w:tcW w:w="1276" w:type="dxa"/>
            <w:shd w:val="clear" w:color="auto" w:fill="auto"/>
            <w:noWrap/>
            <w:vAlign w:val="center"/>
          </w:tcPr>
          <w:p w:rsidR="00935A98" w:rsidRDefault="00935A98" w:rsidP="00935A98">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12</w:t>
            </w:r>
          </w:p>
        </w:tc>
      </w:tr>
      <w:tr w:rsidR="00935A98" w:rsidRPr="00935A98" w:rsidTr="008F01BD">
        <w:trPr>
          <w:trHeight w:val="315"/>
        </w:trPr>
        <w:tc>
          <w:tcPr>
            <w:tcW w:w="734" w:type="dxa"/>
            <w:vMerge/>
            <w:vAlign w:val="center"/>
          </w:tcPr>
          <w:p w:rsidR="00935A98" w:rsidRPr="00935A98" w:rsidRDefault="00935A98" w:rsidP="00935A98">
            <w:pPr>
              <w:rPr>
                <w:rFonts w:ascii="Arial" w:hAnsi="Arial" w:cs="Arial"/>
                <w:sz w:val="16"/>
                <w:szCs w:val="16"/>
              </w:rPr>
            </w:pPr>
          </w:p>
        </w:tc>
        <w:tc>
          <w:tcPr>
            <w:tcW w:w="608" w:type="dxa"/>
            <w:tcBorders>
              <w:right w:val="single" w:sz="18" w:space="0" w:color="auto"/>
            </w:tcBorders>
            <w:shd w:val="clear" w:color="auto" w:fill="auto"/>
            <w:noWrap/>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Nc</w:t>
            </w:r>
          </w:p>
        </w:tc>
        <w:tc>
          <w:tcPr>
            <w:tcW w:w="318" w:type="dxa"/>
            <w:tcBorders>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05</w:t>
            </w:r>
          </w:p>
        </w:tc>
        <w:tc>
          <w:tcPr>
            <w:tcW w:w="1387" w:type="dxa"/>
            <w:shd w:val="clear" w:color="auto" w:fill="auto"/>
            <w:noWrap/>
            <w:vAlign w:val="center"/>
          </w:tcPr>
          <w:p w:rsidR="00935A98" w:rsidRDefault="00935A98" w:rsidP="00935A98">
            <w:pPr>
              <w:jc w:val="right"/>
              <w:rPr>
                <w:rFonts w:ascii="Arial" w:hAnsi="Arial" w:cs="Arial"/>
                <w:color w:val="000000"/>
                <w:sz w:val="14"/>
                <w:szCs w:val="14"/>
              </w:rPr>
            </w:pPr>
          </w:p>
        </w:tc>
        <w:tc>
          <w:tcPr>
            <w:tcW w:w="1230" w:type="dxa"/>
            <w:shd w:val="clear" w:color="auto" w:fill="auto"/>
            <w:noWrap/>
            <w:vAlign w:val="center"/>
          </w:tcPr>
          <w:p w:rsidR="00935A98" w:rsidRDefault="00935A98" w:rsidP="00935A98">
            <w:pPr>
              <w:jc w:val="right"/>
              <w:rPr>
                <w:rFonts w:ascii="Arial" w:hAnsi="Arial" w:cs="Arial"/>
                <w:color w:val="000000"/>
                <w:sz w:val="14"/>
                <w:szCs w:val="14"/>
              </w:rPr>
            </w:pPr>
          </w:p>
        </w:tc>
        <w:tc>
          <w:tcPr>
            <w:tcW w:w="1209" w:type="dxa"/>
            <w:shd w:val="clear" w:color="auto" w:fill="auto"/>
            <w:noWrap/>
            <w:vAlign w:val="center"/>
          </w:tcPr>
          <w:p w:rsidR="00935A98" w:rsidRDefault="00935A98" w:rsidP="00935A98">
            <w:pPr>
              <w:jc w:val="right"/>
              <w:rPr>
                <w:rFonts w:ascii="Arial" w:hAnsi="Arial" w:cs="Arial"/>
                <w:color w:val="000000"/>
                <w:sz w:val="14"/>
                <w:szCs w:val="14"/>
              </w:rPr>
            </w:pPr>
          </w:p>
        </w:tc>
        <w:tc>
          <w:tcPr>
            <w:tcW w:w="1169" w:type="dxa"/>
            <w:shd w:val="clear" w:color="auto" w:fill="auto"/>
            <w:noWrap/>
            <w:vAlign w:val="center"/>
          </w:tcPr>
          <w:p w:rsidR="00935A98" w:rsidRDefault="00935A98" w:rsidP="00935A98">
            <w:pPr>
              <w:jc w:val="right"/>
              <w:rPr>
                <w:rFonts w:ascii="Arial" w:hAnsi="Arial" w:cs="Arial"/>
                <w:color w:val="000000"/>
                <w:sz w:val="14"/>
                <w:szCs w:val="14"/>
              </w:rPr>
            </w:pPr>
          </w:p>
        </w:tc>
        <w:tc>
          <w:tcPr>
            <w:tcW w:w="1166" w:type="dxa"/>
            <w:shd w:val="clear" w:color="auto" w:fill="auto"/>
            <w:noWrap/>
            <w:vAlign w:val="center"/>
          </w:tcPr>
          <w:p w:rsidR="00935A98" w:rsidRDefault="00935A98" w:rsidP="00935A98">
            <w:pPr>
              <w:jc w:val="right"/>
              <w:rPr>
                <w:rFonts w:ascii="Arial" w:hAnsi="Arial" w:cs="Arial"/>
                <w:color w:val="000000"/>
                <w:sz w:val="14"/>
                <w:szCs w:val="14"/>
              </w:rPr>
            </w:pPr>
          </w:p>
        </w:tc>
        <w:tc>
          <w:tcPr>
            <w:tcW w:w="1104" w:type="dxa"/>
            <w:shd w:val="clear" w:color="auto" w:fill="auto"/>
            <w:noWrap/>
            <w:vAlign w:val="center"/>
          </w:tcPr>
          <w:p w:rsidR="00935A98" w:rsidRDefault="00935A98" w:rsidP="00935A98">
            <w:pPr>
              <w:jc w:val="right"/>
              <w:rPr>
                <w:rFonts w:ascii="Arial" w:hAnsi="Arial" w:cs="Arial"/>
                <w:color w:val="000000"/>
                <w:sz w:val="14"/>
                <w:szCs w:val="14"/>
              </w:rPr>
            </w:pPr>
          </w:p>
        </w:tc>
        <w:tc>
          <w:tcPr>
            <w:tcW w:w="1134" w:type="dxa"/>
            <w:shd w:val="clear" w:color="auto" w:fill="auto"/>
            <w:noWrap/>
            <w:vAlign w:val="center"/>
          </w:tcPr>
          <w:p w:rsidR="00935A98" w:rsidRDefault="00935A98" w:rsidP="00935A98">
            <w:pPr>
              <w:jc w:val="right"/>
              <w:rPr>
                <w:rFonts w:ascii="Arial" w:hAnsi="Arial" w:cs="Arial"/>
                <w:color w:val="000000"/>
                <w:sz w:val="14"/>
                <w:szCs w:val="14"/>
              </w:rPr>
            </w:pPr>
          </w:p>
        </w:tc>
        <w:tc>
          <w:tcPr>
            <w:tcW w:w="1276" w:type="dxa"/>
            <w:shd w:val="clear" w:color="auto" w:fill="auto"/>
            <w:noWrap/>
            <w:vAlign w:val="center"/>
          </w:tcPr>
          <w:p w:rsidR="00935A98" w:rsidRDefault="00935A98" w:rsidP="00935A98">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p>
        </w:tc>
      </w:tr>
      <w:tr w:rsidR="00935A98" w:rsidRPr="00935A98" w:rsidTr="008F01BD">
        <w:trPr>
          <w:trHeight w:val="315"/>
        </w:trPr>
        <w:tc>
          <w:tcPr>
            <w:tcW w:w="734" w:type="dxa"/>
            <w:vMerge/>
            <w:vAlign w:val="center"/>
          </w:tcPr>
          <w:p w:rsidR="00935A98" w:rsidRPr="00935A98" w:rsidRDefault="00935A98" w:rsidP="00935A98">
            <w:pPr>
              <w:rPr>
                <w:rFonts w:ascii="Arial" w:hAnsi="Arial" w:cs="Arial"/>
                <w:sz w:val="16"/>
                <w:szCs w:val="16"/>
              </w:rPr>
            </w:pPr>
          </w:p>
        </w:tc>
        <w:tc>
          <w:tcPr>
            <w:tcW w:w="608" w:type="dxa"/>
            <w:tcBorders>
              <w:right w:val="single" w:sz="18" w:space="0" w:color="auto"/>
            </w:tcBorders>
            <w:shd w:val="clear" w:color="auto" w:fill="auto"/>
            <w:noWrap/>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06</w:t>
            </w:r>
          </w:p>
        </w:tc>
        <w:tc>
          <w:tcPr>
            <w:tcW w:w="1387"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37</w:t>
            </w:r>
          </w:p>
        </w:tc>
        <w:tc>
          <w:tcPr>
            <w:tcW w:w="1230"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24</w:t>
            </w:r>
          </w:p>
        </w:tc>
        <w:tc>
          <w:tcPr>
            <w:tcW w:w="1209"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3</w:t>
            </w:r>
          </w:p>
        </w:tc>
        <w:tc>
          <w:tcPr>
            <w:tcW w:w="1166"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p>
        </w:tc>
        <w:tc>
          <w:tcPr>
            <w:tcW w:w="1104"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p>
        </w:tc>
        <w:tc>
          <w:tcPr>
            <w:tcW w:w="1276"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9</w:t>
            </w:r>
          </w:p>
        </w:tc>
      </w:tr>
    </w:tbl>
    <w:p w:rsidR="00BA3D53" w:rsidRPr="00935A98" w:rsidRDefault="00BA3D53" w:rsidP="00BA3D53">
      <w:pPr>
        <w:rPr>
          <w:rFonts w:ascii="Arial" w:hAnsi="Arial" w:cs="Arial"/>
          <w:sz w:val="16"/>
          <w:szCs w:val="16"/>
        </w:rPr>
      </w:pPr>
      <w:bookmarkStart w:id="8" w:name="_Hlk65055494"/>
      <w:r w:rsidRPr="00935A98">
        <w:rPr>
          <w:rFonts w:ascii="Arial" w:hAnsi="Arial" w:cs="Arial"/>
          <w:sz w:val="16"/>
          <w:szCs w:val="16"/>
        </w:rPr>
        <w:t>Uwaga: Dz. 1.3.a, w.1, k.1 + Dz. 1.3.c, w.1, k.1 = Dz. 1.1.1, w.2, k.3</w:t>
      </w:r>
    </w:p>
    <w:bookmarkEnd w:id="8"/>
    <w:p w:rsidR="00BA3D53" w:rsidRPr="00935A98" w:rsidRDefault="00BA3D53" w:rsidP="00BA3D53">
      <w:pPr>
        <w:rPr>
          <w:rFonts w:ascii="Arial" w:hAnsi="Arial" w:cs="Arial"/>
          <w:b/>
          <w:bCs/>
        </w:rPr>
      </w:pPr>
    </w:p>
    <w:p w:rsidR="00BA3D53" w:rsidRPr="00935A98" w:rsidRDefault="00BA3D53" w:rsidP="00BA3D53">
      <w:r w:rsidRPr="00935A98">
        <w:rPr>
          <w:rFonts w:ascii="Arial" w:hAnsi="Arial" w:cs="Arial"/>
          <w:b/>
          <w:bCs/>
        </w:rPr>
        <w:t xml:space="preserve">Dział 1.3.b. Merytoryczne i inne załatwienia spraw – sędziowie </w:t>
      </w:r>
    </w:p>
    <w:tbl>
      <w:tblPr>
        <w:tblW w:w="1144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2969"/>
        <w:gridCol w:w="497"/>
        <w:gridCol w:w="1387"/>
        <w:gridCol w:w="1230"/>
        <w:gridCol w:w="1209"/>
        <w:gridCol w:w="1169"/>
        <w:gridCol w:w="1166"/>
        <w:gridCol w:w="1119"/>
      </w:tblGrid>
      <w:tr w:rsidR="00935A98" w:rsidRPr="00935A98" w:rsidTr="00935A98">
        <w:trPr>
          <w:trHeight w:val="315"/>
        </w:trPr>
        <w:tc>
          <w:tcPr>
            <w:tcW w:w="4164" w:type="dxa"/>
            <w:gridSpan w:val="3"/>
            <w:vMerge w:val="restart"/>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SPRAWY</w:t>
            </w:r>
          </w:p>
          <w:p w:rsidR="00BA3D53" w:rsidRPr="00935A98" w:rsidRDefault="00BA3D53" w:rsidP="00BA3D53">
            <w:pPr>
              <w:jc w:val="center"/>
              <w:rPr>
                <w:rFonts w:ascii="Arial" w:hAnsi="Arial" w:cs="Arial"/>
                <w:sz w:val="16"/>
                <w:szCs w:val="16"/>
              </w:rPr>
            </w:pPr>
            <w:r w:rsidRPr="00935A98">
              <w:rPr>
                <w:rFonts w:ascii="Arial" w:hAnsi="Arial" w:cs="Arial"/>
                <w:sz w:val="16"/>
                <w:szCs w:val="16"/>
              </w:rPr>
              <w:t xml:space="preserve"> wg repertoriów lub wykazów</w:t>
            </w:r>
          </w:p>
        </w:tc>
        <w:tc>
          <w:tcPr>
            <w:tcW w:w="7280" w:type="dxa"/>
            <w:gridSpan w:val="6"/>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ZAŁATWIONO</w:t>
            </w:r>
          </w:p>
        </w:tc>
      </w:tr>
      <w:tr w:rsidR="00935A98" w:rsidRPr="00935A98" w:rsidTr="00935A98">
        <w:trPr>
          <w:trHeight w:val="315"/>
        </w:trPr>
        <w:tc>
          <w:tcPr>
            <w:tcW w:w="4164" w:type="dxa"/>
            <w:gridSpan w:val="3"/>
            <w:vMerge/>
            <w:vAlign w:val="center"/>
          </w:tcPr>
          <w:p w:rsidR="00BA3D53" w:rsidRPr="00935A98" w:rsidRDefault="00BA3D53" w:rsidP="00BA3D53">
            <w:pPr>
              <w:rPr>
                <w:rFonts w:ascii="Arial" w:hAnsi="Arial" w:cs="Arial"/>
                <w:sz w:val="16"/>
                <w:szCs w:val="16"/>
              </w:rPr>
            </w:pPr>
          </w:p>
        </w:tc>
        <w:tc>
          <w:tcPr>
            <w:tcW w:w="1387" w:type="dxa"/>
            <w:vMerge w:val="restart"/>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razem</w:t>
            </w:r>
          </w:p>
          <w:p w:rsidR="00BA3D53" w:rsidRPr="00935A98" w:rsidRDefault="00BA3D53" w:rsidP="00BA3D53">
            <w:pPr>
              <w:jc w:val="center"/>
              <w:rPr>
                <w:rFonts w:ascii="Arial" w:hAnsi="Arial" w:cs="Arial"/>
                <w:sz w:val="16"/>
                <w:szCs w:val="16"/>
              </w:rPr>
            </w:pPr>
            <w:r w:rsidRPr="00935A98">
              <w:rPr>
                <w:rFonts w:ascii="Arial" w:hAnsi="Arial" w:cs="Arial"/>
                <w:sz w:val="16"/>
                <w:szCs w:val="16"/>
              </w:rPr>
              <w:t xml:space="preserve">(kol.2 do 5) </w:t>
            </w:r>
          </w:p>
          <w:p w:rsidR="00BA3D53" w:rsidRPr="00935A98" w:rsidRDefault="00BA3D53" w:rsidP="00BA3D53">
            <w:pPr>
              <w:jc w:val="center"/>
              <w:rPr>
                <w:rFonts w:ascii="Arial" w:hAnsi="Arial" w:cs="Arial"/>
                <w:sz w:val="16"/>
                <w:szCs w:val="16"/>
              </w:rPr>
            </w:pPr>
          </w:p>
        </w:tc>
        <w:tc>
          <w:tcPr>
            <w:tcW w:w="5893" w:type="dxa"/>
            <w:gridSpan w:val="5"/>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z tego</w:t>
            </w:r>
          </w:p>
        </w:tc>
      </w:tr>
      <w:tr w:rsidR="00935A98" w:rsidRPr="00935A98" w:rsidTr="00935A98">
        <w:trPr>
          <w:trHeight w:val="1273"/>
        </w:trPr>
        <w:tc>
          <w:tcPr>
            <w:tcW w:w="4164" w:type="dxa"/>
            <w:gridSpan w:val="3"/>
            <w:vMerge/>
            <w:vAlign w:val="center"/>
          </w:tcPr>
          <w:p w:rsidR="00BA3D53" w:rsidRPr="00935A98" w:rsidRDefault="00BA3D53" w:rsidP="00BA3D53">
            <w:pPr>
              <w:rPr>
                <w:rFonts w:ascii="Arial" w:hAnsi="Arial" w:cs="Arial"/>
                <w:sz w:val="16"/>
                <w:szCs w:val="16"/>
              </w:rPr>
            </w:pPr>
          </w:p>
        </w:tc>
        <w:tc>
          <w:tcPr>
            <w:tcW w:w="1387" w:type="dxa"/>
            <w:vMerge/>
            <w:vAlign w:val="center"/>
          </w:tcPr>
          <w:p w:rsidR="00BA3D53" w:rsidRPr="00935A98" w:rsidRDefault="00BA3D53" w:rsidP="00BA3D53">
            <w:pPr>
              <w:rPr>
                <w:rFonts w:ascii="Arial" w:hAnsi="Arial" w:cs="Arial"/>
                <w:sz w:val="16"/>
                <w:szCs w:val="16"/>
              </w:rPr>
            </w:pPr>
          </w:p>
        </w:tc>
        <w:tc>
          <w:tcPr>
            <w:tcW w:w="1230"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oddalono</w:t>
            </w:r>
          </w:p>
        </w:tc>
        <w:tc>
          <w:tcPr>
            <w:tcW w:w="1209"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zmieniono w całości lub części</w:t>
            </w:r>
          </w:p>
        </w:tc>
        <w:tc>
          <w:tcPr>
            <w:tcW w:w="1169"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uchylono lub uchylono i przekazano do sądu I instancji</w:t>
            </w:r>
          </w:p>
        </w:tc>
        <w:tc>
          <w:tcPr>
            <w:tcW w:w="1166"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inne załatwienia</w:t>
            </w:r>
          </w:p>
        </w:tc>
        <w:tc>
          <w:tcPr>
            <w:tcW w:w="1119" w:type="dxa"/>
            <w:shd w:val="clear" w:color="auto" w:fill="auto"/>
            <w:vAlign w:val="center"/>
          </w:tcPr>
          <w:p w:rsidR="00BA3D53" w:rsidRPr="00935A98" w:rsidRDefault="00BA3D53" w:rsidP="00BA3D53">
            <w:pPr>
              <w:jc w:val="center"/>
              <w:rPr>
                <w:rFonts w:ascii="Arial" w:hAnsi="Arial" w:cs="Arial"/>
                <w:sz w:val="16"/>
                <w:szCs w:val="16"/>
              </w:rPr>
            </w:pPr>
            <w:bookmarkStart w:id="9" w:name="_Hlk65671519"/>
            <w:r w:rsidRPr="00935A98">
              <w:rPr>
                <w:rFonts w:ascii="Arial" w:hAnsi="Arial" w:cs="Arial"/>
                <w:sz w:val="16"/>
                <w:szCs w:val="16"/>
              </w:rPr>
              <w:t>w tym uwzględnione sprawy z wykazu S*</w:t>
            </w:r>
            <w:bookmarkEnd w:id="9"/>
          </w:p>
        </w:tc>
      </w:tr>
      <w:tr w:rsidR="00935A98" w:rsidRPr="00935A98" w:rsidTr="00935A98">
        <w:trPr>
          <w:trHeight w:val="199"/>
        </w:trPr>
        <w:tc>
          <w:tcPr>
            <w:tcW w:w="4164" w:type="dxa"/>
            <w:gridSpan w:val="3"/>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0</w:t>
            </w:r>
          </w:p>
        </w:tc>
        <w:tc>
          <w:tcPr>
            <w:tcW w:w="1387"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1</w:t>
            </w:r>
          </w:p>
        </w:tc>
        <w:tc>
          <w:tcPr>
            <w:tcW w:w="1230"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2</w:t>
            </w:r>
          </w:p>
        </w:tc>
        <w:tc>
          <w:tcPr>
            <w:tcW w:w="1209"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3</w:t>
            </w:r>
          </w:p>
        </w:tc>
        <w:tc>
          <w:tcPr>
            <w:tcW w:w="1169"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4</w:t>
            </w:r>
          </w:p>
        </w:tc>
        <w:tc>
          <w:tcPr>
            <w:tcW w:w="1166"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5</w:t>
            </w:r>
          </w:p>
        </w:tc>
        <w:tc>
          <w:tcPr>
            <w:tcW w:w="1119"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6</w:t>
            </w:r>
          </w:p>
        </w:tc>
      </w:tr>
      <w:tr w:rsidR="00935A98" w:rsidRPr="00935A98" w:rsidTr="00935A98">
        <w:trPr>
          <w:trHeight w:val="315"/>
        </w:trPr>
        <w:tc>
          <w:tcPr>
            <w:tcW w:w="3667" w:type="dxa"/>
            <w:gridSpan w:val="2"/>
            <w:tcBorders>
              <w:right w:val="single" w:sz="18" w:space="0" w:color="auto"/>
            </w:tcBorders>
            <w:shd w:val="clear" w:color="auto" w:fill="auto"/>
            <w:vAlign w:val="center"/>
          </w:tcPr>
          <w:p w:rsidR="00935A98" w:rsidRPr="00935A98" w:rsidRDefault="00935A98" w:rsidP="00935A98">
            <w:pPr>
              <w:rPr>
                <w:rFonts w:ascii="Arial" w:hAnsi="Arial" w:cs="Arial"/>
                <w:b/>
                <w:bCs/>
                <w:sz w:val="16"/>
                <w:szCs w:val="16"/>
              </w:rPr>
            </w:pPr>
            <w:r w:rsidRPr="00935A98">
              <w:rPr>
                <w:rFonts w:ascii="Arial" w:hAnsi="Arial" w:cs="Arial"/>
                <w:b/>
                <w:bCs/>
                <w:sz w:val="16"/>
                <w:szCs w:val="16"/>
              </w:rPr>
              <w:t>OGÓŁEM</w:t>
            </w:r>
            <w:r w:rsidRPr="00935A98">
              <w:rPr>
                <w:rFonts w:ascii="Arial" w:hAnsi="Arial" w:cs="Arial"/>
                <w:sz w:val="16"/>
                <w:szCs w:val="16"/>
              </w:rPr>
              <w:t xml:space="preserve">  &lt;=(Dz. 1.1.2 i Dz. 1.1.1.a)</w:t>
            </w:r>
          </w:p>
        </w:tc>
        <w:tc>
          <w:tcPr>
            <w:tcW w:w="497" w:type="dxa"/>
            <w:tcBorders>
              <w:top w:val="single" w:sz="18" w:space="0" w:color="auto"/>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01</w:t>
            </w:r>
          </w:p>
        </w:tc>
        <w:tc>
          <w:tcPr>
            <w:tcW w:w="1387"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488</w:t>
            </w:r>
          </w:p>
        </w:tc>
        <w:tc>
          <w:tcPr>
            <w:tcW w:w="1230"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283</w:t>
            </w:r>
          </w:p>
        </w:tc>
        <w:tc>
          <w:tcPr>
            <w:tcW w:w="1209"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91</w:t>
            </w:r>
          </w:p>
        </w:tc>
        <w:tc>
          <w:tcPr>
            <w:tcW w:w="1169"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33</w:t>
            </w:r>
          </w:p>
        </w:tc>
        <w:tc>
          <w:tcPr>
            <w:tcW w:w="1166"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81</w:t>
            </w:r>
          </w:p>
        </w:tc>
        <w:tc>
          <w:tcPr>
            <w:tcW w:w="1119" w:type="dxa"/>
            <w:tcBorders>
              <w:top w:val="single" w:sz="18" w:space="0" w:color="auto"/>
              <w:bottom w:val="single" w:sz="4" w:space="0" w:color="auto"/>
              <w:right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4</w:t>
            </w:r>
          </w:p>
        </w:tc>
      </w:tr>
      <w:tr w:rsidR="00935A98" w:rsidRPr="00935A98" w:rsidTr="008F01BD">
        <w:trPr>
          <w:trHeight w:val="315"/>
        </w:trPr>
        <w:tc>
          <w:tcPr>
            <w:tcW w:w="698" w:type="dxa"/>
            <w:vMerge w:val="restart"/>
            <w:tcBorders>
              <w:right w:val="single" w:sz="4" w:space="0" w:color="auto"/>
            </w:tcBorders>
            <w:shd w:val="clear" w:color="auto" w:fill="auto"/>
            <w:noWrap/>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 xml:space="preserve">w tym </w:t>
            </w:r>
          </w:p>
        </w:tc>
        <w:tc>
          <w:tcPr>
            <w:tcW w:w="2969" w:type="dxa"/>
            <w:tcBorders>
              <w:left w:val="single" w:sz="4" w:space="0" w:color="auto"/>
              <w:right w:val="single" w:sz="18" w:space="0" w:color="auto"/>
            </w:tcBorders>
            <w:shd w:val="clear" w:color="auto" w:fill="auto"/>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Ca</w:t>
            </w:r>
          </w:p>
        </w:tc>
        <w:tc>
          <w:tcPr>
            <w:tcW w:w="497" w:type="dxa"/>
            <w:tcBorders>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02</w:t>
            </w:r>
          </w:p>
        </w:tc>
        <w:tc>
          <w:tcPr>
            <w:tcW w:w="1387"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297</w:t>
            </w:r>
          </w:p>
        </w:tc>
        <w:tc>
          <w:tcPr>
            <w:tcW w:w="1230"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186</w:t>
            </w:r>
          </w:p>
        </w:tc>
        <w:tc>
          <w:tcPr>
            <w:tcW w:w="1209"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74</w:t>
            </w:r>
          </w:p>
        </w:tc>
        <w:tc>
          <w:tcPr>
            <w:tcW w:w="1169"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16</w:t>
            </w:r>
          </w:p>
        </w:tc>
        <w:tc>
          <w:tcPr>
            <w:tcW w:w="1166"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21</w:t>
            </w:r>
          </w:p>
        </w:tc>
        <w:tc>
          <w:tcPr>
            <w:tcW w:w="1119" w:type="dxa"/>
            <w:tcBorders>
              <w:right w:val="single" w:sz="18" w:space="0" w:color="auto"/>
              <w:tl2br w:val="single" w:sz="4" w:space="0" w:color="auto"/>
              <w:tr2bl w:val="single" w:sz="4" w:space="0" w:color="auto"/>
            </w:tcBorders>
            <w:shd w:val="clear" w:color="auto" w:fill="auto"/>
            <w:noWrap/>
            <w:vAlign w:val="center"/>
          </w:tcPr>
          <w:p w:rsidR="00935A98" w:rsidRPr="00935A98" w:rsidRDefault="00935A98" w:rsidP="00935A98">
            <w:pPr>
              <w:jc w:val="right"/>
              <w:rPr>
                <w:rFonts w:ascii="Arial" w:hAnsi="Arial" w:cs="Arial"/>
                <w:color w:val="FF0000"/>
                <w:sz w:val="14"/>
                <w:szCs w:val="14"/>
              </w:rPr>
            </w:pPr>
          </w:p>
        </w:tc>
      </w:tr>
      <w:tr w:rsidR="00935A98" w:rsidRPr="00935A98" w:rsidTr="008F01BD">
        <w:trPr>
          <w:trHeight w:val="315"/>
        </w:trPr>
        <w:tc>
          <w:tcPr>
            <w:tcW w:w="698" w:type="dxa"/>
            <w:vMerge/>
            <w:tcBorders>
              <w:right w:val="single" w:sz="4" w:space="0" w:color="auto"/>
            </w:tcBorders>
            <w:shd w:val="clear" w:color="auto" w:fill="auto"/>
            <w:noWrap/>
            <w:vAlign w:val="center"/>
          </w:tcPr>
          <w:p w:rsidR="00935A98" w:rsidRPr="00935A98" w:rsidRDefault="00935A98" w:rsidP="00935A98">
            <w:pPr>
              <w:rPr>
                <w:rFonts w:ascii="Arial" w:hAnsi="Arial" w:cs="Arial"/>
                <w:sz w:val="16"/>
                <w:szCs w:val="16"/>
              </w:rPr>
            </w:pPr>
          </w:p>
        </w:tc>
        <w:tc>
          <w:tcPr>
            <w:tcW w:w="2969" w:type="dxa"/>
            <w:tcBorders>
              <w:left w:val="single" w:sz="4" w:space="0" w:color="auto"/>
              <w:right w:val="single" w:sz="18" w:space="0" w:color="auto"/>
            </w:tcBorders>
            <w:shd w:val="clear" w:color="auto" w:fill="auto"/>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Cz I instancja</w:t>
            </w:r>
          </w:p>
        </w:tc>
        <w:tc>
          <w:tcPr>
            <w:tcW w:w="497" w:type="dxa"/>
            <w:tcBorders>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03</w:t>
            </w:r>
          </w:p>
        </w:tc>
        <w:tc>
          <w:tcPr>
            <w:tcW w:w="1387"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51</w:t>
            </w:r>
          </w:p>
        </w:tc>
        <w:tc>
          <w:tcPr>
            <w:tcW w:w="1230"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40</w:t>
            </w:r>
          </w:p>
        </w:tc>
        <w:tc>
          <w:tcPr>
            <w:tcW w:w="1209"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4</w:t>
            </w:r>
          </w:p>
        </w:tc>
        <w:tc>
          <w:tcPr>
            <w:tcW w:w="1169" w:type="dxa"/>
            <w:shd w:val="clear" w:color="auto" w:fill="auto"/>
            <w:noWrap/>
            <w:vAlign w:val="center"/>
          </w:tcPr>
          <w:p w:rsidR="00935A98" w:rsidRDefault="00935A98" w:rsidP="00935A98">
            <w:pPr>
              <w:jc w:val="right"/>
              <w:rPr>
                <w:rFonts w:ascii="Arial" w:hAnsi="Arial" w:cs="Arial"/>
                <w:color w:val="000000"/>
                <w:sz w:val="14"/>
                <w:szCs w:val="14"/>
              </w:rPr>
            </w:pPr>
          </w:p>
        </w:tc>
        <w:tc>
          <w:tcPr>
            <w:tcW w:w="1166"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7</w:t>
            </w:r>
          </w:p>
        </w:tc>
        <w:tc>
          <w:tcPr>
            <w:tcW w:w="1119" w:type="dxa"/>
            <w:tcBorders>
              <w:right w:val="single" w:sz="18" w:space="0" w:color="auto"/>
              <w:tl2br w:val="single" w:sz="4" w:space="0" w:color="auto"/>
              <w:tr2bl w:val="single" w:sz="4" w:space="0" w:color="auto"/>
            </w:tcBorders>
            <w:shd w:val="clear" w:color="auto" w:fill="auto"/>
            <w:noWrap/>
            <w:vAlign w:val="center"/>
          </w:tcPr>
          <w:p w:rsidR="00935A98" w:rsidRPr="00935A98" w:rsidRDefault="00935A98" w:rsidP="00935A98">
            <w:pPr>
              <w:jc w:val="right"/>
              <w:rPr>
                <w:rFonts w:ascii="Arial" w:hAnsi="Arial" w:cs="Arial"/>
                <w:color w:val="FF0000"/>
                <w:sz w:val="14"/>
                <w:szCs w:val="14"/>
              </w:rPr>
            </w:pPr>
          </w:p>
        </w:tc>
      </w:tr>
      <w:tr w:rsidR="00935A98" w:rsidRPr="00935A98" w:rsidTr="008F01BD">
        <w:trPr>
          <w:trHeight w:val="315"/>
        </w:trPr>
        <w:tc>
          <w:tcPr>
            <w:tcW w:w="698" w:type="dxa"/>
            <w:vMerge/>
            <w:tcBorders>
              <w:right w:val="single" w:sz="4" w:space="0" w:color="auto"/>
            </w:tcBorders>
            <w:shd w:val="clear" w:color="auto" w:fill="auto"/>
            <w:noWrap/>
            <w:vAlign w:val="center"/>
          </w:tcPr>
          <w:p w:rsidR="00935A98" w:rsidRPr="00935A98" w:rsidRDefault="00935A98" w:rsidP="00935A98">
            <w:pPr>
              <w:jc w:val="center"/>
              <w:rPr>
                <w:rFonts w:ascii="Arial" w:hAnsi="Arial" w:cs="Arial"/>
                <w:sz w:val="16"/>
                <w:szCs w:val="16"/>
              </w:rPr>
            </w:pPr>
          </w:p>
        </w:tc>
        <w:tc>
          <w:tcPr>
            <w:tcW w:w="2969" w:type="dxa"/>
            <w:tcBorders>
              <w:left w:val="single" w:sz="4" w:space="0" w:color="auto"/>
              <w:right w:val="single" w:sz="18" w:space="0" w:color="auto"/>
            </w:tcBorders>
            <w:shd w:val="clear" w:color="auto" w:fill="auto"/>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Cz II instancja</w:t>
            </w:r>
          </w:p>
        </w:tc>
        <w:tc>
          <w:tcPr>
            <w:tcW w:w="497" w:type="dxa"/>
            <w:tcBorders>
              <w:left w:val="single" w:sz="18" w:space="0" w:color="auto"/>
              <w:bottom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04</w:t>
            </w:r>
          </w:p>
        </w:tc>
        <w:tc>
          <w:tcPr>
            <w:tcW w:w="1387"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95</w:t>
            </w:r>
          </w:p>
        </w:tc>
        <w:tc>
          <w:tcPr>
            <w:tcW w:w="1230"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52</w:t>
            </w:r>
          </w:p>
        </w:tc>
        <w:tc>
          <w:tcPr>
            <w:tcW w:w="1209"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13</w:t>
            </w:r>
          </w:p>
        </w:tc>
        <w:tc>
          <w:tcPr>
            <w:tcW w:w="1169"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17</w:t>
            </w:r>
          </w:p>
        </w:tc>
        <w:tc>
          <w:tcPr>
            <w:tcW w:w="1166"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13</w:t>
            </w:r>
          </w:p>
        </w:tc>
        <w:tc>
          <w:tcPr>
            <w:tcW w:w="1119" w:type="dxa"/>
            <w:tcBorders>
              <w:bottom w:val="single" w:sz="18" w:space="0" w:color="auto"/>
              <w:right w:val="single" w:sz="18" w:space="0" w:color="auto"/>
              <w:tl2br w:val="single" w:sz="4" w:space="0" w:color="auto"/>
              <w:tr2bl w:val="single" w:sz="4" w:space="0" w:color="auto"/>
            </w:tcBorders>
            <w:shd w:val="clear" w:color="auto" w:fill="auto"/>
            <w:noWrap/>
            <w:vAlign w:val="center"/>
          </w:tcPr>
          <w:p w:rsidR="00935A98" w:rsidRPr="00935A98" w:rsidRDefault="00935A98" w:rsidP="00935A98">
            <w:pPr>
              <w:jc w:val="right"/>
              <w:rPr>
                <w:rFonts w:ascii="Arial" w:hAnsi="Arial" w:cs="Arial"/>
                <w:color w:val="FF0000"/>
                <w:sz w:val="14"/>
                <w:szCs w:val="14"/>
              </w:rPr>
            </w:pPr>
          </w:p>
        </w:tc>
      </w:tr>
    </w:tbl>
    <w:p w:rsidR="00BA3D53" w:rsidRPr="00935A98" w:rsidRDefault="00BA3D53" w:rsidP="00BA3D53">
      <w:pPr>
        <w:rPr>
          <w:rFonts w:ascii="Arial" w:hAnsi="Arial" w:cs="Arial"/>
          <w:sz w:val="16"/>
          <w:szCs w:val="16"/>
        </w:rPr>
      </w:pPr>
      <w:bookmarkStart w:id="10" w:name="_Hlk65055549"/>
      <w:r w:rsidRPr="00935A98">
        <w:rPr>
          <w:rFonts w:ascii="Arial" w:hAnsi="Arial" w:cs="Arial"/>
          <w:sz w:val="16"/>
          <w:szCs w:val="16"/>
        </w:rPr>
        <w:t>*)</w:t>
      </w:r>
      <w:r w:rsidRPr="00935A98">
        <w:rPr>
          <w:sz w:val="16"/>
          <w:szCs w:val="16"/>
        </w:rPr>
        <w:t xml:space="preserve"> </w:t>
      </w:r>
      <w:r w:rsidRPr="00935A98">
        <w:rPr>
          <w:rFonts w:ascii="Arial" w:hAnsi="Arial" w:cs="Arial"/>
          <w:sz w:val="16"/>
          <w:szCs w:val="16"/>
        </w:rPr>
        <w:t>sprawy, które w dziale 1.1.2 wykazywane są w kolumnie „inne załatwienia”, w których sąd stwierdził przewlekłość postępowania i/ lub zasądził kwotę pieniężną – uwzględnił skargę na przewlekłość postępowania.</w:t>
      </w:r>
    </w:p>
    <w:bookmarkEnd w:id="10"/>
    <w:p w:rsidR="00BA3D53" w:rsidRPr="00935A98" w:rsidRDefault="00BA3D53" w:rsidP="00BA3D53">
      <w:pPr>
        <w:rPr>
          <w:rFonts w:ascii="Arial" w:hAnsi="Arial" w:cs="Arial"/>
          <w:b/>
          <w:bCs/>
        </w:rPr>
      </w:pPr>
    </w:p>
    <w:p w:rsidR="00BA3D53" w:rsidRPr="00935A98" w:rsidRDefault="00BA3D53" w:rsidP="00BA3D53">
      <w:pPr>
        <w:rPr>
          <w:rFonts w:ascii="Arial" w:hAnsi="Arial" w:cs="Arial"/>
          <w:b/>
          <w:bCs/>
        </w:rPr>
      </w:pPr>
    </w:p>
    <w:p w:rsidR="00BA3D53" w:rsidRPr="00935A98" w:rsidRDefault="00BA3D53" w:rsidP="00BA3D53">
      <w:pPr>
        <w:rPr>
          <w:rFonts w:ascii="Arial" w:hAnsi="Arial" w:cs="Arial"/>
          <w:b/>
          <w:bCs/>
        </w:rPr>
      </w:pPr>
    </w:p>
    <w:p w:rsidR="00BA3D53" w:rsidRPr="00935A98" w:rsidRDefault="00BA3D53" w:rsidP="00BA3D53">
      <w:pPr>
        <w:rPr>
          <w:rFonts w:ascii="Arial" w:hAnsi="Arial" w:cs="Arial"/>
          <w:b/>
          <w:bCs/>
        </w:rPr>
      </w:pPr>
    </w:p>
    <w:p w:rsidR="00BA3D53" w:rsidRPr="00935A98" w:rsidRDefault="00BA3D53" w:rsidP="00BA3D53">
      <w:pPr>
        <w:rPr>
          <w:rFonts w:ascii="Arial" w:hAnsi="Arial" w:cs="Arial"/>
          <w:b/>
          <w:bCs/>
        </w:rPr>
      </w:pPr>
    </w:p>
    <w:p w:rsidR="00BA3D53" w:rsidRPr="00935A98" w:rsidRDefault="00BA3D53" w:rsidP="00BA3D53">
      <w:pPr>
        <w:rPr>
          <w:rFonts w:ascii="Arial" w:hAnsi="Arial" w:cs="Arial"/>
          <w:b/>
          <w:bCs/>
        </w:rPr>
      </w:pPr>
    </w:p>
    <w:p w:rsidR="00BA3D53" w:rsidRPr="00935A98" w:rsidRDefault="00BA3D53" w:rsidP="00BA3D53">
      <w:pPr>
        <w:rPr>
          <w:rFonts w:ascii="Arial" w:hAnsi="Arial" w:cs="Arial"/>
          <w:b/>
          <w:bCs/>
        </w:rPr>
      </w:pPr>
    </w:p>
    <w:p w:rsidR="00BA3D53" w:rsidRPr="00935A98" w:rsidRDefault="00BA3D53" w:rsidP="00BA3D53">
      <w:pPr>
        <w:rPr>
          <w:b/>
          <w:bCs/>
        </w:rPr>
      </w:pPr>
      <w:r w:rsidRPr="00935A98">
        <w:rPr>
          <w:rFonts w:ascii="Arial" w:hAnsi="Arial" w:cs="Arial"/>
          <w:b/>
          <w:bCs/>
        </w:rPr>
        <w:t>Dział 1.3.c.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BA3D53" w:rsidRPr="00935A98" w:rsidTr="00BA3D53">
        <w:trPr>
          <w:trHeight w:val="315"/>
        </w:trPr>
        <w:tc>
          <w:tcPr>
            <w:tcW w:w="1943" w:type="dxa"/>
            <w:gridSpan w:val="3"/>
            <w:vMerge w:val="restart"/>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SPRAWY</w:t>
            </w:r>
          </w:p>
          <w:p w:rsidR="00BA3D53" w:rsidRPr="00935A98" w:rsidRDefault="00BA3D53" w:rsidP="00BA3D53">
            <w:pPr>
              <w:jc w:val="center"/>
              <w:rPr>
                <w:rFonts w:ascii="Arial" w:hAnsi="Arial" w:cs="Arial"/>
                <w:sz w:val="16"/>
                <w:szCs w:val="16"/>
              </w:rPr>
            </w:pPr>
            <w:r w:rsidRPr="00935A98">
              <w:rPr>
                <w:rFonts w:ascii="Arial" w:hAnsi="Arial" w:cs="Arial"/>
                <w:sz w:val="16"/>
                <w:szCs w:val="16"/>
              </w:rPr>
              <w:t xml:space="preserve"> wg repertoriów lub wykazów</w:t>
            </w:r>
          </w:p>
        </w:tc>
        <w:tc>
          <w:tcPr>
            <w:tcW w:w="6559" w:type="dxa"/>
            <w:gridSpan w:val="5"/>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ZAŁATWIONO</w:t>
            </w:r>
          </w:p>
        </w:tc>
      </w:tr>
      <w:tr w:rsidR="00BA3D53" w:rsidRPr="00935A98" w:rsidTr="00BA3D53">
        <w:trPr>
          <w:trHeight w:val="315"/>
        </w:trPr>
        <w:tc>
          <w:tcPr>
            <w:tcW w:w="1943" w:type="dxa"/>
            <w:gridSpan w:val="3"/>
            <w:vMerge/>
            <w:vAlign w:val="center"/>
          </w:tcPr>
          <w:p w:rsidR="00BA3D53" w:rsidRPr="00935A98" w:rsidRDefault="00BA3D53" w:rsidP="00BA3D53">
            <w:pPr>
              <w:rPr>
                <w:rFonts w:ascii="Arial" w:hAnsi="Arial" w:cs="Arial"/>
                <w:sz w:val="16"/>
                <w:szCs w:val="16"/>
              </w:rPr>
            </w:pPr>
          </w:p>
        </w:tc>
        <w:tc>
          <w:tcPr>
            <w:tcW w:w="1246" w:type="dxa"/>
            <w:vMerge w:val="restart"/>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razem</w:t>
            </w:r>
          </w:p>
          <w:p w:rsidR="00BA3D53" w:rsidRPr="00935A98" w:rsidRDefault="00BA3D53" w:rsidP="00BA3D53">
            <w:pPr>
              <w:jc w:val="center"/>
              <w:rPr>
                <w:rFonts w:ascii="Arial" w:hAnsi="Arial" w:cs="Arial"/>
                <w:sz w:val="16"/>
                <w:szCs w:val="16"/>
              </w:rPr>
            </w:pPr>
            <w:r w:rsidRPr="00935A98">
              <w:rPr>
                <w:rFonts w:ascii="Arial" w:hAnsi="Arial" w:cs="Arial"/>
                <w:sz w:val="16"/>
                <w:szCs w:val="16"/>
              </w:rPr>
              <w:t xml:space="preserve">(kol.2 do 5) </w:t>
            </w:r>
          </w:p>
          <w:p w:rsidR="00BA3D53" w:rsidRPr="00935A98" w:rsidRDefault="00BA3D53" w:rsidP="00BA3D53">
            <w:pPr>
              <w:jc w:val="center"/>
              <w:rPr>
                <w:rFonts w:ascii="Arial" w:hAnsi="Arial" w:cs="Arial"/>
                <w:sz w:val="16"/>
                <w:szCs w:val="16"/>
              </w:rPr>
            </w:pPr>
          </w:p>
        </w:tc>
        <w:tc>
          <w:tcPr>
            <w:tcW w:w="5313" w:type="dxa"/>
            <w:gridSpan w:val="4"/>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z tego</w:t>
            </w:r>
          </w:p>
        </w:tc>
      </w:tr>
      <w:tr w:rsidR="00BA3D53" w:rsidRPr="00935A98" w:rsidTr="00BA3D53">
        <w:trPr>
          <w:trHeight w:val="600"/>
        </w:trPr>
        <w:tc>
          <w:tcPr>
            <w:tcW w:w="1943" w:type="dxa"/>
            <w:gridSpan w:val="3"/>
            <w:vMerge/>
            <w:vAlign w:val="center"/>
          </w:tcPr>
          <w:p w:rsidR="00BA3D53" w:rsidRPr="00935A98" w:rsidRDefault="00BA3D53" w:rsidP="00BA3D53">
            <w:pPr>
              <w:rPr>
                <w:rFonts w:ascii="Arial" w:hAnsi="Arial" w:cs="Arial"/>
                <w:sz w:val="16"/>
                <w:szCs w:val="16"/>
              </w:rPr>
            </w:pPr>
          </w:p>
        </w:tc>
        <w:tc>
          <w:tcPr>
            <w:tcW w:w="1246" w:type="dxa"/>
            <w:vMerge/>
            <w:vAlign w:val="center"/>
          </w:tcPr>
          <w:p w:rsidR="00BA3D53" w:rsidRPr="00935A98" w:rsidRDefault="00BA3D53" w:rsidP="00BA3D53">
            <w:pPr>
              <w:rPr>
                <w:rFonts w:ascii="Arial" w:hAnsi="Arial" w:cs="Arial"/>
                <w:sz w:val="16"/>
                <w:szCs w:val="16"/>
              </w:rPr>
            </w:pPr>
          </w:p>
        </w:tc>
        <w:tc>
          <w:tcPr>
            <w:tcW w:w="1432"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uwzględniono w całości lub części</w:t>
            </w:r>
          </w:p>
        </w:tc>
        <w:tc>
          <w:tcPr>
            <w:tcW w:w="1403"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oddalono</w:t>
            </w:r>
          </w:p>
        </w:tc>
        <w:tc>
          <w:tcPr>
            <w:tcW w:w="1189"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umorzono</w:t>
            </w:r>
          </w:p>
        </w:tc>
        <w:tc>
          <w:tcPr>
            <w:tcW w:w="1289"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inne załatwienia</w:t>
            </w:r>
          </w:p>
        </w:tc>
      </w:tr>
      <w:tr w:rsidR="00BA3D53" w:rsidRPr="00935A98" w:rsidTr="00BA3D53">
        <w:trPr>
          <w:trHeight w:val="225"/>
        </w:trPr>
        <w:tc>
          <w:tcPr>
            <w:tcW w:w="1943" w:type="dxa"/>
            <w:gridSpan w:val="3"/>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0</w:t>
            </w:r>
          </w:p>
        </w:tc>
        <w:tc>
          <w:tcPr>
            <w:tcW w:w="1246"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1</w:t>
            </w:r>
          </w:p>
        </w:tc>
        <w:tc>
          <w:tcPr>
            <w:tcW w:w="1432"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2</w:t>
            </w:r>
          </w:p>
        </w:tc>
        <w:tc>
          <w:tcPr>
            <w:tcW w:w="1403"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3</w:t>
            </w:r>
          </w:p>
        </w:tc>
        <w:tc>
          <w:tcPr>
            <w:tcW w:w="1189"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4</w:t>
            </w:r>
          </w:p>
        </w:tc>
        <w:tc>
          <w:tcPr>
            <w:tcW w:w="1289" w:type="dxa"/>
            <w:shd w:val="clear" w:color="auto" w:fill="auto"/>
            <w:vAlign w:val="center"/>
          </w:tcPr>
          <w:p w:rsidR="00BA3D53" w:rsidRPr="00935A98" w:rsidRDefault="00BA3D53" w:rsidP="00BA3D53">
            <w:pPr>
              <w:jc w:val="center"/>
              <w:rPr>
                <w:rFonts w:ascii="Arial" w:hAnsi="Arial" w:cs="Arial"/>
                <w:sz w:val="16"/>
                <w:szCs w:val="16"/>
              </w:rPr>
            </w:pPr>
            <w:r w:rsidRPr="00935A98">
              <w:rPr>
                <w:rFonts w:ascii="Arial" w:hAnsi="Arial" w:cs="Arial"/>
                <w:sz w:val="16"/>
                <w:szCs w:val="16"/>
              </w:rPr>
              <w:t>5</w:t>
            </w:r>
          </w:p>
        </w:tc>
      </w:tr>
      <w:tr w:rsidR="00935A98" w:rsidRPr="00935A98" w:rsidTr="00BA3D53">
        <w:trPr>
          <w:trHeight w:val="315"/>
        </w:trPr>
        <w:tc>
          <w:tcPr>
            <w:tcW w:w="1625" w:type="dxa"/>
            <w:gridSpan w:val="2"/>
            <w:tcBorders>
              <w:right w:val="single" w:sz="18" w:space="0" w:color="auto"/>
            </w:tcBorders>
            <w:shd w:val="clear" w:color="auto" w:fill="auto"/>
            <w:vAlign w:val="center"/>
          </w:tcPr>
          <w:p w:rsidR="00935A98" w:rsidRPr="00935A98" w:rsidRDefault="00935A98" w:rsidP="00935A98">
            <w:pPr>
              <w:rPr>
                <w:rFonts w:ascii="Arial" w:hAnsi="Arial" w:cs="Arial"/>
                <w:b/>
                <w:bCs/>
                <w:sz w:val="16"/>
                <w:szCs w:val="16"/>
              </w:rPr>
            </w:pPr>
            <w:r w:rsidRPr="00935A98">
              <w:rPr>
                <w:rFonts w:ascii="Arial" w:hAnsi="Arial" w:cs="Arial"/>
                <w:b/>
                <w:bCs/>
                <w:sz w:val="16"/>
                <w:szCs w:val="16"/>
              </w:rPr>
              <w:t>OGÓŁEM</w:t>
            </w:r>
            <w:r w:rsidRPr="00935A98">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01</w:t>
            </w:r>
          </w:p>
        </w:tc>
        <w:tc>
          <w:tcPr>
            <w:tcW w:w="1246"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103</w:t>
            </w:r>
          </w:p>
        </w:tc>
        <w:tc>
          <w:tcPr>
            <w:tcW w:w="1432"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85</w:t>
            </w:r>
          </w:p>
        </w:tc>
        <w:tc>
          <w:tcPr>
            <w:tcW w:w="1403"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8</w:t>
            </w:r>
          </w:p>
        </w:tc>
        <w:tc>
          <w:tcPr>
            <w:tcW w:w="1189" w:type="dxa"/>
            <w:tcBorders>
              <w:top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p>
        </w:tc>
        <w:tc>
          <w:tcPr>
            <w:tcW w:w="1289" w:type="dxa"/>
            <w:tcBorders>
              <w:top w:val="single" w:sz="18" w:space="0" w:color="auto"/>
              <w:right w:val="single" w:sz="18" w:space="0" w:color="auto"/>
            </w:tcBorders>
            <w:shd w:val="clear" w:color="auto" w:fill="auto"/>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10</w:t>
            </w:r>
          </w:p>
        </w:tc>
      </w:tr>
      <w:tr w:rsidR="00935A98" w:rsidRPr="00935A98" w:rsidTr="008F01BD">
        <w:trPr>
          <w:trHeight w:val="315"/>
        </w:trPr>
        <w:tc>
          <w:tcPr>
            <w:tcW w:w="921" w:type="dxa"/>
            <w:vMerge w:val="restart"/>
            <w:shd w:val="clear" w:color="auto" w:fill="auto"/>
            <w:noWrap/>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w tym</w:t>
            </w:r>
          </w:p>
        </w:tc>
        <w:tc>
          <w:tcPr>
            <w:tcW w:w="704" w:type="dxa"/>
            <w:tcBorders>
              <w:right w:val="single" w:sz="18" w:space="0" w:color="auto"/>
            </w:tcBorders>
            <w:shd w:val="clear" w:color="auto" w:fill="auto"/>
            <w:noWrap/>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C</w:t>
            </w:r>
          </w:p>
        </w:tc>
        <w:tc>
          <w:tcPr>
            <w:tcW w:w="318" w:type="dxa"/>
            <w:tcBorders>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02</w:t>
            </w:r>
          </w:p>
        </w:tc>
        <w:tc>
          <w:tcPr>
            <w:tcW w:w="1246" w:type="dxa"/>
            <w:shd w:val="clear" w:color="auto" w:fill="auto"/>
            <w:noWrap/>
            <w:vAlign w:val="center"/>
          </w:tcPr>
          <w:p w:rsidR="00935A98" w:rsidRDefault="00935A98" w:rsidP="00935A98">
            <w:pPr>
              <w:jc w:val="right"/>
              <w:rPr>
                <w:rFonts w:ascii="Arial" w:hAnsi="Arial" w:cs="Arial"/>
                <w:color w:val="000000"/>
                <w:sz w:val="14"/>
                <w:szCs w:val="14"/>
              </w:rPr>
            </w:pPr>
          </w:p>
        </w:tc>
        <w:tc>
          <w:tcPr>
            <w:tcW w:w="1432" w:type="dxa"/>
            <w:shd w:val="clear" w:color="auto" w:fill="auto"/>
            <w:noWrap/>
            <w:vAlign w:val="center"/>
          </w:tcPr>
          <w:p w:rsidR="00935A98" w:rsidRDefault="00935A98" w:rsidP="00935A98">
            <w:pPr>
              <w:jc w:val="right"/>
              <w:rPr>
                <w:rFonts w:ascii="Arial" w:hAnsi="Arial" w:cs="Arial"/>
                <w:color w:val="000000"/>
                <w:sz w:val="14"/>
                <w:szCs w:val="14"/>
              </w:rPr>
            </w:pPr>
          </w:p>
        </w:tc>
        <w:tc>
          <w:tcPr>
            <w:tcW w:w="1403" w:type="dxa"/>
            <w:shd w:val="clear" w:color="auto" w:fill="auto"/>
            <w:noWrap/>
            <w:vAlign w:val="center"/>
          </w:tcPr>
          <w:p w:rsidR="00935A98" w:rsidRDefault="00935A98" w:rsidP="00935A98">
            <w:pPr>
              <w:jc w:val="right"/>
              <w:rPr>
                <w:rFonts w:ascii="Arial" w:hAnsi="Arial" w:cs="Arial"/>
                <w:color w:val="000000"/>
                <w:sz w:val="14"/>
                <w:szCs w:val="14"/>
              </w:rPr>
            </w:pPr>
          </w:p>
        </w:tc>
        <w:tc>
          <w:tcPr>
            <w:tcW w:w="1189" w:type="dxa"/>
            <w:shd w:val="clear" w:color="auto" w:fill="auto"/>
            <w:noWrap/>
            <w:vAlign w:val="center"/>
          </w:tcPr>
          <w:p w:rsidR="00935A98" w:rsidRDefault="00935A98" w:rsidP="00935A98">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p>
        </w:tc>
      </w:tr>
      <w:tr w:rsidR="00935A98" w:rsidRPr="00935A98" w:rsidTr="008F01BD">
        <w:trPr>
          <w:trHeight w:val="315"/>
        </w:trPr>
        <w:tc>
          <w:tcPr>
            <w:tcW w:w="921" w:type="dxa"/>
            <w:vMerge/>
            <w:shd w:val="clear" w:color="auto" w:fill="auto"/>
            <w:noWrap/>
            <w:vAlign w:val="center"/>
          </w:tcPr>
          <w:p w:rsidR="00935A98" w:rsidRPr="00935A98" w:rsidRDefault="00935A98" w:rsidP="00935A98">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CG-G</w:t>
            </w:r>
          </w:p>
        </w:tc>
        <w:tc>
          <w:tcPr>
            <w:tcW w:w="318" w:type="dxa"/>
            <w:tcBorders>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03</w:t>
            </w:r>
          </w:p>
        </w:tc>
        <w:tc>
          <w:tcPr>
            <w:tcW w:w="1246" w:type="dxa"/>
            <w:shd w:val="clear" w:color="auto" w:fill="auto"/>
            <w:noWrap/>
            <w:vAlign w:val="center"/>
          </w:tcPr>
          <w:p w:rsidR="00935A98" w:rsidRDefault="00935A98" w:rsidP="00935A98">
            <w:pPr>
              <w:jc w:val="right"/>
              <w:rPr>
                <w:rFonts w:ascii="Arial" w:hAnsi="Arial" w:cs="Arial"/>
                <w:color w:val="000000"/>
                <w:sz w:val="14"/>
                <w:szCs w:val="14"/>
              </w:rPr>
            </w:pPr>
          </w:p>
        </w:tc>
        <w:tc>
          <w:tcPr>
            <w:tcW w:w="1432" w:type="dxa"/>
            <w:shd w:val="clear" w:color="auto" w:fill="auto"/>
            <w:noWrap/>
            <w:vAlign w:val="center"/>
          </w:tcPr>
          <w:p w:rsidR="00935A98" w:rsidRDefault="00935A98" w:rsidP="00935A98">
            <w:pPr>
              <w:jc w:val="right"/>
              <w:rPr>
                <w:rFonts w:ascii="Arial" w:hAnsi="Arial" w:cs="Arial"/>
                <w:color w:val="000000"/>
                <w:sz w:val="14"/>
                <w:szCs w:val="14"/>
              </w:rPr>
            </w:pPr>
          </w:p>
        </w:tc>
        <w:tc>
          <w:tcPr>
            <w:tcW w:w="1403" w:type="dxa"/>
            <w:shd w:val="clear" w:color="auto" w:fill="auto"/>
            <w:noWrap/>
            <w:vAlign w:val="center"/>
          </w:tcPr>
          <w:p w:rsidR="00935A98" w:rsidRDefault="00935A98" w:rsidP="00935A98">
            <w:pPr>
              <w:jc w:val="right"/>
              <w:rPr>
                <w:rFonts w:ascii="Arial" w:hAnsi="Arial" w:cs="Arial"/>
                <w:color w:val="000000"/>
                <w:sz w:val="14"/>
                <w:szCs w:val="14"/>
              </w:rPr>
            </w:pPr>
          </w:p>
        </w:tc>
        <w:tc>
          <w:tcPr>
            <w:tcW w:w="1189" w:type="dxa"/>
            <w:shd w:val="clear" w:color="auto" w:fill="auto"/>
            <w:noWrap/>
            <w:vAlign w:val="center"/>
          </w:tcPr>
          <w:p w:rsidR="00935A98" w:rsidRDefault="00935A98" w:rsidP="00935A98">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p>
        </w:tc>
      </w:tr>
      <w:tr w:rsidR="00935A98" w:rsidRPr="00935A98" w:rsidTr="008F01BD">
        <w:trPr>
          <w:trHeight w:val="315"/>
        </w:trPr>
        <w:tc>
          <w:tcPr>
            <w:tcW w:w="921" w:type="dxa"/>
            <w:vMerge/>
            <w:shd w:val="clear" w:color="auto" w:fill="auto"/>
            <w:noWrap/>
            <w:vAlign w:val="center"/>
          </w:tcPr>
          <w:p w:rsidR="00935A98" w:rsidRPr="00935A98" w:rsidRDefault="00935A98" w:rsidP="00935A98">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Ns</w:t>
            </w:r>
          </w:p>
        </w:tc>
        <w:tc>
          <w:tcPr>
            <w:tcW w:w="318" w:type="dxa"/>
            <w:tcBorders>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04</w:t>
            </w:r>
          </w:p>
        </w:tc>
        <w:tc>
          <w:tcPr>
            <w:tcW w:w="1246" w:type="dxa"/>
            <w:shd w:val="clear" w:color="auto" w:fill="auto"/>
            <w:noWrap/>
            <w:vAlign w:val="center"/>
          </w:tcPr>
          <w:p w:rsidR="00935A98" w:rsidRDefault="00935A98" w:rsidP="00935A98">
            <w:pPr>
              <w:jc w:val="right"/>
              <w:rPr>
                <w:rFonts w:ascii="Arial" w:hAnsi="Arial" w:cs="Arial"/>
                <w:color w:val="000000"/>
                <w:sz w:val="14"/>
                <w:szCs w:val="14"/>
              </w:rPr>
            </w:pPr>
          </w:p>
        </w:tc>
        <w:tc>
          <w:tcPr>
            <w:tcW w:w="1432" w:type="dxa"/>
            <w:shd w:val="clear" w:color="auto" w:fill="auto"/>
            <w:noWrap/>
            <w:vAlign w:val="center"/>
          </w:tcPr>
          <w:p w:rsidR="00935A98" w:rsidRDefault="00935A98" w:rsidP="00935A98">
            <w:pPr>
              <w:jc w:val="right"/>
              <w:rPr>
                <w:rFonts w:ascii="Arial" w:hAnsi="Arial" w:cs="Arial"/>
                <w:color w:val="000000"/>
                <w:sz w:val="14"/>
                <w:szCs w:val="14"/>
              </w:rPr>
            </w:pPr>
          </w:p>
        </w:tc>
        <w:tc>
          <w:tcPr>
            <w:tcW w:w="1403" w:type="dxa"/>
            <w:shd w:val="clear" w:color="auto" w:fill="auto"/>
            <w:noWrap/>
            <w:vAlign w:val="center"/>
          </w:tcPr>
          <w:p w:rsidR="00935A98" w:rsidRDefault="00935A98" w:rsidP="00935A98">
            <w:pPr>
              <w:jc w:val="right"/>
              <w:rPr>
                <w:rFonts w:ascii="Arial" w:hAnsi="Arial" w:cs="Arial"/>
                <w:color w:val="000000"/>
                <w:sz w:val="14"/>
                <w:szCs w:val="14"/>
              </w:rPr>
            </w:pPr>
          </w:p>
        </w:tc>
        <w:tc>
          <w:tcPr>
            <w:tcW w:w="1189" w:type="dxa"/>
            <w:shd w:val="clear" w:color="auto" w:fill="auto"/>
            <w:noWrap/>
            <w:vAlign w:val="center"/>
          </w:tcPr>
          <w:p w:rsidR="00935A98" w:rsidRDefault="00935A98" w:rsidP="00935A98">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p>
        </w:tc>
      </w:tr>
      <w:tr w:rsidR="00935A98" w:rsidRPr="00935A98" w:rsidTr="008F01BD">
        <w:trPr>
          <w:trHeight w:val="315"/>
        </w:trPr>
        <w:tc>
          <w:tcPr>
            <w:tcW w:w="921" w:type="dxa"/>
            <w:vMerge/>
            <w:vAlign w:val="center"/>
          </w:tcPr>
          <w:p w:rsidR="00935A98" w:rsidRPr="00935A98" w:rsidRDefault="00935A98" w:rsidP="00935A98">
            <w:pPr>
              <w:rPr>
                <w:rFonts w:ascii="Arial" w:hAnsi="Arial" w:cs="Arial"/>
                <w:sz w:val="16"/>
                <w:szCs w:val="16"/>
              </w:rPr>
            </w:pPr>
          </w:p>
        </w:tc>
        <w:tc>
          <w:tcPr>
            <w:tcW w:w="704" w:type="dxa"/>
            <w:tcBorders>
              <w:right w:val="single" w:sz="18" w:space="0" w:color="auto"/>
            </w:tcBorders>
            <w:shd w:val="clear" w:color="auto" w:fill="auto"/>
            <w:noWrap/>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Nc</w:t>
            </w:r>
          </w:p>
        </w:tc>
        <w:tc>
          <w:tcPr>
            <w:tcW w:w="318" w:type="dxa"/>
            <w:tcBorders>
              <w:left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05</w:t>
            </w:r>
          </w:p>
        </w:tc>
        <w:tc>
          <w:tcPr>
            <w:tcW w:w="1246"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34</w:t>
            </w:r>
          </w:p>
        </w:tc>
        <w:tc>
          <w:tcPr>
            <w:tcW w:w="1432" w:type="dxa"/>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28</w:t>
            </w:r>
          </w:p>
        </w:tc>
        <w:tc>
          <w:tcPr>
            <w:tcW w:w="1403" w:type="dxa"/>
            <w:shd w:val="clear" w:color="auto" w:fill="auto"/>
            <w:noWrap/>
            <w:vAlign w:val="center"/>
          </w:tcPr>
          <w:p w:rsidR="00935A98" w:rsidRDefault="00935A98" w:rsidP="00935A98">
            <w:pPr>
              <w:jc w:val="right"/>
              <w:rPr>
                <w:rFonts w:ascii="Arial" w:hAnsi="Arial" w:cs="Arial"/>
                <w:color w:val="000000"/>
                <w:sz w:val="14"/>
                <w:szCs w:val="14"/>
              </w:rPr>
            </w:pPr>
          </w:p>
        </w:tc>
        <w:tc>
          <w:tcPr>
            <w:tcW w:w="1189" w:type="dxa"/>
            <w:shd w:val="clear" w:color="auto" w:fill="auto"/>
            <w:noWrap/>
            <w:vAlign w:val="center"/>
          </w:tcPr>
          <w:p w:rsidR="00935A98" w:rsidRDefault="00935A98" w:rsidP="00935A98">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6</w:t>
            </w:r>
          </w:p>
        </w:tc>
      </w:tr>
      <w:tr w:rsidR="00935A98" w:rsidRPr="00935A98" w:rsidTr="008F01BD">
        <w:trPr>
          <w:trHeight w:val="315"/>
        </w:trPr>
        <w:tc>
          <w:tcPr>
            <w:tcW w:w="921" w:type="dxa"/>
            <w:vMerge/>
            <w:vAlign w:val="center"/>
          </w:tcPr>
          <w:p w:rsidR="00935A98" w:rsidRPr="00935A98" w:rsidRDefault="00935A98" w:rsidP="00935A98">
            <w:pPr>
              <w:rPr>
                <w:rFonts w:ascii="Arial" w:hAnsi="Arial" w:cs="Arial"/>
                <w:sz w:val="16"/>
                <w:szCs w:val="16"/>
              </w:rPr>
            </w:pPr>
          </w:p>
        </w:tc>
        <w:tc>
          <w:tcPr>
            <w:tcW w:w="704" w:type="dxa"/>
            <w:tcBorders>
              <w:right w:val="single" w:sz="18" w:space="0" w:color="auto"/>
            </w:tcBorders>
            <w:shd w:val="clear" w:color="auto" w:fill="auto"/>
            <w:noWrap/>
            <w:vAlign w:val="center"/>
          </w:tcPr>
          <w:p w:rsidR="00935A98" w:rsidRPr="00935A98" w:rsidRDefault="00935A98" w:rsidP="00935A98">
            <w:pPr>
              <w:rPr>
                <w:rFonts w:ascii="Arial" w:hAnsi="Arial" w:cs="Arial"/>
                <w:sz w:val="16"/>
                <w:szCs w:val="16"/>
              </w:rPr>
            </w:pPr>
            <w:r w:rsidRPr="00935A98">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935A98" w:rsidRPr="00935A98" w:rsidRDefault="00935A98" w:rsidP="00935A98">
            <w:pPr>
              <w:jc w:val="center"/>
              <w:rPr>
                <w:rFonts w:ascii="Arial" w:hAnsi="Arial" w:cs="Arial"/>
                <w:sz w:val="16"/>
                <w:szCs w:val="16"/>
              </w:rPr>
            </w:pPr>
            <w:r w:rsidRPr="00935A98">
              <w:rPr>
                <w:rFonts w:ascii="Arial" w:hAnsi="Arial" w:cs="Arial"/>
                <w:sz w:val="16"/>
                <w:szCs w:val="16"/>
              </w:rPr>
              <w:t>06</w:t>
            </w:r>
          </w:p>
        </w:tc>
        <w:tc>
          <w:tcPr>
            <w:tcW w:w="1246"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69</w:t>
            </w:r>
          </w:p>
        </w:tc>
        <w:tc>
          <w:tcPr>
            <w:tcW w:w="1432"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57</w:t>
            </w:r>
          </w:p>
        </w:tc>
        <w:tc>
          <w:tcPr>
            <w:tcW w:w="1403"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8</w:t>
            </w:r>
          </w:p>
        </w:tc>
        <w:tc>
          <w:tcPr>
            <w:tcW w:w="1189" w:type="dxa"/>
            <w:tcBorders>
              <w:bottom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p>
        </w:tc>
        <w:tc>
          <w:tcPr>
            <w:tcW w:w="1289" w:type="dxa"/>
            <w:tcBorders>
              <w:bottom w:val="single" w:sz="18" w:space="0" w:color="auto"/>
              <w:right w:val="single" w:sz="18" w:space="0" w:color="auto"/>
            </w:tcBorders>
            <w:shd w:val="clear" w:color="auto" w:fill="auto"/>
            <w:noWrap/>
            <w:vAlign w:val="center"/>
          </w:tcPr>
          <w:p w:rsidR="00935A98" w:rsidRDefault="00935A98" w:rsidP="00935A98">
            <w:pPr>
              <w:jc w:val="right"/>
              <w:rPr>
                <w:rFonts w:ascii="Arial" w:hAnsi="Arial" w:cs="Arial"/>
                <w:color w:val="000000"/>
                <w:sz w:val="14"/>
                <w:szCs w:val="14"/>
              </w:rPr>
            </w:pPr>
            <w:r>
              <w:rPr>
                <w:rFonts w:ascii="Arial" w:hAnsi="Arial" w:cs="Arial"/>
                <w:color w:val="000000"/>
                <w:sz w:val="14"/>
                <w:szCs w:val="14"/>
              </w:rPr>
              <w:t>4</w:t>
            </w:r>
          </w:p>
        </w:tc>
      </w:tr>
    </w:tbl>
    <w:p w:rsidR="00BA3D53" w:rsidRPr="00935A98" w:rsidRDefault="00BA3D53" w:rsidP="00BA3D53">
      <w:pPr>
        <w:rPr>
          <w:rFonts w:ascii="Arial" w:hAnsi="Arial" w:cs="Arial"/>
          <w:sz w:val="16"/>
          <w:szCs w:val="16"/>
        </w:rPr>
      </w:pPr>
      <w:bookmarkStart w:id="11" w:name="_Hlk65055564"/>
      <w:r w:rsidRPr="00935A98">
        <w:rPr>
          <w:rFonts w:ascii="Arial" w:hAnsi="Arial" w:cs="Arial"/>
          <w:sz w:val="16"/>
          <w:szCs w:val="16"/>
        </w:rPr>
        <w:t>Uwaga: Dz. 1.3.a, w.1, k.1 + Dz. 1.3.c, w.1, k.1 = Dz. 1.1.1, w.2, k.3</w:t>
      </w:r>
    </w:p>
    <w:p w:rsidR="00327076" w:rsidRPr="00327076" w:rsidRDefault="00327076" w:rsidP="00327076">
      <w:pPr>
        <w:rPr>
          <w:rFonts w:ascii="Arial" w:hAnsi="Arial" w:cs="Arial"/>
          <w:sz w:val="16"/>
          <w:szCs w:val="16"/>
        </w:rPr>
      </w:pPr>
      <w:bookmarkStart w:id="12" w:name="_Hlk73016519"/>
      <w:bookmarkEnd w:id="11"/>
      <w:r w:rsidRPr="00327076">
        <w:rPr>
          <w:rFonts w:ascii="Arial" w:hAnsi="Arial" w:cs="Arial"/>
          <w:sz w:val="16"/>
          <w:szCs w:val="16"/>
        </w:rPr>
        <w:t>Uwaga: Dz. 1.3.a, w.1, k.1 + Dz. 1.3.b, w.1, k.1 + Dz. 1.3.c, w.1, k.1 = Dz. 1, w.1, k.3</w:t>
      </w:r>
    </w:p>
    <w:bookmarkEnd w:id="12"/>
    <w:p w:rsidR="00BA3D53" w:rsidRPr="00935A98" w:rsidRDefault="00BA3D53" w:rsidP="00276B74">
      <w:pPr>
        <w:rPr>
          <w:rFonts w:ascii="Arial" w:hAnsi="Arial" w:cs="Arial"/>
          <w:sz w:val="14"/>
          <w:szCs w:val="14"/>
        </w:rPr>
      </w:pPr>
    </w:p>
    <w:p w:rsidR="00B81A46" w:rsidRPr="00642F80" w:rsidRDefault="00276B74" w:rsidP="00276B74">
      <w:pPr>
        <w:rPr>
          <w:rFonts w:ascii="Arial" w:hAnsi="Arial" w:cs="Arial"/>
          <w:b/>
          <w:bCs/>
        </w:rPr>
      </w:pPr>
      <w:r w:rsidRPr="00642F80">
        <w:rPr>
          <w:rFonts w:ascii="Arial" w:hAnsi="Arial" w:cs="Arial"/>
          <w:b/>
          <w:bCs/>
        </w:rPr>
        <w:t xml:space="preserve"> </w:t>
      </w:r>
      <w:r w:rsidR="00790860" w:rsidRPr="00642F80">
        <w:rPr>
          <w:rFonts w:ascii="Arial" w:hAnsi="Arial" w:cs="Arial"/>
          <w:b/>
          <w:bCs/>
        </w:rPr>
        <w:t>Dział 1.3.</w:t>
      </w:r>
      <w:r w:rsidR="00D511D9">
        <w:rPr>
          <w:rFonts w:ascii="Arial" w:hAnsi="Arial" w:cs="Arial"/>
          <w:b/>
          <w:bCs/>
        </w:rPr>
        <w:t xml:space="preserve">d. </w:t>
      </w:r>
      <w:r w:rsidR="00B81A46" w:rsidRPr="00642F80">
        <w:rPr>
          <w:rFonts w:ascii="Arial" w:hAnsi="Arial" w:cs="Arial"/>
          <w:b/>
          <w:bCs/>
        </w:rPr>
        <w:t>Załatwienie spraw przez referendarzy</w:t>
      </w:r>
      <w:r w:rsidR="0017681E">
        <w:rPr>
          <w:rFonts w:ascii="Arial" w:hAnsi="Arial" w:cs="Arial"/>
          <w:b/>
          <w:bCs/>
        </w:rPr>
        <w:t xml:space="preserve"> </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C0423F" w:rsidRPr="00642F80"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Liczba spraw załatwionych przez referendarzy</w:t>
            </w:r>
          </w:p>
        </w:tc>
      </w:tr>
      <w:tr w:rsidR="00C0423F" w:rsidRPr="00642F80" w:rsidTr="00435CCA">
        <w:trPr>
          <w:trHeight w:val="227"/>
        </w:trPr>
        <w:tc>
          <w:tcPr>
            <w:tcW w:w="4479" w:type="dxa"/>
            <w:gridSpan w:val="2"/>
            <w:vMerge/>
            <w:tcBorders>
              <w:left w:val="single" w:sz="4" w:space="0" w:color="auto"/>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ogółem</w:t>
            </w:r>
          </w:p>
          <w:p w:rsidR="00E6735B" w:rsidRPr="00642F80" w:rsidRDefault="00435CCA" w:rsidP="00B81A46">
            <w:pPr>
              <w:jc w:val="center"/>
              <w:rPr>
                <w:rFonts w:ascii="Arial" w:hAnsi="Arial" w:cs="Arial"/>
                <w:sz w:val="16"/>
                <w:szCs w:val="16"/>
              </w:rPr>
            </w:pPr>
            <w:r w:rsidRPr="00B95D0E">
              <w:rPr>
                <w:rFonts w:ascii="Arial" w:hAnsi="Arial" w:cs="Arial"/>
                <w:sz w:val="14"/>
                <w:szCs w:val="14"/>
              </w:rPr>
              <w:t>(kol.1=od 2 do 7</w:t>
            </w:r>
            <w:r w:rsidR="00E6735B" w:rsidRPr="00B95D0E">
              <w:rPr>
                <w:rFonts w:ascii="Arial" w:hAnsi="Arial" w:cs="Arial"/>
                <w:sz w:val="14"/>
                <w:szCs w:val="14"/>
              </w:rPr>
              <w:t>)</w:t>
            </w:r>
          </w:p>
        </w:tc>
        <w:tc>
          <w:tcPr>
            <w:tcW w:w="1403"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Inne</w:t>
            </w:r>
          </w:p>
        </w:tc>
      </w:tr>
      <w:tr w:rsidR="00C0423F" w:rsidRPr="00642F80"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DC5095" w:rsidP="00B81A46">
            <w:pPr>
              <w:jc w:val="center"/>
              <w:rPr>
                <w:rFonts w:ascii="Arial" w:hAnsi="Arial" w:cs="Arial"/>
                <w:sz w:val="12"/>
                <w:szCs w:val="12"/>
              </w:rPr>
            </w:pPr>
            <w:r w:rsidRPr="00642F80">
              <w:rPr>
                <w:rFonts w:ascii="Arial" w:hAnsi="Arial" w:cs="Arial"/>
                <w:sz w:val="12"/>
                <w:szCs w:val="12"/>
              </w:rPr>
              <w:t>7</w:t>
            </w:r>
          </w:p>
        </w:tc>
      </w:tr>
      <w:tr w:rsidR="00D511D9"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7</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7</w:t>
            </w:r>
          </w:p>
        </w:tc>
        <w:tc>
          <w:tcPr>
            <w:tcW w:w="113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 xml:space="preserve">Zwrot pism po bezskutecznym upływie terminu do ich uzupełnienia </w:t>
            </w:r>
            <w:r w:rsidRPr="00D511D9">
              <w:rPr>
                <w:rFonts w:ascii="Arial" w:hAnsi="Arial" w:cs="Arial"/>
                <w:sz w:val="14"/>
                <w:szCs w:val="16"/>
              </w:rPr>
              <w:t>i/lub</w:t>
            </w:r>
            <w:r w:rsidRPr="00642F80">
              <w:rPr>
                <w:rFonts w:ascii="Arial" w:hAnsi="Arial" w:cs="Arial"/>
                <w:sz w:val="14"/>
                <w:szCs w:val="16"/>
              </w:rPr>
              <w:t xml:space="preserve">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2</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27</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27</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D511D9" w:rsidRPr="00E80491" w:rsidRDefault="00D511D9" w:rsidP="00D511D9">
            <w:pPr>
              <w:rPr>
                <w:rFonts w:ascii="Arial" w:hAnsi="Arial" w:cs="Arial"/>
                <w:sz w:val="14"/>
                <w:szCs w:val="14"/>
              </w:rPr>
            </w:pPr>
            <w:r w:rsidRPr="00E80491">
              <w:rPr>
                <w:rFonts w:ascii="Arial" w:hAnsi="Arial" w:cs="Arial"/>
                <w:sz w:val="14"/>
                <w:szCs w:val="14"/>
              </w:rPr>
              <w:t>Wydawanie nakazów zapłaty w postępowaniu nakazowym</w:t>
            </w:r>
            <w:r w:rsidRPr="00E80491">
              <w:rPr>
                <w:sz w:val="14"/>
                <w:szCs w:val="14"/>
              </w:rPr>
              <w:t xml:space="preserve"> </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77776">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62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r>
              <w:rPr>
                <w:rFonts w:ascii="Arial" w:hAnsi="Arial" w:cs="Arial"/>
                <w:color w:val="000000"/>
                <w:sz w:val="14"/>
                <w:szCs w:val="14"/>
              </w:rPr>
              <w:t>62</w:t>
            </w: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77776">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77776">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08</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511D9" w:rsidRPr="00642F80" w:rsidRDefault="00D511D9" w:rsidP="00D511D9">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511D9" w:rsidRPr="00642F80" w:rsidRDefault="00D511D9" w:rsidP="00D511D9">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511D9" w:rsidRPr="00642F80" w:rsidRDefault="00D511D9" w:rsidP="00D511D9">
            <w:pPr>
              <w:jc w:val="right"/>
              <w:rPr>
                <w:rFonts w:ascii="Arial" w:hAnsi="Arial" w:cs="Arial"/>
                <w:sz w:val="14"/>
                <w:szCs w:val="16"/>
              </w:rPr>
            </w:pPr>
          </w:p>
        </w:tc>
      </w:tr>
      <w:tr w:rsidR="00D511D9"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D511D9" w:rsidRPr="00642F80" w:rsidRDefault="00D511D9" w:rsidP="00D511D9">
            <w:pPr>
              <w:rPr>
                <w:rFonts w:ascii="Arial" w:hAnsi="Arial" w:cs="Arial"/>
                <w:sz w:val="14"/>
                <w:szCs w:val="16"/>
              </w:rPr>
            </w:pPr>
            <w:r w:rsidRPr="00642F80">
              <w:rPr>
                <w:rFonts w:ascii="Arial" w:hAnsi="Arial" w:cs="Arial"/>
                <w:sz w:val="14"/>
                <w:szCs w:val="16"/>
              </w:rPr>
              <w:t>Inne</w:t>
            </w:r>
          </w:p>
        </w:tc>
        <w:tc>
          <w:tcPr>
            <w:tcW w:w="348" w:type="dxa"/>
            <w:tcBorders>
              <w:top w:val="single" w:sz="4" w:space="0" w:color="auto"/>
              <w:left w:val="single" w:sz="18" w:space="0" w:color="auto"/>
              <w:bottom w:val="single" w:sz="18" w:space="0" w:color="auto"/>
              <w:right w:val="single" w:sz="4" w:space="0" w:color="auto"/>
            </w:tcBorders>
            <w:shd w:val="clear" w:color="auto" w:fill="auto"/>
            <w:vAlign w:val="center"/>
          </w:tcPr>
          <w:p w:rsidR="00D511D9" w:rsidRPr="00642F80" w:rsidRDefault="00D511D9" w:rsidP="00D511D9">
            <w:pPr>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48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511D9" w:rsidRDefault="00D511D9" w:rsidP="00D511D9">
            <w:pPr>
              <w:jc w:val="right"/>
              <w:rPr>
                <w:rFonts w:ascii="Arial" w:hAnsi="Arial" w:cs="Arial"/>
                <w:color w:val="000000"/>
                <w:sz w:val="14"/>
                <w:szCs w:val="14"/>
              </w:rPr>
            </w:pPr>
            <w:r>
              <w:rPr>
                <w:rFonts w:ascii="Arial" w:hAnsi="Arial" w:cs="Arial"/>
                <w:color w:val="000000"/>
                <w:sz w:val="14"/>
                <w:szCs w:val="14"/>
              </w:rPr>
              <w:t>4</w:t>
            </w:r>
          </w:p>
        </w:tc>
        <w:tc>
          <w:tcPr>
            <w:tcW w:w="140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D511D9" w:rsidRDefault="00D511D9" w:rsidP="00D511D9">
            <w:pPr>
              <w:jc w:val="right"/>
              <w:rPr>
                <w:rFonts w:ascii="Arial" w:hAnsi="Arial" w:cs="Arial"/>
                <w:color w:val="000000"/>
                <w:sz w:val="14"/>
                <w:szCs w:val="14"/>
              </w:rPr>
            </w:pPr>
          </w:p>
        </w:tc>
        <w:tc>
          <w:tcPr>
            <w:tcW w:w="1560"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D511D9" w:rsidRDefault="00D511D9" w:rsidP="00D511D9">
            <w:pPr>
              <w:jc w:val="right"/>
              <w:rPr>
                <w:rFonts w:ascii="Arial" w:hAnsi="Arial" w:cs="Arial"/>
                <w:color w:val="000000"/>
                <w:sz w:val="14"/>
                <w:szCs w:val="14"/>
              </w:rPr>
            </w:pPr>
            <w:r>
              <w:rPr>
                <w:rFonts w:ascii="Arial" w:hAnsi="Arial" w:cs="Arial"/>
                <w:color w:val="000000"/>
                <w:sz w:val="14"/>
                <w:szCs w:val="14"/>
              </w:rPr>
              <w:t>4</w:t>
            </w:r>
          </w:p>
        </w:tc>
        <w:tc>
          <w:tcPr>
            <w:tcW w:w="1417"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D511D9" w:rsidRDefault="00D511D9" w:rsidP="00D511D9">
            <w:pPr>
              <w:jc w:val="right"/>
              <w:rPr>
                <w:rFonts w:ascii="Arial" w:hAnsi="Arial" w:cs="Arial"/>
                <w:color w:val="000000"/>
                <w:sz w:val="14"/>
                <w:szCs w:val="14"/>
              </w:rPr>
            </w:pPr>
          </w:p>
        </w:tc>
        <w:tc>
          <w:tcPr>
            <w:tcW w:w="1418"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D511D9" w:rsidRDefault="00D511D9" w:rsidP="00D511D9">
            <w:pPr>
              <w:jc w:val="right"/>
              <w:rPr>
                <w:rFonts w:ascii="Arial" w:hAnsi="Arial" w:cs="Arial"/>
                <w:color w:val="000000"/>
                <w:sz w:val="14"/>
                <w:szCs w:val="14"/>
              </w:rPr>
            </w:pPr>
          </w:p>
        </w:tc>
        <w:tc>
          <w:tcPr>
            <w:tcW w:w="1417" w:type="dxa"/>
            <w:tcBorders>
              <w:top w:val="single" w:sz="4" w:space="0" w:color="auto"/>
              <w:left w:val="nil"/>
              <w:bottom w:val="single" w:sz="18" w:space="0" w:color="auto"/>
              <w:right w:val="single" w:sz="4" w:space="0" w:color="auto"/>
            </w:tcBorders>
            <w:shd w:val="clear" w:color="auto" w:fill="auto"/>
            <w:vAlign w:val="center"/>
          </w:tcPr>
          <w:p w:rsidR="00D511D9" w:rsidRDefault="00D511D9" w:rsidP="00D511D9">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D511D9" w:rsidRDefault="00D511D9" w:rsidP="00D511D9">
            <w:pPr>
              <w:jc w:val="right"/>
              <w:rPr>
                <w:rFonts w:ascii="Arial" w:hAnsi="Arial" w:cs="Arial"/>
                <w:color w:val="000000"/>
                <w:sz w:val="14"/>
                <w:szCs w:val="14"/>
              </w:rPr>
            </w:pPr>
          </w:p>
        </w:tc>
      </w:tr>
    </w:tbl>
    <w:p w:rsidR="00AD4236" w:rsidRDefault="0017681E" w:rsidP="002D4C8F">
      <w:pPr>
        <w:rPr>
          <w:rFonts w:ascii="Arial" w:hAnsi="Arial" w:cs="Arial"/>
          <w:sz w:val="10"/>
          <w:szCs w:val="10"/>
        </w:rPr>
      </w:pPr>
      <w:r w:rsidRPr="00B95D0E">
        <w:rPr>
          <w:rFonts w:ascii="Arial" w:hAnsi="Arial" w:cs="Arial"/>
          <w:sz w:val="10"/>
          <w:szCs w:val="10"/>
        </w:rPr>
        <w:t xml:space="preserve"> </w:t>
      </w:r>
    </w:p>
    <w:p w:rsidR="00AD4236" w:rsidRDefault="00AD4236" w:rsidP="002D4C8F">
      <w:pPr>
        <w:rPr>
          <w:rFonts w:ascii="Arial" w:hAnsi="Arial" w:cs="Arial"/>
          <w:sz w:val="10"/>
          <w:szCs w:val="10"/>
        </w:rPr>
      </w:pPr>
    </w:p>
    <w:p w:rsidR="00AD4236" w:rsidRPr="00AD4236" w:rsidRDefault="00AD4236" w:rsidP="00AD4236">
      <w:pPr>
        <w:rPr>
          <w:rFonts w:ascii="Arial" w:hAnsi="Arial" w:cs="Arial"/>
          <w:b/>
          <w:bCs/>
        </w:rPr>
      </w:pPr>
      <w:r w:rsidRPr="00AD4236">
        <w:rPr>
          <w:rFonts w:ascii="Arial" w:hAnsi="Arial" w:cs="Arial"/>
          <w:b/>
          <w:bCs/>
        </w:rPr>
        <w:t>Dział 1.3.e. Orzeczenia wydane przez referendarzy (niekończące postępowania w sprawie)</w:t>
      </w:r>
    </w:p>
    <w:tbl>
      <w:tblPr>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75"/>
        <w:gridCol w:w="974"/>
        <w:gridCol w:w="973"/>
        <w:gridCol w:w="974"/>
        <w:gridCol w:w="973"/>
        <w:gridCol w:w="974"/>
        <w:gridCol w:w="973"/>
        <w:gridCol w:w="974"/>
        <w:gridCol w:w="1037"/>
      </w:tblGrid>
      <w:tr w:rsidR="00AD4236" w:rsidRPr="00AD4236" w:rsidTr="00CB5AE4">
        <w:trPr>
          <w:trHeight w:val="182"/>
        </w:trPr>
        <w:tc>
          <w:tcPr>
            <w:tcW w:w="5424" w:type="dxa"/>
            <w:gridSpan w:val="2"/>
            <w:vMerge w:val="restart"/>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Wyszczególnienie</w:t>
            </w:r>
          </w:p>
        </w:tc>
        <w:tc>
          <w:tcPr>
            <w:tcW w:w="9227" w:type="dxa"/>
            <w:gridSpan w:val="9"/>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Liczba wydanych orzeczeń  przez referendarzy</w:t>
            </w:r>
          </w:p>
        </w:tc>
      </w:tr>
      <w:tr w:rsidR="00AD4236" w:rsidRPr="00AD4236" w:rsidTr="00CB5AE4">
        <w:trPr>
          <w:trHeight w:val="382"/>
        </w:trPr>
        <w:tc>
          <w:tcPr>
            <w:tcW w:w="5424" w:type="dxa"/>
            <w:gridSpan w:val="2"/>
            <w:vMerge/>
            <w:vAlign w:val="center"/>
          </w:tcPr>
          <w:p w:rsidR="00AD4236" w:rsidRPr="00AD4236" w:rsidRDefault="00AD4236" w:rsidP="00CB5AE4">
            <w:pPr>
              <w:rPr>
                <w:rFonts w:ascii="Arial" w:hAnsi="Arial" w:cs="Arial"/>
                <w:sz w:val="16"/>
                <w:szCs w:val="16"/>
              </w:rPr>
            </w:pPr>
          </w:p>
        </w:tc>
        <w:tc>
          <w:tcPr>
            <w:tcW w:w="1375" w:type="dxa"/>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ogółem</w:t>
            </w:r>
          </w:p>
          <w:p w:rsidR="00AD4236" w:rsidRPr="00AD4236" w:rsidRDefault="00AD4236" w:rsidP="00CB5AE4">
            <w:pPr>
              <w:jc w:val="center"/>
              <w:rPr>
                <w:rFonts w:ascii="Arial" w:hAnsi="Arial" w:cs="Arial"/>
                <w:sz w:val="16"/>
                <w:szCs w:val="16"/>
              </w:rPr>
            </w:pPr>
            <w:r w:rsidRPr="00AD4236">
              <w:rPr>
                <w:rFonts w:ascii="Arial" w:hAnsi="Arial" w:cs="Arial"/>
                <w:sz w:val="16"/>
                <w:szCs w:val="16"/>
              </w:rPr>
              <w:t>(kol.1=od 2 do 9)</w:t>
            </w:r>
          </w:p>
        </w:tc>
        <w:tc>
          <w:tcPr>
            <w:tcW w:w="974" w:type="dxa"/>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C</w:t>
            </w:r>
          </w:p>
        </w:tc>
        <w:tc>
          <w:tcPr>
            <w:tcW w:w="973" w:type="dxa"/>
            <w:shd w:val="clear" w:color="auto" w:fill="auto"/>
            <w:noWrap/>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 xml:space="preserve"> Nc</w:t>
            </w:r>
          </w:p>
        </w:tc>
        <w:tc>
          <w:tcPr>
            <w:tcW w:w="974" w:type="dxa"/>
            <w:shd w:val="clear" w:color="auto" w:fill="auto"/>
            <w:noWrap/>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Ns</w:t>
            </w:r>
          </w:p>
        </w:tc>
        <w:tc>
          <w:tcPr>
            <w:tcW w:w="973" w:type="dxa"/>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Ns-Rej</w:t>
            </w:r>
          </w:p>
        </w:tc>
        <w:tc>
          <w:tcPr>
            <w:tcW w:w="974" w:type="dxa"/>
            <w:shd w:val="clear" w:color="auto" w:fill="auto"/>
            <w:noWrap/>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Co</w:t>
            </w:r>
          </w:p>
        </w:tc>
        <w:tc>
          <w:tcPr>
            <w:tcW w:w="973" w:type="dxa"/>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 xml:space="preserve"> Ca</w:t>
            </w:r>
          </w:p>
        </w:tc>
        <w:tc>
          <w:tcPr>
            <w:tcW w:w="974" w:type="dxa"/>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 xml:space="preserve"> Cz</w:t>
            </w:r>
          </w:p>
        </w:tc>
        <w:tc>
          <w:tcPr>
            <w:tcW w:w="1037" w:type="dxa"/>
            <w:shd w:val="clear" w:color="auto" w:fill="auto"/>
            <w:vAlign w:val="center"/>
          </w:tcPr>
          <w:p w:rsidR="00AD4236" w:rsidRPr="00AD4236" w:rsidRDefault="00AD4236" w:rsidP="00CB5AE4">
            <w:pPr>
              <w:jc w:val="center"/>
              <w:rPr>
                <w:rFonts w:ascii="Arial" w:hAnsi="Arial" w:cs="Arial"/>
                <w:sz w:val="16"/>
                <w:szCs w:val="16"/>
              </w:rPr>
            </w:pPr>
            <w:r w:rsidRPr="00AD4236">
              <w:rPr>
                <w:rFonts w:ascii="Arial" w:hAnsi="Arial" w:cs="Arial"/>
                <w:sz w:val="16"/>
                <w:szCs w:val="16"/>
              </w:rPr>
              <w:t>Inne</w:t>
            </w:r>
          </w:p>
        </w:tc>
      </w:tr>
      <w:tr w:rsidR="00AD4236" w:rsidRPr="00AD4236" w:rsidTr="00CB5AE4">
        <w:trPr>
          <w:trHeight w:val="46"/>
        </w:trPr>
        <w:tc>
          <w:tcPr>
            <w:tcW w:w="5424" w:type="dxa"/>
            <w:gridSpan w:val="2"/>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0</w:t>
            </w:r>
          </w:p>
        </w:tc>
        <w:tc>
          <w:tcPr>
            <w:tcW w:w="1375" w:type="dxa"/>
            <w:shd w:val="clear" w:color="auto" w:fill="auto"/>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1</w:t>
            </w:r>
          </w:p>
        </w:tc>
        <w:tc>
          <w:tcPr>
            <w:tcW w:w="974" w:type="dxa"/>
            <w:shd w:val="clear" w:color="auto" w:fill="auto"/>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2</w:t>
            </w:r>
          </w:p>
        </w:tc>
        <w:tc>
          <w:tcPr>
            <w:tcW w:w="973" w:type="dxa"/>
            <w:shd w:val="clear" w:color="auto" w:fill="auto"/>
            <w:noWrap/>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3</w:t>
            </w:r>
          </w:p>
        </w:tc>
        <w:tc>
          <w:tcPr>
            <w:tcW w:w="974" w:type="dxa"/>
            <w:shd w:val="clear" w:color="auto" w:fill="auto"/>
            <w:noWrap/>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4</w:t>
            </w:r>
          </w:p>
        </w:tc>
        <w:tc>
          <w:tcPr>
            <w:tcW w:w="973" w:type="dxa"/>
            <w:shd w:val="clear" w:color="auto" w:fill="auto"/>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5</w:t>
            </w:r>
          </w:p>
        </w:tc>
        <w:tc>
          <w:tcPr>
            <w:tcW w:w="974" w:type="dxa"/>
            <w:shd w:val="clear" w:color="auto" w:fill="auto"/>
            <w:noWrap/>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6</w:t>
            </w:r>
          </w:p>
        </w:tc>
        <w:tc>
          <w:tcPr>
            <w:tcW w:w="973" w:type="dxa"/>
            <w:shd w:val="clear" w:color="auto" w:fill="auto"/>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7</w:t>
            </w:r>
          </w:p>
        </w:tc>
        <w:tc>
          <w:tcPr>
            <w:tcW w:w="974" w:type="dxa"/>
            <w:shd w:val="clear" w:color="auto" w:fill="auto"/>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8</w:t>
            </w:r>
          </w:p>
        </w:tc>
        <w:tc>
          <w:tcPr>
            <w:tcW w:w="1037" w:type="dxa"/>
            <w:shd w:val="clear" w:color="auto" w:fill="auto"/>
            <w:vAlign w:val="center"/>
          </w:tcPr>
          <w:p w:rsidR="00AD4236" w:rsidRPr="00AD4236" w:rsidRDefault="00AD4236" w:rsidP="00CB5AE4">
            <w:pPr>
              <w:jc w:val="center"/>
              <w:rPr>
                <w:rFonts w:ascii="Arial" w:hAnsi="Arial" w:cs="Arial"/>
                <w:sz w:val="12"/>
                <w:szCs w:val="12"/>
              </w:rPr>
            </w:pPr>
            <w:r w:rsidRPr="00AD4236">
              <w:rPr>
                <w:rFonts w:ascii="Arial" w:hAnsi="Arial" w:cs="Arial"/>
                <w:sz w:val="12"/>
                <w:szCs w:val="12"/>
              </w:rPr>
              <w:t>9</w:t>
            </w:r>
          </w:p>
        </w:tc>
      </w:tr>
      <w:tr w:rsidR="00AD4236" w:rsidRPr="00AD4236" w:rsidTr="00D87C98">
        <w:trPr>
          <w:trHeight w:val="20"/>
        </w:trPr>
        <w:tc>
          <w:tcPr>
            <w:tcW w:w="5127" w:type="dxa"/>
            <w:tcBorders>
              <w:right w:val="single" w:sz="18" w:space="0" w:color="auto"/>
            </w:tcBorders>
            <w:shd w:val="clear" w:color="auto" w:fill="auto"/>
            <w:vAlign w:val="center"/>
          </w:tcPr>
          <w:p w:rsidR="00AD4236" w:rsidRPr="00AD4236" w:rsidRDefault="00AD4236" w:rsidP="00AD4236">
            <w:pPr>
              <w:rPr>
                <w:rFonts w:ascii="Arial" w:hAnsi="Arial" w:cs="Arial"/>
                <w:sz w:val="16"/>
                <w:szCs w:val="16"/>
              </w:rPr>
            </w:pPr>
            <w:r w:rsidRPr="00AD4236">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AD4236" w:rsidRPr="00AD4236" w:rsidRDefault="00AD4236" w:rsidP="00AD4236">
            <w:pPr>
              <w:jc w:val="center"/>
              <w:rPr>
                <w:rFonts w:ascii="Arial" w:hAnsi="Arial" w:cs="Arial"/>
                <w:sz w:val="12"/>
                <w:szCs w:val="12"/>
              </w:rPr>
            </w:pPr>
            <w:r w:rsidRPr="00AD4236">
              <w:rPr>
                <w:rFonts w:ascii="Arial" w:hAnsi="Arial" w:cs="Arial"/>
                <w:sz w:val="12"/>
                <w:szCs w:val="12"/>
              </w:rPr>
              <w:t>01</w:t>
            </w:r>
          </w:p>
        </w:tc>
        <w:tc>
          <w:tcPr>
            <w:tcW w:w="1375" w:type="dxa"/>
            <w:tcBorders>
              <w:top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129</w:t>
            </w:r>
          </w:p>
        </w:tc>
        <w:tc>
          <w:tcPr>
            <w:tcW w:w="974" w:type="dxa"/>
            <w:tcBorders>
              <w:top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89</w:t>
            </w:r>
          </w:p>
        </w:tc>
        <w:tc>
          <w:tcPr>
            <w:tcW w:w="973" w:type="dxa"/>
            <w:tcBorders>
              <w:top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7</w:t>
            </w:r>
          </w:p>
        </w:tc>
        <w:tc>
          <w:tcPr>
            <w:tcW w:w="973" w:type="dxa"/>
            <w:tcBorders>
              <w:top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p>
        </w:tc>
        <w:tc>
          <w:tcPr>
            <w:tcW w:w="973" w:type="dxa"/>
            <w:tcBorders>
              <w:top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30</w:t>
            </w:r>
          </w:p>
        </w:tc>
        <w:tc>
          <w:tcPr>
            <w:tcW w:w="974" w:type="dxa"/>
            <w:tcBorders>
              <w:top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2</w:t>
            </w:r>
          </w:p>
        </w:tc>
        <w:tc>
          <w:tcPr>
            <w:tcW w:w="1037" w:type="dxa"/>
            <w:tcBorders>
              <w:top w:val="single" w:sz="18" w:space="0" w:color="auto"/>
              <w:right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1</w:t>
            </w:r>
          </w:p>
        </w:tc>
      </w:tr>
      <w:tr w:rsidR="00AD4236" w:rsidRPr="00AD4236" w:rsidTr="00D87C98">
        <w:trPr>
          <w:trHeight w:val="20"/>
        </w:trPr>
        <w:tc>
          <w:tcPr>
            <w:tcW w:w="5127" w:type="dxa"/>
            <w:tcBorders>
              <w:right w:val="single" w:sz="18" w:space="0" w:color="auto"/>
            </w:tcBorders>
            <w:shd w:val="clear" w:color="auto" w:fill="auto"/>
            <w:vAlign w:val="center"/>
          </w:tcPr>
          <w:p w:rsidR="00AD4236" w:rsidRPr="00AD4236" w:rsidRDefault="00AD4236" w:rsidP="00AD4236">
            <w:pPr>
              <w:rPr>
                <w:rFonts w:ascii="Arial" w:hAnsi="Arial" w:cs="Arial"/>
                <w:sz w:val="16"/>
                <w:szCs w:val="16"/>
              </w:rPr>
            </w:pPr>
            <w:r w:rsidRPr="00AD4236">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AD4236" w:rsidRPr="00AD4236" w:rsidRDefault="00AD4236" w:rsidP="00AD4236">
            <w:pPr>
              <w:jc w:val="center"/>
              <w:rPr>
                <w:rFonts w:ascii="Arial" w:hAnsi="Arial" w:cs="Arial"/>
                <w:sz w:val="12"/>
                <w:szCs w:val="12"/>
              </w:rPr>
            </w:pPr>
            <w:r w:rsidRPr="00AD4236">
              <w:rPr>
                <w:rFonts w:ascii="Arial" w:hAnsi="Arial" w:cs="Arial"/>
                <w:sz w:val="12"/>
                <w:szCs w:val="12"/>
              </w:rPr>
              <w:t>02</w:t>
            </w:r>
          </w:p>
        </w:tc>
        <w:tc>
          <w:tcPr>
            <w:tcW w:w="1375" w:type="dxa"/>
            <w:shd w:val="clear" w:color="auto" w:fill="auto"/>
            <w:noWrap/>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noWrap/>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vAlign w:val="center"/>
          </w:tcPr>
          <w:p w:rsidR="00AD4236" w:rsidRPr="00AD4236" w:rsidRDefault="00AD4236" w:rsidP="00AD4236">
            <w:pPr>
              <w:jc w:val="right"/>
              <w:rPr>
                <w:rFonts w:ascii="Arial" w:hAnsi="Arial" w:cs="Arial"/>
                <w:sz w:val="12"/>
                <w:szCs w:val="12"/>
              </w:rPr>
            </w:pPr>
          </w:p>
        </w:tc>
        <w:tc>
          <w:tcPr>
            <w:tcW w:w="1037" w:type="dxa"/>
            <w:tcBorders>
              <w:right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r>
      <w:tr w:rsidR="00AD4236" w:rsidRPr="00AD4236" w:rsidTr="00D87C98">
        <w:trPr>
          <w:trHeight w:val="20"/>
        </w:trPr>
        <w:tc>
          <w:tcPr>
            <w:tcW w:w="5127" w:type="dxa"/>
            <w:tcBorders>
              <w:right w:val="single" w:sz="18" w:space="0" w:color="auto"/>
            </w:tcBorders>
            <w:shd w:val="clear" w:color="auto" w:fill="auto"/>
            <w:vAlign w:val="center"/>
          </w:tcPr>
          <w:p w:rsidR="00AD4236" w:rsidRPr="00AD4236" w:rsidRDefault="00AD4236" w:rsidP="00AD4236">
            <w:pPr>
              <w:rPr>
                <w:rFonts w:ascii="Arial" w:hAnsi="Arial" w:cs="Arial"/>
                <w:sz w:val="16"/>
                <w:szCs w:val="16"/>
              </w:rPr>
            </w:pPr>
            <w:r w:rsidRPr="00AD4236">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AD4236" w:rsidRPr="00AD4236" w:rsidRDefault="00AD4236" w:rsidP="00AD4236">
            <w:pPr>
              <w:jc w:val="center"/>
              <w:rPr>
                <w:rFonts w:ascii="Arial" w:hAnsi="Arial" w:cs="Arial"/>
                <w:sz w:val="12"/>
                <w:szCs w:val="12"/>
              </w:rPr>
            </w:pPr>
            <w:r w:rsidRPr="00AD4236">
              <w:rPr>
                <w:rFonts w:ascii="Arial" w:hAnsi="Arial" w:cs="Arial"/>
                <w:sz w:val="12"/>
                <w:szCs w:val="12"/>
              </w:rPr>
              <w:t>03</w:t>
            </w:r>
          </w:p>
        </w:tc>
        <w:tc>
          <w:tcPr>
            <w:tcW w:w="1375" w:type="dxa"/>
            <w:shd w:val="clear" w:color="auto" w:fill="auto"/>
            <w:noWrap/>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noWrap/>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vAlign w:val="center"/>
          </w:tcPr>
          <w:p w:rsidR="00AD4236" w:rsidRPr="00AD4236" w:rsidRDefault="00AD4236" w:rsidP="00AD4236">
            <w:pPr>
              <w:jc w:val="right"/>
              <w:rPr>
                <w:rFonts w:ascii="Arial" w:hAnsi="Arial" w:cs="Arial"/>
                <w:sz w:val="12"/>
                <w:szCs w:val="12"/>
              </w:rPr>
            </w:pPr>
          </w:p>
        </w:tc>
        <w:tc>
          <w:tcPr>
            <w:tcW w:w="1037" w:type="dxa"/>
            <w:tcBorders>
              <w:right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r>
      <w:tr w:rsidR="00AD4236" w:rsidRPr="00AD4236" w:rsidTr="00D87C98">
        <w:trPr>
          <w:trHeight w:val="20"/>
        </w:trPr>
        <w:tc>
          <w:tcPr>
            <w:tcW w:w="5127" w:type="dxa"/>
            <w:tcBorders>
              <w:right w:val="single" w:sz="18" w:space="0" w:color="auto"/>
            </w:tcBorders>
            <w:shd w:val="clear" w:color="auto" w:fill="auto"/>
            <w:vAlign w:val="center"/>
          </w:tcPr>
          <w:p w:rsidR="00AD4236" w:rsidRPr="00AD4236" w:rsidRDefault="00AD4236" w:rsidP="00AD4236">
            <w:pPr>
              <w:rPr>
                <w:rFonts w:ascii="Arial" w:hAnsi="Arial" w:cs="Arial"/>
                <w:sz w:val="16"/>
                <w:szCs w:val="16"/>
              </w:rPr>
            </w:pPr>
            <w:r w:rsidRPr="00AD4236">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AD4236" w:rsidRPr="00AD4236" w:rsidRDefault="00AD4236" w:rsidP="00AD4236">
            <w:pPr>
              <w:jc w:val="center"/>
              <w:rPr>
                <w:rFonts w:ascii="Arial" w:hAnsi="Arial" w:cs="Arial"/>
                <w:sz w:val="12"/>
                <w:szCs w:val="12"/>
              </w:rPr>
            </w:pPr>
            <w:r w:rsidRPr="00AD4236">
              <w:rPr>
                <w:rFonts w:ascii="Arial" w:hAnsi="Arial" w:cs="Arial"/>
                <w:sz w:val="12"/>
                <w:szCs w:val="12"/>
              </w:rPr>
              <w:t>04</w:t>
            </w:r>
          </w:p>
        </w:tc>
        <w:tc>
          <w:tcPr>
            <w:tcW w:w="1375" w:type="dxa"/>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7</w:t>
            </w: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7</w:t>
            </w: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vAlign w:val="center"/>
          </w:tcPr>
          <w:p w:rsidR="00AD4236" w:rsidRPr="00AD4236" w:rsidRDefault="00AD4236" w:rsidP="00AD4236">
            <w:pPr>
              <w:jc w:val="right"/>
              <w:rPr>
                <w:rFonts w:ascii="Arial" w:hAnsi="Arial" w:cs="Arial"/>
                <w:sz w:val="12"/>
                <w:szCs w:val="12"/>
              </w:rPr>
            </w:pPr>
          </w:p>
        </w:tc>
        <w:tc>
          <w:tcPr>
            <w:tcW w:w="1037" w:type="dxa"/>
            <w:tcBorders>
              <w:right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r>
      <w:tr w:rsidR="00AD4236" w:rsidRPr="00AD4236" w:rsidTr="00D87C98">
        <w:trPr>
          <w:trHeight w:val="20"/>
        </w:trPr>
        <w:tc>
          <w:tcPr>
            <w:tcW w:w="5127" w:type="dxa"/>
            <w:tcBorders>
              <w:right w:val="single" w:sz="18" w:space="0" w:color="auto"/>
            </w:tcBorders>
            <w:shd w:val="clear" w:color="auto" w:fill="auto"/>
            <w:vAlign w:val="center"/>
          </w:tcPr>
          <w:p w:rsidR="00AD4236" w:rsidRPr="00AD4236" w:rsidRDefault="00AD4236" w:rsidP="00AD4236">
            <w:pPr>
              <w:rPr>
                <w:rFonts w:ascii="Arial" w:hAnsi="Arial" w:cs="Arial"/>
                <w:sz w:val="16"/>
                <w:szCs w:val="16"/>
              </w:rPr>
            </w:pPr>
            <w:r w:rsidRPr="00AD4236">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AD4236" w:rsidRPr="00AD4236" w:rsidRDefault="00AD4236" w:rsidP="00AD4236">
            <w:pPr>
              <w:jc w:val="center"/>
              <w:rPr>
                <w:rFonts w:ascii="Arial" w:hAnsi="Arial" w:cs="Arial"/>
                <w:sz w:val="12"/>
                <w:szCs w:val="12"/>
              </w:rPr>
            </w:pPr>
            <w:r w:rsidRPr="00AD4236">
              <w:rPr>
                <w:rFonts w:ascii="Arial" w:hAnsi="Arial" w:cs="Arial"/>
                <w:sz w:val="12"/>
                <w:szCs w:val="12"/>
              </w:rPr>
              <w:t>05</w:t>
            </w:r>
          </w:p>
        </w:tc>
        <w:tc>
          <w:tcPr>
            <w:tcW w:w="1375" w:type="dxa"/>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2</w:t>
            </w: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1</w:t>
            </w:r>
          </w:p>
        </w:tc>
        <w:tc>
          <w:tcPr>
            <w:tcW w:w="973" w:type="dxa"/>
            <w:shd w:val="clear" w:color="auto" w:fill="auto"/>
            <w:noWrap/>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p>
        </w:tc>
        <w:tc>
          <w:tcPr>
            <w:tcW w:w="974" w:type="dxa"/>
            <w:shd w:val="clear" w:color="auto" w:fill="auto"/>
            <w:noWrap/>
            <w:vAlign w:val="center"/>
          </w:tcPr>
          <w:p w:rsidR="00AD4236" w:rsidRPr="00AD4236" w:rsidRDefault="00AD4236" w:rsidP="00AD4236">
            <w:pPr>
              <w:jc w:val="right"/>
              <w:rPr>
                <w:rFonts w:ascii="Arial" w:hAnsi="Arial" w:cs="Arial"/>
                <w:sz w:val="12"/>
                <w:szCs w:val="12"/>
              </w:rPr>
            </w:pPr>
          </w:p>
        </w:tc>
        <w:tc>
          <w:tcPr>
            <w:tcW w:w="973" w:type="dxa"/>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1</w:t>
            </w:r>
          </w:p>
        </w:tc>
        <w:tc>
          <w:tcPr>
            <w:tcW w:w="974" w:type="dxa"/>
            <w:shd w:val="clear" w:color="auto" w:fill="auto"/>
            <w:vAlign w:val="center"/>
          </w:tcPr>
          <w:p w:rsidR="00AD4236" w:rsidRPr="00AD4236" w:rsidRDefault="00AD4236" w:rsidP="00AD4236">
            <w:pPr>
              <w:jc w:val="right"/>
              <w:rPr>
                <w:rFonts w:ascii="Arial" w:hAnsi="Arial" w:cs="Arial"/>
                <w:sz w:val="12"/>
                <w:szCs w:val="12"/>
              </w:rPr>
            </w:pPr>
          </w:p>
        </w:tc>
        <w:tc>
          <w:tcPr>
            <w:tcW w:w="1037" w:type="dxa"/>
            <w:tcBorders>
              <w:right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r>
      <w:tr w:rsidR="00AD4236" w:rsidRPr="00AD4236" w:rsidTr="00D87C98">
        <w:trPr>
          <w:trHeight w:val="20"/>
        </w:trPr>
        <w:tc>
          <w:tcPr>
            <w:tcW w:w="5127" w:type="dxa"/>
            <w:tcBorders>
              <w:right w:val="single" w:sz="18" w:space="0" w:color="auto"/>
            </w:tcBorders>
            <w:shd w:val="clear" w:color="auto" w:fill="auto"/>
            <w:vAlign w:val="center"/>
          </w:tcPr>
          <w:p w:rsidR="00AD4236" w:rsidRPr="00AD4236" w:rsidRDefault="00AD4236" w:rsidP="00AD4236">
            <w:pPr>
              <w:rPr>
                <w:rFonts w:ascii="Arial" w:hAnsi="Arial" w:cs="Arial"/>
                <w:sz w:val="16"/>
                <w:szCs w:val="16"/>
              </w:rPr>
            </w:pPr>
            <w:r w:rsidRPr="00AD4236">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AD4236" w:rsidRPr="00AD4236" w:rsidRDefault="00AD4236" w:rsidP="00AD4236">
            <w:pPr>
              <w:jc w:val="center"/>
              <w:rPr>
                <w:rFonts w:ascii="Arial" w:hAnsi="Arial" w:cs="Arial"/>
                <w:sz w:val="12"/>
                <w:szCs w:val="12"/>
              </w:rPr>
            </w:pPr>
            <w:r w:rsidRPr="00AD4236">
              <w:rPr>
                <w:rFonts w:ascii="Arial" w:hAnsi="Arial" w:cs="Arial"/>
                <w:sz w:val="12"/>
                <w:szCs w:val="12"/>
              </w:rPr>
              <w:t>06</w:t>
            </w:r>
          </w:p>
        </w:tc>
        <w:tc>
          <w:tcPr>
            <w:tcW w:w="1375" w:type="dxa"/>
            <w:tcBorders>
              <w:bottom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147</w:t>
            </w:r>
          </w:p>
        </w:tc>
        <w:tc>
          <w:tcPr>
            <w:tcW w:w="974" w:type="dxa"/>
            <w:tcBorders>
              <w:bottom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124</w:t>
            </w:r>
          </w:p>
        </w:tc>
        <w:tc>
          <w:tcPr>
            <w:tcW w:w="973" w:type="dxa"/>
            <w:tcBorders>
              <w:bottom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9</w:t>
            </w:r>
          </w:p>
        </w:tc>
        <w:tc>
          <w:tcPr>
            <w:tcW w:w="974" w:type="dxa"/>
            <w:tcBorders>
              <w:bottom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2</w:t>
            </w:r>
          </w:p>
        </w:tc>
        <w:tc>
          <w:tcPr>
            <w:tcW w:w="973" w:type="dxa"/>
            <w:tcBorders>
              <w:bottom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p>
        </w:tc>
        <w:tc>
          <w:tcPr>
            <w:tcW w:w="974" w:type="dxa"/>
            <w:tcBorders>
              <w:bottom w:val="single" w:sz="18" w:space="0" w:color="auto"/>
            </w:tcBorders>
            <w:shd w:val="clear" w:color="auto" w:fill="auto"/>
            <w:noWrap/>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2</w:t>
            </w:r>
          </w:p>
        </w:tc>
        <w:tc>
          <w:tcPr>
            <w:tcW w:w="973" w:type="dxa"/>
            <w:tcBorders>
              <w:bottom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3</w:t>
            </w:r>
          </w:p>
        </w:tc>
        <w:tc>
          <w:tcPr>
            <w:tcW w:w="974" w:type="dxa"/>
            <w:tcBorders>
              <w:bottom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4</w:t>
            </w:r>
          </w:p>
        </w:tc>
        <w:tc>
          <w:tcPr>
            <w:tcW w:w="1037" w:type="dxa"/>
            <w:tcBorders>
              <w:bottom w:val="single" w:sz="18" w:space="0" w:color="auto"/>
              <w:right w:val="single" w:sz="18" w:space="0" w:color="auto"/>
            </w:tcBorders>
            <w:shd w:val="clear" w:color="auto" w:fill="auto"/>
            <w:vAlign w:val="center"/>
          </w:tcPr>
          <w:p w:rsidR="00AD4236" w:rsidRPr="00AD4236" w:rsidRDefault="00AD4236" w:rsidP="00AD4236">
            <w:pPr>
              <w:jc w:val="right"/>
              <w:rPr>
                <w:rFonts w:ascii="Arial" w:hAnsi="Arial" w:cs="Arial"/>
                <w:sz w:val="12"/>
                <w:szCs w:val="12"/>
              </w:rPr>
            </w:pPr>
            <w:r w:rsidRPr="00AD4236">
              <w:rPr>
                <w:rFonts w:ascii="Arial" w:hAnsi="Arial" w:cs="Arial"/>
                <w:sz w:val="14"/>
                <w:szCs w:val="14"/>
              </w:rPr>
              <w:t>3</w:t>
            </w:r>
          </w:p>
        </w:tc>
      </w:tr>
    </w:tbl>
    <w:p w:rsidR="00CD32C1" w:rsidRPr="00AD4236" w:rsidRDefault="009A5D93" w:rsidP="002D4C8F">
      <w:pPr>
        <w:rPr>
          <w:rFonts w:ascii="Arial" w:hAnsi="Arial" w:cs="Arial"/>
          <w:sz w:val="8"/>
          <w:szCs w:val="8"/>
        </w:rPr>
      </w:pPr>
      <w:r w:rsidRPr="00AD4236">
        <w:rPr>
          <w:rFonts w:ascii="Arial" w:hAnsi="Arial" w:cs="Arial"/>
          <w:sz w:val="10"/>
          <w:szCs w:val="10"/>
        </w:rPr>
        <w:br w:type="page"/>
      </w:r>
    </w:p>
    <w:p w:rsidR="008F01BD" w:rsidRPr="008F01BD" w:rsidRDefault="006643FB" w:rsidP="008F01BD">
      <w:pPr>
        <w:widowControl w:val="0"/>
        <w:rPr>
          <w:rFonts w:ascii="Arial" w:hAnsi="Arial" w:cs="Arial"/>
          <w:b/>
        </w:rPr>
      </w:pPr>
      <w:r w:rsidRPr="006643FB">
        <w:rPr>
          <w:rFonts w:ascii="Arial" w:hAnsi="Arial" w:cs="Arial"/>
          <w:b/>
        </w:rPr>
        <w:t>Dział 1.4.1.</w:t>
      </w:r>
      <w:r w:rsidR="00AD4236">
        <w:rPr>
          <w:rFonts w:ascii="Arial" w:hAnsi="Arial" w:cs="Arial"/>
          <w:b/>
        </w:rPr>
        <w:t>a.</w:t>
      </w:r>
      <w:r w:rsidRPr="006643FB">
        <w:rPr>
          <w:rFonts w:ascii="Arial" w:hAnsi="Arial" w:cs="Arial"/>
          <w:b/>
        </w:rPr>
        <w:t xml:space="preserve"> Terminowość sporządzania </w:t>
      </w:r>
      <w:r w:rsidRPr="00DC5216">
        <w:rPr>
          <w:rFonts w:ascii="Arial" w:hAnsi="Arial" w:cs="Arial"/>
          <w:b/>
        </w:rPr>
        <w:t xml:space="preserve">uzasadnień </w:t>
      </w:r>
      <w:r w:rsidR="00AD4236" w:rsidRPr="00DC5216">
        <w:rPr>
          <w:rFonts w:ascii="Arial" w:hAnsi="Arial" w:cs="Arial"/>
          <w:b/>
        </w:rPr>
        <w:t>przez sędziów na wniosek</w:t>
      </w:r>
    </w:p>
    <w:tbl>
      <w:tblPr>
        <w:tblW w:w="15863"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979"/>
        <w:gridCol w:w="850"/>
        <w:gridCol w:w="851"/>
      </w:tblGrid>
      <w:tr w:rsidR="00C0423F" w:rsidRPr="00642F80" w:rsidTr="00B95D0E">
        <w:trPr>
          <w:cantSplit/>
          <w:trHeight w:hRule="exact" w:val="510"/>
        </w:trPr>
        <w:tc>
          <w:tcPr>
            <w:tcW w:w="3686" w:type="dxa"/>
            <w:gridSpan w:val="4"/>
            <w:vMerge w:val="restart"/>
            <w:vAlign w:val="center"/>
          </w:tcPr>
          <w:p w:rsidR="00815C6B" w:rsidRPr="00642F80" w:rsidRDefault="00815C6B" w:rsidP="00CF4713">
            <w:pPr>
              <w:pStyle w:val="Tekstpodstawowy2"/>
              <w:spacing w:line="180" w:lineRule="exact"/>
              <w:jc w:val="center"/>
              <w:rPr>
                <w:sz w:val="16"/>
                <w:szCs w:val="16"/>
              </w:rPr>
            </w:pPr>
            <w:r w:rsidRPr="00642F80">
              <w:rPr>
                <w:sz w:val="16"/>
                <w:szCs w:val="16"/>
              </w:rPr>
              <w:t>RODZAJE SRPAW</w:t>
            </w:r>
          </w:p>
          <w:p w:rsidR="00815C6B" w:rsidRPr="00642F80" w:rsidRDefault="00815C6B" w:rsidP="00CF4713">
            <w:pPr>
              <w:jc w:val="center"/>
              <w:rPr>
                <w:rFonts w:ascii="Arial" w:hAnsi="Arial" w:cs="Arial"/>
                <w:sz w:val="16"/>
                <w:szCs w:val="16"/>
              </w:rPr>
            </w:pPr>
            <w:r w:rsidRPr="00642F80">
              <w:rPr>
                <w:rFonts w:ascii="Arial" w:hAnsi="Arial" w:cs="Arial"/>
                <w:sz w:val="16"/>
                <w:szCs w:val="16"/>
              </w:rPr>
              <w:t xml:space="preserve">wg repertoriów </w:t>
            </w:r>
          </w:p>
          <w:p w:rsidR="00815C6B" w:rsidRPr="00642F80" w:rsidRDefault="00815C6B" w:rsidP="00CF4713">
            <w:pPr>
              <w:jc w:val="center"/>
              <w:rPr>
                <w:rFonts w:ascii="Arial" w:hAnsi="Arial" w:cs="Arial"/>
                <w:sz w:val="14"/>
              </w:rPr>
            </w:pPr>
            <w:r w:rsidRPr="00642F80">
              <w:rPr>
                <w:rFonts w:ascii="Arial" w:hAnsi="Arial" w:cs="Arial"/>
                <w:sz w:val="16"/>
                <w:szCs w:val="16"/>
              </w:rPr>
              <w:t>i wykazów</w:t>
            </w:r>
          </w:p>
        </w:tc>
        <w:tc>
          <w:tcPr>
            <w:tcW w:w="8647" w:type="dxa"/>
            <w:gridSpan w:val="10"/>
            <w:tcBorders>
              <w:left w:val="single" w:sz="4" w:space="0" w:color="auto"/>
            </w:tcBorders>
            <w:vAlign w:val="center"/>
          </w:tcPr>
          <w:p w:rsidR="00815C6B" w:rsidRPr="00642F80" w:rsidRDefault="00815C6B" w:rsidP="00CF4713">
            <w:pPr>
              <w:spacing w:after="120" w:line="200" w:lineRule="exact"/>
              <w:jc w:val="center"/>
              <w:rPr>
                <w:rFonts w:ascii="Arial" w:hAnsi="Arial" w:cs="Arial"/>
                <w:sz w:val="16"/>
                <w:szCs w:val="16"/>
              </w:rPr>
            </w:pPr>
            <w:r w:rsidRPr="00642F80">
              <w:rPr>
                <w:rFonts w:ascii="Arial" w:hAnsi="Arial" w:cs="Arial"/>
                <w:sz w:val="16"/>
                <w:szCs w:val="16"/>
              </w:rPr>
              <w:t>Terminowość sporządzania uzasadnień</w:t>
            </w:r>
            <w:r w:rsidR="00DC5216">
              <w:rPr>
                <w:rFonts w:ascii="Arial" w:hAnsi="Arial" w:cs="Arial"/>
                <w:sz w:val="16"/>
                <w:szCs w:val="16"/>
              </w:rPr>
              <w:t xml:space="preserve"> </w:t>
            </w:r>
            <w:r w:rsidR="00DC5216" w:rsidRPr="00DC5216">
              <w:rPr>
                <w:rFonts w:ascii="Arial" w:hAnsi="Arial" w:cs="Arial"/>
                <w:sz w:val="16"/>
                <w:szCs w:val="16"/>
              </w:rPr>
              <w:t>na wniosek</w:t>
            </w:r>
          </w:p>
        </w:tc>
        <w:tc>
          <w:tcPr>
            <w:tcW w:w="850" w:type="dxa"/>
            <w:vMerge w:val="restart"/>
            <w:tcBorders>
              <w:left w:val="single" w:sz="4" w:space="0" w:color="auto"/>
              <w:righ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Uzasadnienia wygłoszone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979" w:type="dxa"/>
            <w:vMerge w:val="restart"/>
            <w:tcBorders>
              <w:lef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Liczba spraw do których wpłynął wniosek o transkrypcje uzasadnień wygłoszonych w trybie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1701" w:type="dxa"/>
            <w:gridSpan w:val="2"/>
            <w:tcBorders>
              <w:left w:val="single" w:sz="4" w:space="0" w:color="auto"/>
            </w:tcBorders>
            <w:vAlign w:val="center"/>
          </w:tcPr>
          <w:p w:rsidR="00815C6B" w:rsidRPr="00642F80" w:rsidRDefault="00815C6B" w:rsidP="00B95D0E">
            <w:pPr>
              <w:spacing w:after="120" w:line="160" w:lineRule="exact"/>
              <w:jc w:val="center"/>
              <w:rPr>
                <w:rFonts w:ascii="Arial" w:hAnsi="Arial" w:cs="Arial"/>
                <w:sz w:val="12"/>
                <w:szCs w:val="14"/>
              </w:rPr>
            </w:pPr>
            <w:r w:rsidRPr="00642F80">
              <w:rPr>
                <w:rFonts w:ascii="Arial" w:hAnsi="Arial" w:cs="Arial"/>
                <w:sz w:val="12"/>
                <w:szCs w:val="14"/>
              </w:rPr>
              <w:t>Liczba spraw, w których projekt uzasadnienia orzeczenia sporządził asystent</w:t>
            </w:r>
          </w:p>
        </w:tc>
      </w:tr>
      <w:tr w:rsidR="00C0423F" w:rsidRPr="00642F80" w:rsidTr="00B95D0E">
        <w:trPr>
          <w:cantSplit/>
          <w:trHeight w:hRule="exact" w:val="227"/>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razem</w:t>
            </w:r>
          </w:p>
          <w:p w:rsidR="00815C6B" w:rsidRPr="00642F80" w:rsidRDefault="00815C6B" w:rsidP="00CF4713">
            <w:pPr>
              <w:spacing w:after="120" w:line="200" w:lineRule="exact"/>
              <w:ind w:left="-62" w:right="-56"/>
              <w:jc w:val="center"/>
              <w:rPr>
                <w:rFonts w:ascii="Arial" w:hAnsi="Arial" w:cs="Arial"/>
                <w:sz w:val="14"/>
                <w:szCs w:val="13"/>
              </w:rPr>
            </w:pPr>
            <w:r w:rsidRPr="00642F80">
              <w:rPr>
                <w:rFonts w:ascii="Arial" w:hAnsi="Arial" w:cs="Arial"/>
                <w:sz w:val="14"/>
                <w:szCs w:val="13"/>
              </w:rPr>
              <w:t>(kol. 2+3+5+7+9)</w:t>
            </w:r>
          </w:p>
        </w:tc>
        <w:tc>
          <w:tcPr>
            <w:tcW w:w="851" w:type="dxa"/>
            <w:vMerge w:val="restart"/>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642F80" w:rsidRDefault="00815C6B" w:rsidP="00CF4713">
            <w:pPr>
              <w:spacing w:after="120" w:line="200" w:lineRule="exact"/>
              <w:ind w:left="-70" w:right="-70"/>
              <w:jc w:val="center"/>
              <w:rPr>
                <w:rFonts w:ascii="Arial" w:hAnsi="Arial" w:cs="Arial"/>
                <w:sz w:val="14"/>
                <w:szCs w:val="16"/>
              </w:rPr>
            </w:pPr>
            <w:r w:rsidRPr="00642F80">
              <w:rPr>
                <w:rFonts w:ascii="Arial" w:hAnsi="Arial" w:cs="Arial"/>
                <w:sz w:val="14"/>
                <w:szCs w:val="16"/>
              </w:rPr>
              <w:t xml:space="preserve">po upływie terminu ustawowego </w:t>
            </w:r>
            <w:r w:rsidRPr="00642F80">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979" w:type="dxa"/>
            <w:vMerge/>
            <w:tcBorders>
              <w:lef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642F80" w:rsidRDefault="005A7B9C" w:rsidP="005A7B9C">
            <w:pPr>
              <w:spacing w:after="120" w:line="200" w:lineRule="exact"/>
              <w:ind w:left="-70" w:right="-70"/>
              <w:jc w:val="center"/>
              <w:rPr>
                <w:rFonts w:ascii="Arial" w:hAnsi="Arial" w:cs="Arial"/>
                <w:sz w:val="14"/>
                <w:szCs w:val="16"/>
              </w:rPr>
            </w:pPr>
            <w:r w:rsidRPr="00642F80">
              <w:rPr>
                <w:rFonts w:ascii="Arial" w:hAnsi="Arial" w:cs="Arial"/>
                <w:sz w:val="12"/>
              </w:rPr>
              <w:t>razem</w:t>
            </w:r>
          </w:p>
        </w:tc>
        <w:tc>
          <w:tcPr>
            <w:tcW w:w="851" w:type="dxa"/>
            <w:vMerge w:val="restart"/>
            <w:tcBorders>
              <w:left w:val="single" w:sz="4" w:space="0" w:color="auto"/>
            </w:tcBorders>
            <w:vAlign w:val="center"/>
          </w:tcPr>
          <w:p w:rsidR="00815C6B" w:rsidRPr="00642F80" w:rsidRDefault="005A7B9C" w:rsidP="005A7B9C">
            <w:pPr>
              <w:spacing w:after="120" w:line="140" w:lineRule="exact"/>
              <w:ind w:left="-68" w:right="-68"/>
              <w:jc w:val="center"/>
              <w:rPr>
                <w:rFonts w:ascii="Arial" w:hAnsi="Arial" w:cs="Arial"/>
                <w:sz w:val="14"/>
                <w:szCs w:val="16"/>
              </w:rPr>
            </w:pPr>
            <w:r w:rsidRPr="00642F80">
              <w:rPr>
                <w:rFonts w:ascii="Arial" w:hAnsi="Arial" w:cs="Arial"/>
                <w:sz w:val="12"/>
                <w:szCs w:val="16"/>
              </w:rPr>
              <w:t>w tym, w których projekt został zaakceptowany przez sędziego</w:t>
            </w:r>
          </w:p>
        </w:tc>
      </w:tr>
      <w:tr w:rsidR="00C0423F" w:rsidRPr="00642F80" w:rsidTr="00B95D0E">
        <w:trPr>
          <w:cantSplit/>
          <w:trHeight w:val="665"/>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2"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979"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r>
      <w:tr w:rsidR="00C0423F" w:rsidRPr="00642F80" w:rsidTr="00B95D0E">
        <w:trPr>
          <w:cantSplit/>
          <w:trHeight w:hRule="exact" w:val="170"/>
        </w:trPr>
        <w:tc>
          <w:tcPr>
            <w:tcW w:w="3686" w:type="dxa"/>
            <w:gridSpan w:val="4"/>
            <w:vAlign w:val="center"/>
          </w:tcPr>
          <w:p w:rsidR="00D2039F" w:rsidRPr="00642F80" w:rsidRDefault="00D2039F" w:rsidP="00CF4713">
            <w:pPr>
              <w:jc w:val="center"/>
              <w:rPr>
                <w:rFonts w:ascii="Arial" w:hAnsi="Arial" w:cs="Arial"/>
                <w:sz w:val="12"/>
              </w:rPr>
            </w:pPr>
            <w:r w:rsidRPr="00642F80">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2</w:t>
            </w:r>
          </w:p>
        </w:tc>
        <w:tc>
          <w:tcPr>
            <w:tcW w:w="850" w:type="dxa"/>
            <w:tcBorders>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3</w:t>
            </w:r>
          </w:p>
        </w:tc>
        <w:tc>
          <w:tcPr>
            <w:tcW w:w="851" w:type="dxa"/>
            <w:tcBorders>
              <w:bottom w:val="single" w:sz="12" w:space="0" w:color="auto"/>
              <w:right w:val="single" w:sz="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9</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11</w:t>
            </w:r>
          </w:p>
        </w:tc>
        <w:tc>
          <w:tcPr>
            <w:tcW w:w="979"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12</w:t>
            </w:r>
          </w:p>
        </w:tc>
        <w:tc>
          <w:tcPr>
            <w:tcW w:w="850" w:type="dxa"/>
            <w:tcBorders>
              <w:left w:val="single" w:sz="4" w:space="0" w:color="auto"/>
              <w:bottom w:val="single" w:sz="18"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13</w:t>
            </w:r>
          </w:p>
        </w:tc>
        <w:tc>
          <w:tcPr>
            <w:tcW w:w="851" w:type="dxa"/>
            <w:tcBorders>
              <w:left w:val="single" w:sz="4" w:space="0" w:color="auto"/>
              <w:bottom w:val="single" w:sz="18" w:space="0" w:color="auto"/>
            </w:tcBorders>
          </w:tcPr>
          <w:p w:rsidR="00D2039F" w:rsidRPr="00642F80" w:rsidRDefault="005A7B9C" w:rsidP="00DF6AC7">
            <w:pPr>
              <w:jc w:val="center"/>
              <w:rPr>
                <w:rFonts w:ascii="Arial" w:hAnsi="Arial" w:cs="Arial"/>
                <w:sz w:val="12"/>
              </w:rPr>
            </w:pPr>
            <w:r w:rsidRPr="00642F80">
              <w:rPr>
                <w:rFonts w:ascii="Arial" w:hAnsi="Arial" w:cs="Arial"/>
                <w:sz w:val="12"/>
              </w:rPr>
              <w:t>14</w:t>
            </w:r>
          </w:p>
        </w:tc>
      </w:tr>
      <w:tr w:rsidR="00AD4236" w:rsidRPr="00642F80" w:rsidTr="00B95D0E">
        <w:trPr>
          <w:cantSplit/>
          <w:trHeight w:val="227"/>
        </w:trPr>
        <w:tc>
          <w:tcPr>
            <w:tcW w:w="3402" w:type="dxa"/>
            <w:gridSpan w:val="3"/>
            <w:tcBorders>
              <w:right w:val="single" w:sz="18" w:space="0" w:color="auto"/>
            </w:tcBorders>
            <w:vAlign w:val="center"/>
          </w:tcPr>
          <w:p w:rsidR="00AD4236" w:rsidRPr="00642F80" w:rsidRDefault="00AD4236" w:rsidP="00AD4236">
            <w:pPr>
              <w:pStyle w:val="Nagwek1"/>
              <w:rPr>
                <w:rFonts w:cs="Arial"/>
                <w:sz w:val="16"/>
                <w:szCs w:val="16"/>
              </w:rPr>
            </w:pPr>
            <w:r w:rsidRPr="00642F80">
              <w:rPr>
                <w:rFonts w:cs="Arial"/>
                <w:sz w:val="16"/>
                <w:szCs w:val="16"/>
              </w:rPr>
              <w:t xml:space="preserve">OGÓŁEM </w:t>
            </w:r>
            <w:r w:rsidRPr="00642F80">
              <w:rPr>
                <w:rFonts w:cs="Arial"/>
                <w:sz w:val="14"/>
                <w:szCs w:val="14"/>
              </w:rPr>
              <w:t>(w. od 02 do 0</w:t>
            </w:r>
            <w:r>
              <w:rPr>
                <w:rFonts w:cs="Arial"/>
                <w:sz w:val="14"/>
                <w:szCs w:val="14"/>
              </w:rPr>
              <w:t>7</w:t>
            </w:r>
            <w:r w:rsidRPr="00642F80">
              <w:rPr>
                <w:rFonts w:cs="Arial"/>
                <w:sz w:val="14"/>
                <w:szCs w:val="14"/>
              </w:rPr>
              <w:t xml:space="preserve"> = w.0</w:t>
            </w:r>
            <w:r>
              <w:rPr>
                <w:rFonts w:cs="Arial"/>
                <w:sz w:val="14"/>
                <w:szCs w:val="14"/>
              </w:rPr>
              <w:t>8</w:t>
            </w:r>
            <w:r w:rsidRPr="00642F80">
              <w:rPr>
                <w:rFonts w:cs="Arial"/>
                <w:sz w:val="14"/>
                <w:szCs w:val="14"/>
              </w:rPr>
              <w:t>+1</w:t>
            </w:r>
            <w:r>
              <w:rPr>
                <w:rFonts w:cs="Arial"/>
                <w:sz w:val="14"/>
                <w:szCs w:val="14"/>
              </w:rPr>
              <w:t>5</w:t>
            </w:r>
            <w:r w:rsidRPr="00642F80">
              <w:rPr>
                <w:rFonts w:cs="Arial"/>
                <w:sz w:val="14"/>
                <w:szCs w:val="14"/>
              </w:rPr>
              <w:t>)</w:t>
            </w:r>
          </w:p>
        </w:tc>
        <w:tc>
          <w:tcPr>
            <w:tcW w:w="284" w:type="dxa"/>
            <w:tcBorders>
              <w:top w:val="single" w:sz="18" w:space="0" w:color="auto"/>
              <w:left w:val="single" w:sz="18" w:space="0" w:color="auto"/>
              <w:bottom w:val="single" w:sz="6" w:space="0" w:color="auto"/>
              <w:right w:val="single" w:sz="4" w:space="0" w:color="auto"/>
            </w:tcBorders>
            <w:vAlign w:val="center"/>
          </w:tcPr>
          <w:p w:rsidR="00AD4236" w:rsidRPr="00642F80" w:rsidRDefault="00AD4236" w:rsidP="00AD4236">
            <w:pPr>
              <w:jc w:val="center"/>
              <w:rPr>
                <w:rFonts w:ascii="Arial" w:hAnsi="Arial" w:cs="Arial"/>
                <w:sz w:val="12"/>
                <w:szCs w:val="12"/>
              </w:rPr>
            </w:pPr>
            <w:r w:rsidRPr="00642F80">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278</w:t>
            </w:r>
          </w:p>
        </w:tc>
        <w:tc>
          <w:tcPr>
            <w:tcW w:w="851" w:type="dxa"/>
            <w:tcBorders>
              <w:top w:val="single" w:sz="18" w:space="0" w:color="auto"/>
              <w:left w:val="single" w:sz="4" w:space="0" w:color="auto"/>
              <w:bottom w:val="single" w:sz="6"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248</w:t>
            </w:r>
          </w:p>
        </w:tc>
        <w:tc>
          <w:tcPr>
            <w:tcW w:w="850" w:type="dxa"/>
            <w:tcBorders>
              <w:top w:val="single" w:sz="18" w:space="0" w:color="auto"/>
              <w:bottom w:val="single" w:sz="6"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18" w:space="0" w:color="auto"/>
              <w:bottom w:val="single" w:sz="6" w:space="0" w:color="auto"/>
              <w:right w:val="single" w:sz="2" w:space="0" w:color="auto"/>
            </w:tcBorders>
            <w:vAlign w:val="center"/>
          </w:tcPr>
          <w:p w:rsidR="00AD4236" w:rsidRDefault="00AD4236" w:rsidP="00AD4236">
            <w:pPr>
              <w:jc w:val="right"/>
              <w:rPr>
                <w:rFonts w:ascii="Arial" w:hAnsi="Arial" w:cs="Arial"/>
                <w:color w:val="000000"/>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18" w:space="0" w:color="auto"/>
              <w:left w:val="single" w:sz="4"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4"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AD4236" w:rsidRDefault="00AD4236" w:rsidP="00AD4236">
            <w:pPr>
              <w:jc w:val="right"/>
              <w:rPr>
                <w:rFonts w:ascii="Arial" w:hAnsi="Arial" w:cs="Arial"/>
                <w:color w:val="000000"/>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p>
        </w:tc>
        <w:tc>
          <w:tcPr>
            <w:tcW w:w="979" w:type="dxa"/>
            <w:tcBorders>
              <w:top w:val="single" w:sz="18" w:space="0" w:color="auto"/>
              <w:left w:val="single" w:sz="4" w:space="0" w:color="auto"/>
              <w:bottom w:val="single" w:sz="6" w:space="0" w:color="auto"/>
              <w:right w:val="single" w:sz="2" w:space="0" w:color="auto"/>
            </w:tcBorders>
            <w:vAlign w:val="center"/>
          </w:tcPr>
          <w:p w:rsidR="00AD4236" w:rsidRDefault="00AD4236" w:rsidP="00AD4236">
            <w:pPr>
              <w:jc w:val="right"/>
              <w:rPr>
                <w:rFonts w:ascii="Arial" w:hAnsi="Arial" w:cs="Arial"/>
                <w:color w:val="000000"/>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215</w:t>
            </w:r>
          </w:p>
        </w:tc>
        <w:tc>
          <w:tcPr>
            <w:tcW w:w="851" w:type="dxa"/>
            <w:tcBorders>
              <w:top w:val="single" w:sz="18" w:space="0" w:color="auto"/>
              <w:left w:val="single" w:sz="4" w:space="0" w:color="auto"/>
              <w:bottom w:val="single" w:sz="6" w:space="0" w:color="auto"/>
              <w:right w:val="single" w:sz="18" w:space="0" w:color="auto"/>
            </w:tcBorders>
            <w:vAlign w:val="center"/>
          </w:tcPr>
          <w:p w:rsidR="00AD4236" w:rsidRDefault="00AD4236" w:rsidP="00AD4236">
            <w:pPr>
              <w:jc w:val="right"/>
              <w:rPr>
                <w:rFonts w:ascii="Arial" w:hAnsi="Arial" w:cs="Arial"/>
                <w:color w:val="000000"/>
                <w:sz w:val="14"/>
                <w:szCs w:val="14"/>
              </w:rPr>
            </w:pPr>
            <w:r>
              <w:rPr>
                <w:rFonts w:ascii="Arial" w:hAnsi="Arial" w:cs="Arial"/>
                <w:color w:val="000000"/>
                <w:sz w:val="14"/>
                <w:szCs w:val="14"/>
              </w:rPr>
              <w:t>215</w:t>
            </w:r>
          </w:p>
        </w:tc>
      </w:tr>
      <w:tr w:rsidR="00DC5216" w:rsidRPr="00642F80" w:rsidTr="00B95D0E">
        <w:trPr>
          <w:cantSplit/>
          <w:trHeight w:val="227"/>
        </w:trPr>
        <w:tc>
          <w:tcPr>
            <w:tcW w:w="2127" w:type="dxa"/>
            <w:gridSpan w:val="2"/>
            <w:vMerge w:val="restart"/>
            <w:vAlign w:val="center"/>
          </w:tcPr>
          <w:p w:rsidR="00DC5216" w:rsidRPr="00642F80" w:rsidRDefault="00DC5216" w:rsidP="00DC5216">
            <w:pPr>
              <w:ind w:right="85"/>
              <w:jc w:val="center"/>
              <w:rPr>
                <w:rFonts w:ascii="Arial" w:hAnsi="Arial" w:cs="Arial"/>
                <w:sz w:val="16"/>
                <w:szCs w:val="16"/>
              </w:rPr>
            </w:pPr>
            <w:r w:rsidRPr="00642F80">
              <w:rPr>
                <w:rFonts w:ascii="Arial" w:hAnsi="Arial" w:cs="Arial"/>
                <w:sz w:val="16"/>
                <w:szCs w:val="16"/>
              </w:rPr>
              <w:t>I instancja</w:t>
            </w:r>
          </w:p>
        </w:tc>
        <w:tc>
          <w:tcPr>
            <w:tcW w:w="1275" w:type="dxa"/>
            <w:tcBorders>
              <w:bottom w:val="single" w:sz="4" w:space="0" w:color="auto"/>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  (w.09+16)</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164</w:t>
            </w:r>
          </w:p>
        </w:tc>
        <w:tc>
          <w:tcPr>
            <w:tcW w:w="851" w:type="dxa"/>
            <w:tcBorders>
              <w:top w:val="single" w:sz="4"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141</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147</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147</w:t>
            </w:r>
          </w:p>
        </w:tc>
      </w:tr>
      <w:tr w:rsidR="00DC5216" w:rsidRPr="00642F80" w:rsidTr="00B95D0E">
        <w:trPr>
          <w:cantSplit/>
          <w:trHeight w:val="227"/>
        </w:trPr>
        <w:tc>
          <w:tcPr>
            <w:tcW w:w="2127" w:type="dxa"/>
            <w:gridSpan w:val="2"/>
            <w:vMerge/>
            <w:vAlign w:val="center"/>
          </w:tcPr>
          <w:p w:rsidR="00DC5216" w:rsidRPr="00642F80" w:rsidRDefault="00DC5216" w:rsidP="00DC5216">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CG-G (w.10+17)</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4"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2127" w:type="dxa"/>
            <w:gridSpan w:val="2"/>
            <w:vMerge/>
            <w:vAlign w:val="center"/>
          </w:tcPr>
          <w:p w:rsidR="00DC5216" w:rsidRPr="00642F80" w:rsidRDefault="00DC5216" w:rsidP="00DC5216">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Ns (w.11+18)</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4"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2127" w:type="dxa"/>
            <w:gridSpan w:val="2"/>
            <w:vMerge/>
            <w:vAlign w:val="center"/>
          </w:tcPr>
          <w:p w:rsidR="00DC5216" w:rsidRPr="00642F80" w:rsidRDefault="00DC5216" w:rsidP="00DC5216">
            <w:pPr>
              <w:ind w:right="85"/>
              <w:jc w:val="center"/>
              <w:rPr>
                <w:rFonts w:ascii="Arial" w:hAnsi="Arial" w:cs="Arial"/>
                <w:sz w:val="16"/>
                <w:szCs w:val="16"/>
              </w:rPr>
            </w:pPr>
          </w:p>
        </w:tc>
        <w:tc>
          <w:tcPr>
            <w:tcW w:w="1275" w:type="dxa"/>
            <w:tcBorders>
              <w:right w:val="single" w:sz="18" w:space="0" w:color="auto"/>
            </w:tcBorders>
            <w:vAlign w:val="bottom"/>
          </w:tcPr>
          <w:p w:rsidR="00DC5216" w:rsidRPr="00B15BEF" w:rsidRDefault="00DC5216" w:rsidP="00DC5216">
            <w:pPr>
              <w:rPr>
                <w:rFonts w:ascii="Arial" w:hAnsi="Arial" w:cs="Arial"/>
                <w:b/>
                <w:bCs/>
                <w:sz w:val="14"/>
                <w:szCs w:val="14"/>
              </w:rPr>
            </w:pPr>
            <w:r w:rsidRPr="00B15BEF">
              <w:rPr>
                <w:rFonts w:ascii="Arial" w:hAnsi="Arial" w:cs="Arial"/>
                <w:sz w:val="14"/>
                <w:szCs w:val="14"/>
              </w:rPr>
              <w:t>Cz (w.12+19)</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w:t>
            </w:r>
          </w:p>
        </w:tc>
      </w:tr>
      <w:tr w:rsidR="00DC5216" w:rsidRPr="00642F80" w:rsidTr="00B95D0E">
        <w:trPr>
          <w:cantSplit/>
          <w:trHeight w:val="227"/>
        </w:trPr>
        <w:tc>
          <w:tcPr>
            <w:tcW w:w="2127" w:type="dxa"/>
            <w:gridSpan w:val="2"/>
            <w:vMerge w:val="restart"/>
            <w:vAlign w:val="center"/>
          </w:tcPr>
          <w:p w:rsidR="00DC5216" w:rsidRPr="00642F80" w:rsidRDefault="00DC5216" w:rsidP="00DC5216">
            <w:pPr>
              <w:ind w:right="85"/>
              <w:jc w:val="center"/>
              <w:rPr>
                <w:rFonts w:ascii="Arial" w:hAnsi="Arial" w:cs="Arial"/>
                <w:sz w:val="16"/>
                <w:szCs w:val="16"/>
              </w:rPr>
            </w:pPr>
            <w:r w:rsidRPr="00642F80">
              <w:rPr>
                <w:rFonts w:ascii="Arial" w:hAnsi="Arial" w:cs="Arial"/>
                <w:sz w:val="16"/>
                <w:szCs w:val="16"/>
              </w:rPr>
              <w:t>II instancja</w:t>
            </w: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Ca   (w.13+20)</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90</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83</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55</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55</w:t>
            </w:r>
          </w:p>
        </w:tc>
      </w:tr>
      <w:tr w:rsidR="00DC5216" w:rsidRPr="00642F80" w:rsidTr="00B95D0E">
        <w:trPr>
          <w:cantSplit/>
          <w:trHeight w:val="227"/>
        </w:trPr>
        <w:tc>
          <w:tcPr>
            <w:tcW w:w="2127" w:type="dxa"/>
            <w:gridSpan w:val="2"/>
            <w:vMerge/>
            <w:vAlign w:val="bottom"/>
          </w:tcPr>
          <w:p w:rsidR="00DC5216" w:rsidRPr="00642F80" w:rsidRDefault="00DC5216" w:rsidP="00DC5216">
            <w:pPr>
              <w:ind w:right="85"/>
              <w:rPr>
                <w:rFonts w:ascii="Arial" w:hAnsi="Arial" w:cs="Arial"/>
                <w:sz w:val="16"/>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Cz  (w.14+21)</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w:t>
            </w:r>
          </w:p>
        </w:tc>
      </w:tr>
      <w:tr w:rsidR="00DC5216" w:rsidRPr="00642F80" w:rsidTr="00B95D0E">
        <w:trPr>
          <w:cantSplit/>
          <w:trHeight w:val="227"/>
        </w:trPr>
        <w:tc>
          <w:tcPr>
            <w:tcW w:w="1232" w:type="dxa"/>
            <w:vMerge w:val="restart"/>
            <w:tcBorders>
              <w:right w:val="single" w:sz="4" w:space="0" w:color="auto"/>
            </w:tcBorders>
            <w:vAlign w:val="center"/>
          </w:tcPr>
          <w:p w:rsidR="00DC5216" w:rsidRPr="00642F80" w:rsidRDefault="00DC5216" w:rsidP="00DC5216">
            <w:pPr>
              <w:pStyle w:val="Nagwek1"/>
              <w:rPr>
                <w:rFonts w:cs="Arial"/>
                <w:sz w:val="16"/>
                <w:szCs w:val="16"/>
              </w:rPr>
            </w:pPr>
            <w:r w:rsidRPr="00642F80">
              <w:rPr>
                <w:rFonts w:cs="Arial"/>
                <w:sz w:val="16"/>
                <w:szCs w:val="16"/>
              </w:rPr>
              <w:t>Sędziowie SO</w:t>
            </w:r>
          </w:p>
        </w:tc>
        <w:tc>
          <w:tcPr>
            <w:tcW w:w="2170" w:type="dxa"/>
            <w:gridSpan w:val="2"/>
            <w:tcBorders>
              <w:left w:val="single" w:sz="4" w:space="0" w:color="auto"/>
              <w:right w:val="single" w:sz="18" w:space="0" w:color="auto"/>
            </w:tcBorders>
            <w:vAlign w:val="center"/>
          </w:tcPr>
          <w:p w:rsidR="00DC5216" w:rsidRPr="00642F80" w:rsidRDefault="00DC5216" w:rsidP="00DC5216">
            <w:pPr>
              <w:pStyle w:val="Nagwek1"/>
              <w:rPr>
                <w:rFonts w:cs="Arial"/>
                <w:sz w:val="16"/>
                <w:szCs w:val="16"/>
              </w:rPr>
            </w:pPr>
            <w:r w:rsidRPr="00642F80">
              <w:rPr>
                <w:rFonts w:cs="Arial"/>
                <w:sz w:val="16"/>
                <w:szCs w:val="16"/>
              </w:rPr>
              <w:t xml:space="preserve">Ogółem </w:t>
            </w:r>
            <w:r w:rsidRPr="00642F80">
              <w:rPr>
                <w:rFonts w:cs="Arial"/>
                <w:sz w:val="14"/>
                <w:szCs w:val="14"/>
              </w:rPr>
              <w:t>(w. od 0</w:t>
            </w:r>
            <w:r>
              <w:rPr>
                <w:rFonts w:cs="Arial"/>
                <w:sz w:val="14"/>
                <w:szCs w:val="14"/>
              </w:rPr>
              <w:t>9</w:t>
            </w:r>
            <w:r w:rsidRPr="00642F80">
              <w:rPr>
                <w:rFonts w:cs="Arial"/>
                <w:sz w:val="14"/>
                <w:szCs w:val="14"/>
              </w:rPr>
              <w:t xml:space="preserve"> do 1</w:t>
            </w:r>
            <w:r>
              <w:rPr>
                <w:rFonts w:cs="Arial"/>
                <w:sz w:val="14"/>
                <w:szCs w:val="14"/>
              </w:rPr>
              <w:t>4</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267</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240</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2"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206</w:t>
            </w:r>
          </w:p>
        </w:tc>
        <w:tc>
          <w:tcPr>
            <w:tcW w:w="851" w:type="dxa"/>
            <w:tcBorders>
              <w:top w:val="single" w:sz="2"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206</w:t>
            </w: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val="restart"/>
            <w:tcBorders>
              <w:left w:val="single" w:sz="4" w:space="0" w:color="auto"/>
            </w:tcBorders>
            <w:vAlign w:val="center"/>
          </w:tcPr>
          <w:p w:rsidR="00DC5216" w:rsidRPr="00642F80" w:rsidRDefault="00DC5216" w:rsidP="00DC5216">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156</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135</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139</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139</w:t>
            </w: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tcBorders>
              <w:left w:val="single" w:sz="4" w:space="0" w:color="auto"/>
            </w:tcBorders>
            <w:vAlign w:val="center"/>
          </w:tcPr>
          <w:p w:rsidR="00DC5216" w:rsidRPr="00642F80" w:rsidRDefault="00DC5216" w:rsidP="00DC5216">
            <w:pPr>
              <w:ind w:right="85"/>
              <w:jc w:val="center"/>
              <w:rPr>
                <w:rFonts w:ascii="Arial" w:hAnsi="Arial" w:cs="Arial"/>
                <w:sz w:val="14"/>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tcBorders>
              <w:left w:val="single" w:sz="4" w:space="0" w:color="auto"/>
            </w:tcBorders>
            <w:vAlign w:val="center"/>
          </w:tcPr>
          <w:p w:rsidR="00DC5216" w:rsidRPr="00642F80" w:rsidRDefault="00DC5216" w:rsidP="00DC5216">
            <w:pPr>
              <w:ind w:right="85"/>
              <w:jc w:val="center"/>
              <w:rPr>
                <w:rFonts w:ascii="Arial" w:hAnsi="Arial" w:cs="Arial"/>
                <w:sz w:val="14"/>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tcBorders>
              <w:left w:val="single" w:sz="4" w:space="0" w:color="auto"/>
            </w:tcBorders>
            <w:vAlign w:val="center"/>
          </w:tcPr>
          <w:p w:rsidR="00DC5216" w:rsidRPr="00642F80" w:rsidRDefault="00DC5216" w:rsidP="00DC5216">
            <w:pPr>
              <w:ind w:right="85"/>
              <w:jc w:val="center"/>
              <w:rPr>
                <w:rFonts w:ascii="Arial" w:hAnsi="Arial" w:cs="Arial"/>
                <w:sz w:val="14"/>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w:t>
            </w: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val="restart"/>
            <w:tcBorders>
              <w:left w:val="single" w:sz="4" w:space="0" w:color="auto"/>
            </w:tcBorders>
            <w:vAlign w:val="center"/>
          </w:tcPr>
          <w:p w:rsidR="00DC5216" w:rsidRPr="00642F80" w:rsidRDefault="00DC5216" w:rsidP="00DC5216">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87</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81</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54</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54</w:t>
            </w:r>
          </w:p>
        </w:tc>
      </w:tr>
      <w:tr w:rsidR="00DC5216" w:rsidRPr="00642F80" w:rsidTr="00B95D0E">
        <w:trPr>
          <w:cantSplit/>
          <w:trHeight w:val="227"/>
        </w:trPr>
        <w:tc>
          <w:tcPr>
            <w:tcW w:w="1232" w:type="dxa"/>
            <w:vMerge/>
            <w:tcBorders>
              <w:right w:val="single" w:sz="4" w:space="0" w:color="auto"/>
            </w:tcBorders>
            <w:vAlign w:val="bottom"/>
          </w:tcPr>
          <w:p w:rsidR="00DC5216" w:rsidRPr="00642F80" w:rsidRDefault="00DC5216" w:rsidP="00DC5216">
            <w:pPr>
              <w:ind w:right="85"/>
              <w:rPr>
                <w:rFonts w:ascii="Arial" w:hAnsi="Arial" w:cs="Arial"/>
                <w:sz w:val="16"/>
                <w:szCs w:val="16"/>
              </w:rPr>
            </w:pPr>
          </w:p>
        </w:tc>
        <w:tc>
          <w:tcPr>
            <w:tcW w:w="895" w:type="dxa"/>
            <w:vMerge/>
            <w:tcBorders>
              <w:left w:val="single" w:sz="4" w:space="0" w:color="auto"/>
            </w:tcBorders>
            <w:vAlign w:val="bottom"/>
          </w:tcPr>
          <w:p w:rsidR="00DC5216" w:rsidRPr="00642F80" w:rsidRDefault="00DC5216" w:rsidP="00DC5216">
            <w:pPr>
              <w:ind w:right="85"/>
              <w:rPr>
                <w:rFonts w:ascii="Arial" w:hAnsi="Arial" w:cs="Arial"/>
                <w:sz w:val="16"/>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w:t>
            </w:r>
          </w:p>
        </w:tc>
      </w:tr>
      <w:tr w:rsidR="00DC5216" w:rsidRPr="00642F80" w:rsidTr="00B95D0E">
        <w:trPr>
          <w:cantSplit/>
          <w:trHeight w:val="227"/>
        </w:trPr>
        <w:tc>
          <w:tcPr>
            <w:tcW w:w="1232" w:type="dxa"/>
            <w:vMerge w:val="restart"/>
            <w:tcBorders>
              <w:right w:val="single" w:sz="4" w:space="0" w:color="auto"/>
            </w:tcBorders>
            <w:vAlign w:val="center"/>
          </w:tcPr>
          <w:p w:rsidR="00DC5216" w:rsidRPr="00642F80" w:rsidRDefault="00DC5216" w:rsidP="00DC5216">
            <w:pPr>
              <w:pStyle w:val="Nagwek1"/>
              <w:rPr>
                <w:rFonts w:cs="Arial"/>
                <w:sz w:val="16"/>
                <w:szCs w:val="16"/>
              </w:rPr>
            </w:pPr>
            <w:r w:rsidRPr="00642F80">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DC5216" w:rsidRPr="00642F80" w:rsidRDefault="00DC5216" w:rsidP="00DC5216">
            <w:pPr>
              <w:pStyle w:val="Nagwek1"/>
              <w:rPr>
                <w:rFonts w:cs="Arial"/>
                <w:sz w:val="16"/>
                <w:szCs w:val="16"/>
              </w:rPr>
            </w:pPr>
            <w:r w:rsidRPr="00642F80">
              <w:rPr>
                <w:rFonts w:cs="Arial"/>
                <w:sz w:val="16"/>
                <w:szCs w:val="16"/>
              </w:rPr>
              <w:t xml:space="preserve">Ogółem </w:t>
            </w:r>
            <w:r w:rsidRPr="00642F80">
              <w:rPr>
                <w:rFonts w:cs="Arial"/>
                <w:sz w:val="14"/>
                <w:szCs w:val="14"/>
              </w:rPr>
              <w:t>(w. od 1</w:t>
            </w:r>
            <w:r>
              <w:rPr>
                <w:rFonts w:cs="Arial"/>
                <w:sz w:val="14"/>
                <w:szCs w:val="14"/>
              </w:rPr>
              <w:t>6</w:t>
            </w:r>
            <w:r w:rsidRPr="00642F80">
              <w:rPr>
                <w:rFonts w:cs="Arial"/>
                <w:sz w:val="14"/>
                <w:szCs w:val="14"/>
              </w:rPr>
              <w:t xml:space="preserve"> do </w:t>
            </w:r>
            <w:r>
              <w:rPr>
                <w:rFonts w:cs="Arial"/>
                <w:sz w:val="14"/>
                <w:szCs w:val="14"/>
              </w:rPr>
              <w:t>21</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9</w:t>
            </w: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val="restart"/>
            <w:tcBorders>
              <w:left w:val="single" w:sz="4" w:space="0" w:color="auto"/>
            </w:tcBorders>
            <w:vAlign w:val="center"/>
          </w:tcPr>
          <w:p w:rsidR="00DC5216" w:rsidRPr="00642F80" w:rsidRDefault="00DC5216" w:rsidP="00DC5216">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8</w:t>
            </w: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tcBorders>
              <w:left w:val="single" w:sz="4" w:space="0" w:color="auto"/>
            </w:tcBorders>
            <w:vAlign w:val="center"/>
          </w:tcPr>
          <w:p w:rsidR="00DC5216" w:rsidRPr="00642F80" w:rsidRDefault="00DC5216" w:rsidP="00DC5216">
            <w:pPr>
              <w:ind w:right="85"/>
              <w:jc w:val="center"/>
              <w:rPr>
                <w:rFonts w:ascii="Arial" w:hAnsi="Arial" w:cs="Arial"/>
                <w:sz w:val="14"/>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tcBorders>
              <w:left w:val="single" w:sz="4" w:space="0" w:color="auto"/>
            </w:tcBorders>
            <w:vAlign w:val="center"/>
          </w:tcPr>
          <w:p w:rsidR="00DC5216" w:rsidRPr="00642F80" w:rsidRDefault="00DC5216" w:rsidP="00DC5216">
            <w:pPr>
              <w:ind w:right="85"/>
              <w:jc w:val="center"/>
              <w:rPr>
                <w:rFonts w:ascii="Arial" w:hAnsi="Arial" w:cs="Arial"/>
                <w:sz w:val="14"/>
                <w:szCs w:val="16"/>
              </w:rPr>
            </w:pPr>
          </w:p>
        </w:tc>
        <w:tc>
          <w:tcPr>
            <w:tcW w:w="1275" w:type="dxa"/>
            <w:tcBorders>
              <w:right w:val="single" w:sz="18" w:space="0" w:color="auto"/>
            </w:tcBorders>
            <w:vAlign w:val="bottom"/>
          </w:tcPr>
          <w:p w:rsidR="00DC5216" w:rsidRPr="00B15BEF" w:rsidRDefault="00DC5216" w:rsidP="00DC5216">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sidRPr="00642F80">
              <w:rPr>
                <w:rFonts w:ascii="Arial" w:hAnsi="Arial" w:cs="Arial"/>
                <w:sz w:val="12"/>
                <w:szCs w:val="12"/>
              </w:rPr>
              <w:t>18</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tcBorders>
              <w:left w:val="single" w:sz="4" w:space="0" w:color="auto"/>
            </w:tcBorders>
            <w:vAlign w:val="center"/>
          </w:tcPr>
          <w:p w:rsidR="00DC5216" w:rsidRPr="00642F80" w:rsidRDefault="00DC5216" w:rsidP="00DC5216">
            <w:pPr>
              <w:ind w:right="85"/>
              <w:jc w:val="center"/>
              <w:rPr>
                <w:rFonts w:ascii="Arial" w:hAnsi="Arial" w:cs="Arial"/>
                <w:sz w:val="14"/>
                <w:szCs w:val="16"/>
              </w:rPr>
            </w:pPr>
          </w:p>
        </w:tc>
        <w:tc>
          <w:tcPr>
            <w:tcW w:w="1275" w:type="dxa"/>
            <w:tcBorders>
              <w:right w:val="single" w:sz="18" w:space="0" w:color="auto"/>
            </w:tcBorders>
            <w:vAlign w:val="bottom"/>
          </w:tcPr>
          <w:p w:rsidR="00DC5216" w:rsidRPr="00B95D0E" w:rsidRDefault="00DC5216" w:rsidP="00DC5216">
            <w:pPr>
              <w:rPr>
                <w:rFonts w:ascii="Arial" w:hAnsi="Arial" w:cs="Arial"/>
                <w:sz w:val="14"/>
                <w:szCs w:val="14"/>
              </w:rPr>
            </w:pPr>
            <w:r w:rsidRPr="00B95D0E">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Pr>
                <w:rFonts w:ascii="Arial" w:hAnsi="Arial" w:cs="Arial"/>
                <w:sz w:val="12"/>
                <w:szCs w:val="12"/>
              </w:rPr>
              <w:t>19</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p>
        </w:tc>
      </w:tr>
      <w:tr w:rsidR="00DC5216" w:rsidRPr="00642F80" w:rsidTr="00B95D0E">
        <w:trPr>
          <w:cantSplit/>
          <w:trHeight w:val="227"/>
        </w:trPr>
        <w:tc>
          <w:tcPr>
            <w:tcW w:w="1232" w:type="dxa"/>
            <w:vMerge/>
            <w:tcBorders>
              <w:right w:val="single" w:sz="4" w:space="0" w:color="auto"/>
            </w:tcBorders>
            <w:vAlign w:val="center"/>
          </w:tcPr>
          <w:p w:rsidR="00DC5216" w:rsidRPr="00642F80" w:rsidRDefault="00DC5216" w:rsidP="00DC5216">
            <w:pPr>
              <w:ind w:right="85"/>
              <w:jc w:val="center"/>
              <w:rPr>
                <w:rFonts w:ascii="Arial" w:hAnsi="Arial" w:cs="Arial"/>
                <w:sz w:val="16"/>
                <w:szCs w:val="16"/>
              </w:rPr>
            </w:pPr>
          </w:p>
        </w:tc>
        <w:tc>
          <w:tcPr>
            <w:tcW w:w="895" w:type="dxa"/>
            <w:vMerge w:val="restart"/>
            <w:tcBorders>
              <w:left w:val="single" w:sz="4" w:space="0" w:color="auto"/>
            </w:tcBorders>
            <w:vAlign w:val="center"/>
          </w:tcPr>
          <w:p w:rsidR="00DC5216" w:rsidRPr="00642F80" w:rsidRDefault="00DC5216" w:rsidP="00DC5216">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DC5216" w:rsidRPr="00B95D0E" w:rsidRDefault="00DC5216" w:rsidP="00DC5216">
            <w:pPr>
              <w:rPr>
                <w:rFonts w:ascii="Arial" w:hAnsi="Arial" w:cs="Arial"/>
                <w:sz w:val="14"/>
                <w:szCs w:val="14"/>
              </w:rPr>
            </w:pPr>
            <w:r w:rsidRPr="00B95D0E">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DC5216" w:rsidRPr="00642F80" w:rsidRDefault="00DC5216" w:rsidP="00DC5216">
            <w:pPr>
              <w:jc w:val="center"/>
              <w:rPr>
                <w:rFonts w:ascii="Arial" w:hAnsi="Arial" w:cs="Arial"/>
                <w:sz w:val="12"/>
                <w:szCs w:val="12"/>
              </w:rPr>
            </w:pPr>
            <w:r>
              <w:rPr>
                <w:rFonts w:ascii="Arial" w:hAnsi="Arial" w:cs="Arial"/>
                <w:sz w:val="12"/>
                <w:szCs w:val="12"/>
              </w:rPr>
              <w:t>20</w:t>
            </w:r>
          </w:p>
        </w:tc>
        <w:tc>
          <w:tcPr>
            <w:tcW w:w="992"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DC5216" w:rsidRDefault="00DC5216" w:rsidP="00DC5216">
            <w:pPr>
              <w:jc w:val="right"/>
              <w:rPr>
                <w:rFonts w:ascii="Arial" w:hAnsi="Arial" w:cs="Arial"/>
                <w:color w:val="000000"/>
                <w:sz w:val="14"/>
                <w:szCs w:val="14"/>
              </w:rPr>
            </w:pPr>
            <w:r>
              <w:rPr>
                <w:rFonts w:ascii="Arial" w:hAnsi="Arial" w:cs="Arial"/>
                <w:color w:val="000000"/>
                <w:sz w:val="14"/>
                <w:szCs w:val="14"/>
              </w:rPr>
              <w:t>1</w:t>
            </w:r>
          </w:p>
        </w:tc>
      </w:tr>
      <w:tr w:rsidR="00DC5216" w:rsidRPr="00642F80" w:rsidTr="00B95D0E">
        <w:trPr>
          <w:cantSplit/>
          <w:trHeight w:val="227"/>
        </w:trPr>
        <w:tc>
          <w:tcPr>
            <w:tcW w:w="1232" w:type="dxa"/>
            <w:vMerge/>
            <w:tcBorders>
              <w:right w:val="single" w:sz="4" w:space="0" w:color="auto"/>
            </w:tcBorders>
            <w:vAlign w:val="bottom"/>
          </w:tcPr>
          <w:p w:rsidR="00DC5216" w:rsidRPr="00642F80" w:rsidRDefault="00DC5216" w:rsidP="00DC5216">
            <w:pPr>
              <w:ind w:right="85"/>
              <w:rPr>
                <w:rFonts w:ascii="Arial" w:hAnsi="Arial" w:cs="Arial"/>
                <w:sz w:val="16"/>
                <w:szCs w:val="16"/>
              </w:rPr>
            </w:pPr>
          </w:p>
        </w:tc>
        <w:tc>
          <w:tcPr>
            <w:tcW w:w="895" w:type="dxa"/>
            <w:vMerge/>
            <w:tcBorders>
              <w:left w:val="single" w:sz="4" w:space="0" w:color="auto"/>
            </w:tcBorders>
            <w:vAlign w:val="bottom"/>
          </w:tcPr>
          <w:p w:rsidR="00DC5216" w:rsidRPr="00642F80" w:rsidRDefault="00DC5216" w:rsidP="00DC5216">
            <w:pPr>
              <w:ind w:right="85"/>
              <w:rPr>
                <w:rFonts w:ascii="Arial" w:hAnsi="Arial" w:cs="Arial"/>
                <w:sz w:val="16"/>
                <w:szCs w:val="16"/>
              </w:rPr>
            </w:pPr>
          </w:p>
        </w:tc>
        <w:tc>
          <w:tcPr>
            <w:tcW w:w="1275" w:type="dxa"/>
            <w:tcBorders>
              <w:right w:val="single" w:sz="18" w:space="0" w:color="auto"/>
            </w:tcBorders>
            <w:vAlign w:val="bottom"/>
          </w:tcPr>
          <w:p w:rsidR="00DC5216" w:rsidRPr="00B95D0E" w:rsidRDefault="00DC5216" w:rsidP="00DC5216">
            <w:pPr>
              <w:rPr>
                <w:rFonts w:ascii="Arial" w:hAnsi="Arial" w:cs="Arial"/>
                <w:sz w:val="14"/>
                <w:szCs w:val="14"/>
              </w:rPr>
            </w:pPr>
            <w:r w:rsidRPr="00B95D0E">
              <w:rPr>
                <w:rFonts w:ascii="Arial" w:hAnsi="Arial" w:cs="Arial"/>
                <w:sz w:val="14"/>
                <w:szCs w:val="14"/>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DC5216" w:rsidRPr="00642F80" w:rsidRDefault="00DC5216" w:rsidP="00DC5216">
            <w:pPr>
              <w:jc w:val="center"/>
              <w:rPr>
                <w:rFonts w:ascii="Arial" w:hAnsi="Arial" w:cs="Arial"/>
                <w:sz w:val="12"/>
                <w:szCs w:val="12"/>
              </w:rPr>
            </w:pPr>
            <w:r>
              <w:rPr>
                <w:rFonts w:ascii="Arial" w:hAnsi="Arial" w:cs="Arial"/>
                <w:sz w:val="12"/>
                <w:szCs w:val="12"/>
              </w:rPr>
              <w:t>21</w:t>
            </w:r>
          </w:p>
        </w:tc>
        <w:tc>
          <w:tcPr>
            <w:tcW w:w="992" w:type="dxa"/>
            <w:tcBorders>
              <w:top w:val="single" w:sz="6" w:space="0" w:color="auto"/>
              <w:left w:val="single" w:sz="4"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bottom w:val="single" w:sz="18"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bottom w:val="single" w:sz="18"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DC5216" w:rsidRDefault="00DC5216" w:rsidP="00DC5216">
            <w:pPr>
              <w:jc w:val="right"/>
              <w:rPr>
                <w:rFonts w:ascii="Arial" w:hAnsi="Arial" w:cs="Arial"/>
                <w:color w:val="000000"/>
                <w:sz w:val="14"/>
                <w:szCs w:val="14"/>
              </w:rPr>
            </w:pPr>
          </w:p>
        </w:tc>
        <w:tc>
          <w:tcPr>
            <w:tcW w:w="979" w:type="dxa"/>
            <w:tcBorders>
              <w:top w:val="single" w:sz="6" w:space="0" w:color="auto"/>
              <w:left w:val="single" w:sz="4" w:space="0" w:color="auto"/>
              <w:bottom w:val="single" w:sz="18" w:space="0" w:color="auto"/>
              <w:right w:val="single" w:sz="2" w:space="0" w:color="auto"/>
            </w:tcBorders>
            <w:vAlign w:val="center"/>
          </w:tcPr>
          <w:p w:rsidR="00DC5216" w:rsidRDefault="00DC5216" w:rsidP="00DC5216">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DC5216" w:rsidRDefault="00DC5216" w:rsidP="00DC5216">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DC5216" w:rsidRDefault="00DC5216" w:rsidP="00DC5216">
            <w:pPr>
              <w:jc w:val="right"/>
              <w:rPr>
                <w:rFonts w:ascii="Arial" w:hAnsi="Arial" w:cs="Arial"/>
                <w:color w:val="000000"/>
                <w:sz w:val="14"/>
                <w:szCs w:val="14"/>
              </w:rPr>
            </w:pPr>
          </w:p>
        </w:tc>
      </w:tr>
    </w:tbl>
    <w:p w:rsidR="008F01BD" w:rsidRPr="00DC5216" w:rsidRDefault="00435CCA" w:rsidP="009A5D93">
      <w:pPr>
        <w:widowControl w:val="0"/>
        <w:rPr>
          <w:rFonts w:ascii="Arial" w:hAnsi="Arial" w:cs="Arial"/>
          <w:b/>
        </w:rPr>
      </w:pPr>
      <w:r w:rsidRPr="00642F80">
        <w:rPr>
          <w:rFonts w:ascii="Arial" w:hAnsi="Arial" w:cs="Arial"/>
          <w:b/>
        </w:rPr>
        <w:br w:type="page"/>
      </w:r>
      <w:r w:rsidR="009A5D93">
        <w:rPr>
          <w:rFonts w:ascii="Arial" w:hAnsi="Arial" w:cs="Arial"/>
          <w:b/>
        </w:rPr>
        <w:t xml:space="preserve"> </w:t>
      </w:r>
    </w:p>
    <w:p w:rsidR="00DC5216" w:rsidRPr="00DC5216" w:rsidRDefault="00DC5216" w:rsidP="00DC5216">
      <w:pPr>
        <w:widowControl w:val="0"/>
        <w:rPr>
          <w:rFonts w:ascii="Arial" w:hAnsi="Arial" w:cs="Arial"/>
          <w:b/>
        </w:rPr>
      </w:pPr>
      <w:r w:rsidRPr="00DC5216">
        <w:rPr>
          <w:rFonts w:ascii="Arial" w:hAnsi="Arial" w:cs="Arial"/>
          <w:b/>
        </w:rPr>
        <w:t>Dział 1.4.1.b. Terminowość sporządzania uzasadnień przez sędziów z urzędu</w:t>
      </w:r>
    </w:p>
    <w:tbl>
      <w:tblPr>
        <w:tblW w:w="15803"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32"/>
        <w:gridCol w:w="1036"/>
        <w:gridCol w:w="1276"/>
        <w:gridCol w:w="362"/>
        <w:gridCol w:w="794"/>
        <w:gridCol w:w="897"/>
        <w:gridCol w:w="709"/>
        <w:gridCol w:w="869"/>
        <w:gridCol w:w="709"/>
        <w:gridCol w:w="850"/>
        <w:gridCol w:w="728"/>
        <w:gridCol w:w="832"/>
        <w:gridCol w:w="709"/>
        <w:gridCol w:w="853"/>
        <w:gridCol w:w="689"/>
        <w:gridCol w:w="1416"/>
        <w:gridCol w:w="708"/>
        <w:gridCol w:w="1134"/>
      </w:tblGrid>
      <w:tr w:rsidR="00DC5216" w:rsidRPr="00DC5216" w:rsidTr="00CB5AE4">
        <w:trPr>
          <w:cantSplit/>
          <w:trHeight w:val="224"/>
        </w:trPr>
        <w:tc>
          <w:tcPr>
            <w:tcW w:w="3906" w:type="dxa"/>
            <w:gridSpan w:val="4"/>
            <w:vMerge w:val="restart"/>
            <w:vAlign w:val="center"/>
          </w:tcPr>
          <w:p w:rsidR="00DC5216" w:rsidRPr="00DC5216" w:rsidRDefault="00DC5216" w:rsidP="00CB5AE4">
            <w:pPr>
              <w:pStyle w:val="Tekstpodstawowy2"/>
              <w:spacing w:line="180" w:lineRule="exact"/>
              <w:jc w:val="center"/>
              <w:rPr>
                <w:sz w:val="16"/>
                <w:szCs w:val="16"/>
              </w:rPr>
            </w:pPr>
            <w:r w:rsidRPr="00DC5216">
              <w:rPr>
                <w:sz w:val="16"/>
                <w:szCs w:val="16"/>
              </w:rPr>
              <w:t>RODZAJE SPRAW</w:t>
            </w:r>
          </w:p>
          <w:p w:rsidR="00DC5216" w:rsidRPr="00DC5216" w:rsidRDefault="00DC5216" w:rsidP="00CB5AE4">
            <w:pPr>
              <w:jc w:val="center"/>
              <w:rPr>
                <w:rFonts w:ascii="Arial" w:hAnsi="Arial" w:cs="Arial"/>
                <w:sz w:val="16"/>
                <w:szCs w:val="16"/>
              </w:rPr>
            </w:pPr>
            <w:r w:rsidRPr="00DC5216">
              <w:rPr>
                <w:rFonts w:ascii="Arial" w:hAnsi="Arial" w:cs="Arial"/>
                <w:sz w:val="16"/>
                <w:szCs w:val="16"/>
              </w:rPr>
              <w:t xml:space="preserve">wg repertoriów </w:t>
            </w:r>
          </w:p>
          <w:p w:rsidR="00DC5216" w:rsidRPr="00DC5216" w:rsidRDefault="00DC5216" w:rsidP="00CB5AE4">
            <w:pPr>
              <w:jc w:val="center"/>
              <w:rPr>
                <w:rFonts w:ascii="Arial" w:hAnsi="Arial" w:cs="Arial"/>
                <w:sz w:val="14"/>
              </w:rPr>
            </w:pPr>
            <w:r w:rsidRPr="00DC5216">
              <w:rPr>
                <w:rFonts w:ascii="Arial" w:hAnsi="Arial" w:cs="Arial"/>
                <w:sz w:val="16"/>
                <w:szCs w:val="16"/>
              </w:rPr>
              <w:t>i wykazów</w:t>
            </w:r>
          </w:p>
        </w:tc>
        <w:tc>
          <w:tcPr>
            <w:tcW w:w="7950" w:type="dxa"/>
            <w:gridSpan w:val="10"/>
            <w:tcBorders>
              <w:left w:val="single" w:sz="4" w:space="0" w:color="auto"/>
              <w:right w:val="single" w:sz="4" w:space="0" w:color="auto"/>
            </w:tcBorders>
            <w:vAlign w:val="center"/>
          </w:tcPr>
          <w:p w:rsidR="00DC5216" w:rsidRPr="00DC5216" w:rsidRDefault="00DC5216" w:rsidP="00CB5AE4">
            <w:pPr>
              <w:spacing w:line="200" w:lineRule="exact"/>
              <w:jc w:val="center"/>
              <w:rPr>
                <w:rFonts w:ascii="Arial" w:hAnsi="Arial" w:cs="Arial"/>
                <w:sz w:val="16"/>
                <w:szCs w:val="16"/>
              </w:rPr>
            </w:pPr>
            <w:r w:rsidRPr="00DC5216">
              <w:rPr>
                <w:rFonts w:ascii="Arial" w:hAnsi="Arial" w:cs="Arial"/>
                <w:sz w:val="16"/>
                <w:szCs w:val="16"/>
              </w:rPr>
              <w:t>Terminowość sporządzania uzasadnień z urzędu</w:t>
            </w:r>
          </w:p>
        </w:tc>
        <w:tc>
          <w:tcPr>
            <w:tcW w:w="689" w:type="dxa"/>
            <w:vMerge w:val="restart"/>
            <w:tcBorders>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2"/>
                <w:szCs w:val="12"/>
              </w:rPr>
            </w:pPr>
            <w:r w:rsidRPr="00DC5216">
              <w:rPr>
                <w:rFonts w:ascii="Arial" w:hAnsi="Arial" w:cs="Arial"/>
                <w:sz w:val="12"/>
                <w:szCs w:val="12"/>
              </w:rPr>
              <w:t>Uzasadnienia wygłoszone (art. 331</w:t>
            </w:r>
            <w:r w:rsidRPr="00DC5216">
              <w:rPr>
                <w:rFonts w:ascii="Arial" w:hAnsi="Arial" w:cs="Arial"/>
                <w:sz w:val="12"/>
                <w:szCs w:val="12"/>
                <w:vertAlign w:val="superscript"/>
              </w:rPr>
              <w:t>1</w:t>
            </w:r>
            <w:r w:rsidRPr="00DC5216">
              <w:rPr>
                <w:rFonts w:ascii="Arial" w:hAnsi="Arial" w:cs="Arial"/>
                <w:sz w:val="12"/>
                <w:szCs w:val="12"/>
              </w:rPr>
              <w:t xml:space="preserve"> kpc)</w:t>
            </w:r>
          </w:p>
        </w:tc>
        <w:tc>
          <w:tcPr>
            <w:tcW w:w="1416" w:type="dxa"/>
            <w:vMerge w:val="restart"/>
            <w:tcBorders>
              <w:left w:val="single" w:sz="4" w:space="0" w:color="auto"/>
              <w:right w:val="single" w:sz="4" w:space="0" w:color="auto"/>
            </w:tcBorders>
            <w:tcMar>
              <w:left w:w="57" w:type="dxa"/>
              <w:right w:w="57" w:type="dxa"/>
            </w:tcMar>
            <w:vAlign w:val="center"/>
          </w:tcPr>
          <w:p w:rsidR="00DC5216" w:rsidRPr="00DC5216" w:rsidRDefault="00DC5216" w:rsidP="00CB5AE4">
            <w:pPr>
              <w:spacing w:after="120" w:line="200" w:lineRule="exact"/>
              <w:jc w:val="center"/>
              <w:rPr>
                <w:rFonts w:ascii="Arial" w:hAnsi="Arial" w:cs="Arial"/>
                <w:sz w:val="12"/>
                <w:szCs w:val="12"/>
              </w:rPr>
            </w:pPr>
            <w:r w:rsidRPr="00DC5216">
              <w:rPr>
                <w:rFonts w:ascii="Arial" w:hAnsi="Arial" w:cs="Arial"/>
                <w:sz w:val="12"/>
                <w:szCs w:val="12"/>
              </w:rPr>
              <w:t>Liczba spraw do których wpłynął wniosek o transkrypcję uzasadnień wygłoszonych w trybie art. 331</w:t>
            </w:r>
            <w:r w:rsidRPr="00DC5216">
              <w:rPr>
                <w:rFonts w:ascii="Arial" w:hAnsi="Arial" w:cs="Arial"/>
                <w:sz w:val="12"/>
                <w:szCs w:val="12"/>
                <w:vertAlign w:val="superscript"/>
              </w:rPr>
              <w:t>1</w:t>
            </w:r>
            <w:r w:rsidRPr="00DC5216">
              <w:rPr>
                <w:rFonts w:ascii="Arial" w:hAnsi="Arial" w:cs="Arial"/>
                <w:sz w:val="12"/>
                <w:szCs w:val="12"/>
              </w:rPr>
              <w:t xml:space="preserve"> kpc</w:t>
            </w:r>
          </w:p>
        </w:tc>
        <w:tc>
          <w:tcPr>
            <w:tcW w:w="1842" w:type="dxa"/>
            <w:gridSpan w:val="2"/>
            <w:vMerge w:val="restart"/>
            <w:tcBorders>
              <w:left w:val="single" w:sz="4" w:space="0" w:color="auto"/>
            </w:tcBorders>
          </w:tcPr>
          <w:p w:rsidR="00DC5216" w:rsidRPr="00DC5216" w:rsidRDefault="00DC5216" w:rsidP="00CB5AE4">
            <w:pPr>
              <w:spacing w:after="120" w:line="200" w:lineRule="exact"/>
              <w:jc w:val="center"/>
              <w:rPr>
                <w:rFonts w:ascii="Arial" w:hAnsi="Arial" w:cs="Arial"/>
                <w:sz w:val="12"/>
                <w:szCs w:val="12"/>
              </w:rPr>
            </w:pPr>
            <w:r w:rsidRPr="00DC5216">
              <w:rPr>
                <w:rFonts w:ascii="Arial" w:hAnsi="Arial" w:cs="Arial"/>
                <w:sz w:val="12"/>
                <w:szCs w:val="12"/>
              </w:rPr>
              <w:t>Liczba spraw, w których projekt uzasadnienia orzeczenia sporządził asystent</w:t>
            </w:r>
          </w:p>
        </w:tc>
      </w:tr>
      <w:tr w:rsidR="00DC5216" w:rsidRPr="00DC5216" w:rsidTr="00CB5AE4">
        <w:trPr>
          <w:cantSplit/>
          <w:trHeight w:hRule="exact" w:val="366"/>
        </w:trPr>
        <w:tc>
          <w:tcPr>
            <w:tcW w:w="3906" w:type="dxa"/>
            <w:gridSpan w:val="4"/>
            <w:vMerge/>
            <w:vAlign w:val="center"/>
          </w:tcPr>
          <w:p w:rsidR="00DC5216" w:rsidRPr="00DC5216" w:rsidRDefault="00DC5216" w:rsidP="00CB5AE4">
            <w:pPr>
              <w:spacing w:after="120" w:line="200" w:lineRule="exact"/>
              <w:jc w:val="center"/>
              <w:rPr>
                <w:rFonts w:ascii="Arial" w:hAnsi="Arial" w:cs="Arial"/>
                <w:sz w:val="14"/>
              </w:rPr>
            </w:pPr>
          </w:p>
        </w:tc>
        <w:tc>
          <w:tcPr>
            <w:tcW w:w="794" w:type="dxa"/>
            <w:vMerge w:val="restart"/>
            <w:tcBorders>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6"/>
                <w:szCs w:val="16"/>
              </w:rPr>
            </w:pPr>
            <w:r w:rsidRPr="00DC5216">
              <w:rPr>
                <w:rFonts w:ascii="Arial" w:hAnsi="Arial" w:cs="Arial"/>
                <w:sz w:val="16"/>
                <w:szCs w:val="16"/>
              </w:rPr>
              <w:t>razem</w:t>
            </w:r>
          </w:p>
          <w:p w:rsidR="00DC5216" w:rsidRPr="00DC5216" w:rsidRDefault="00DC5216" w:rsidP="00CB5AE4">
            <w:pPr>
              <w:spacing w:after="120" w:line="200" w:lineRule="exact"/>
              <w:ind w:left="-62" w:right="-56"/>
              <w:jc w:val="center"/>
              <w:rPr>
                <w:rFonts w:ascii="Arial" w:hAnsi="Arial" w:cs="Arial"/>
                <w:sz w:val="13"/>
                <w:szCs w:val="13"/>
              </w:rPr>
            </w:pPr>
            <w:r w:rsidRPr="00DC5216">
              <w:rPr>
                <w:rFonts w:ascii="Arial" w:hAnsi="Arial" w:cs="Arial"/>
                <w:sz w:val="13"/>
                <w:szCs w:val="13"/>
              </w:rPr>
              <w:t>(kol. 2+3+5+7+9)</w:t>
            </w:r>
          </w:p>
        </w:tc>
        <w:tc>
          <w:tcPr>
            <w:tcW w:w="897" w:type="dxa"/>
            <w:vMerge w:val="restart"/>
            <w:tcBorders>
              <w:left w:val="single" w:sz="4" w:space="0" w:color="auto"/>
            </w:tcBorders>
            <w:vAlign w:val="center"/>
          </w:tcPr>
          <w:p w:rsidR="00DC5216" w:rsidRPr="00DC5216" w:rsidRDefault="00DC5216" w:rsidP="00CB5AE4">
            <w:pPr>
              <w:spacing w:after="120" w:line="200" w:lineRule="exact"/>
              <w:ind w:left="-52" w:right="-70"/>
              <w:jc w:val="center"/>
              <w:rPr>
                <w:rFonts w:ascii="Arial" w:hAnsi="Arial" w:cs="Arial"/>
                <w:sz w:val="12"/>
              </w:rPr>
            </w:pPr>
            <w:r w:rsidRPr="00DC5216">
              <w:rPr>
                <w:rFonts w:ascii="Arial" w:hAnsi="Arial" w:cs="Arial"/>
                <w:sz w:val="16"/>
                <w:szCs w:val="16"/>
              </w:rPr>
              <w:t>w terminie ustawowym</w:t>
            </w:r>
          </w:p>
        </w:tc>
        <w:tc>
          <w:tcPr>
            <w:tcW w:w="6259" w:type="dxa"/>
            <w:gridSpan w:val="8"/>
            <w:tcBorders>
              <w:bottom w:val="single" w:sz="2" w:space="0" w:color="auto"/>
              <w:right w:val="single" w:sz="4" w:space="0" w:color="auto"/>
            </w:tcBorders>
            <w:vAlign w:val="center"/>
          </w:tcPr>
          <w:p w:rsidR="00DC5216" w:rsidRPr="00DC5216" w:rsidRDefault="00DC5216" w:rsidP="00CB5AE4">
            <w:pPr>
              <w:spacing w:line="200" w:lineRule="exact"/>
              <w:jc w:val="center"/>
              <w:rPr>
                <w:rFonts w:ascii="Arial" w:hAnsi="Arial" w:cs="Arial"/>
                <w:sz w:val="12"/>
              </w:rPr>
            </w:pPr>
            <w:r w:rsidRPr="00DC5216">
              <w:rPr>
                <w:rFonts w:ascii="Arial" w:hAnsi="Arial" w:cs="Arial"/>
                <w:sz w:val="16"/>
                <w:szCs w:val="16"/>
              </w:rPr>
              <w:t>po upływie terminu ustawowego</w:t>
            </w:r>
            <w:r w:rsidRPr="00DC5216">
              <w:rPr>
                <w:rFonts w:ascii="Arial" w:hAnsi="Arial" w:cs="Arial"/>
                <w:sz w:val="16"/>
                <w:szCs w:val="16"/>
                <w:vertAlign w:val="superscript"/>
              </w:rPr>
              <w:t>1)</w:t>
            </w:r>
          </w:p>
        </w:tc>
        <w:tc>
          <w:tcPr>
            <w:tcW w:w="689" w:type="dxa"/>
            <w:vMerge/>
            <w:tcBorders>
              <w:left w:val="single" w:sz="4" w:space="0" w:color="auto"/>
              <w:right w:val="single" w:sz="4" w:space="0" w:color="auto"/>
            </w:tcBorders>
            <w:vAlign w:val="center"/>
          </w:tcPr>
          <w:p w:rsidR="00DC5216" w:rsidRPr="00DC5216" w:rsidRDefault="00DC5216" w:rsidP="00CB5AE4">
            <w:pPr>
              <w:spacing w:after="120" w:line="200" w:lineRule="exact"/>
              <w:ind w:right="-70"/>
              <w:jc w:val="center"/>
              <w:rPr>
                <w:rFonts w:ascii="Arial" w:hAnsi="Arial" w:cs="Arial"/>
                <w:sz w:val="16"/>
                <w:szCs w:val="16"/>
              </w:rPr>
            </w:pPr>
          </w:p>
        </w:tc>
        <w:tc>
          <w:tcPr>
            <w:tcW w:w="1416" w:type="dxa"/>
            <w:vMerge/>
            <w:tcBorders>
              <w:left w:val="single" w:sz="4" w:space="0" w:color="auto"/>
              <w:right w:val="single" w:sz="4" w:space="0" w:color="auto"/>
            </w:tcBorders>
            <w:vAlign w:val="center"/>
          </w:tcPr>
          <w:p w:rsidR="00DC5216" w:rsidRPr="00DC5216" w:rsidRDefault="00DC5216" w:rsidP="00CB5AE4">
            <w:pPr>
              <w:spacing w:after="120" w:line="200" w:lineRule="exact"/>
              <w:ind w:right="-70"/>
              <w:jc w:val="center"/>
              <w:rPr>
                <w:rFonts w:ascii="Arial" w:hAnsi="Arial" w:cs="Arial"/>
                <w:sz w:val="16"/>
                <w:szCs w:val="16"/>
              </w:rPr>
            </w:pPr>
          </w:p>
        </w:tc>
        <w:tc>
          <w:tcPr>
            <w:tcW w:w="1842" w:type="dxa"/>
            <w:gridSpan w:val="2"/>
            <w:vMerge/>
            <w:tcBorders>
              <w:left w:val="single" w:sz="4" w:space="0" w:color="auto"/>
            </w:tcBorders>
          </w:tcPr>
          <w:p w:rsidR="00DC5216" w:rsidRPr="00DC5216" w:rsidRDefault="00DC5216" w:rsidP="00CB5AE4">
            <w:pPr>
              <w:spacing w:after="120" w:line="200" w:lineRule="exact"/>
              <w:ind w:right="-70"/>
              <w:jc w:val="center"/>
              <w:rPr>
                <w:rFonts w:ascii="Arial" w:hAnsi="Arial" w:cs="Arial"/>
                <w:sz w:val="12"/>
                <w:szCs w:val="12"/>
              </w:rPr>
            </w:pPr>
          </w:p>
        </w:tc>
      </w:tr>
      <w:tr w:rsidR="00DC5216" w:rsidRPr="00DC5216" w:rsidTr="00CB5AE4">
        <w:trPr>
          <w:cantSplit/>
          <w:trHeight w:val="547"/>
        </w:trPr>
        <w:tc>
          <w:tcPr>
            <w:tcW w:w="3906" w:type="dxa"/>
            <w:gridSpan w:val="4"/>
            <w:vMerge/>
            <w:vAlign w:val="center"/>
          </w:tcPr>
          <w:p w:rsidR="00DC5216" w:rsidRPr="00DC5216" w:rsidRDefault="00DC5216" w:rsidP="00CB5AE4">
            <w:pPr>
              <w:spacing w:after="120" w:line="200" w:lineRule="exact"/>
              <w:jc w:val="center"/>
              <w:rPr>
                <w:rFonts w:ascii="Arial" w:hAnsi="Arial" w:cs="Arial"/>
                <w:sz w:val="14"/>
              </w:rPr>
            </w:pPr>
          </w:p>
        </w:tc>
        <w:tc>
          <w:tcPr>
            <w:tcW w:w="794" w:type="dxa"/>
            <w:vMerge/>
            <w:tcBorders>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6"/>
                <w:szCs w:val="16"/>
              </w:rPr>
            </w:pPr>
          </w:p>
        </w:tc>
        <w:tc>
          <w:tcPr>
            <w:tcW w:w="897" w:type="dxa"/>
            <w:vMerge/>
            <w:tcBorders>
              <w:left w:val="single" w:sz="4" w:space="0" w:color="auto"/>
            </w:tcBorders>
            <w:vAlign w:val="center"/>
          </w:tcPr>
          <w:p w:rsidR="00DC5216" w:rsidRPr="00DC5216" w:rsidRDefault="00DC5216" w:rsidP="00CB5AE4">
            <w:pPr>
              <w:spacing w:after="120" w:line="200" w:lineRule="exact"/>
              <w:jc w:val="center"/>
              <w:rPr>
                <w:rFonts w:ascii="Arial" w:hAnsi="Arial" w:cs="Arial"/>
                <w:sz w:val="16"/>
                <w:szCs w:val="16"/>
              </w:rPr>
            </w:pPr>
          </w:p>
        </w:tc>
        <w:tc>
          <w:tcPr>
            <w:tcW w:w="709" w:type="dxa"/>
            <w:tcBorders>
              <w:top w:val="single" w:sz="2"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1 – 14 dni</w:t>
            </w:r>
          </w:p>
        </w:tc>
        <w:tc>
          <w:tcPr>
            <w:tcW w:w="869" w:type="dxa"/>
            <w:tcBorders>
              <w:top w:val="single" w:sz="2" w:space="0" w:color="auto"/>
              <w:right w:val="single" w:sz="2"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w tym nieusprawiedliwione</w:t>
            </w:r>
          </w:p>
        </w:tc>
        <w:tc>
          <w:tcPr>
            <w:tcW w:w="709" w:type="dxa"/>
            <w:tcBorders>
              <w:top w:val="single" w:sz="2" w:space="0" w:color="auto"/>
              <w:left w:val="single" w:sz="2"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w tym nieusprawiedliwione</w:t>
            </w:r>
          </w:p>
        </w:tc>
        <w:tc>
          <w:tcPr>
            <w:tcW w:w="728" w:type="dxa"/>
            <w:tcBorders>
              <w:top w:val="single" w:sz="2" w:space="0" w:color="auto"/>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pow. 1 do 3 mies.</w:t>
            </w:r>
          </w:p>
        </w:tc>
        <w:tc>
          <w:tcPr>
            <w:tcW w:w="832" w:type="dxa"/>
            <w:tcBorders>
              <w:top w:val="single" w:sz="2" w:space="0" w:color="auto"/>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w tym nieusprawiedliwione</w:t>
            </w:r>
          </w:p>
        </w:tc>
        <w:tc>
          <w:tcPr>
            <w:tcW w:w="709" w:type="dxa"/>
            <w:tcBorders>
              <w:top w:val="single" w:sz="2" w:space="0" w:color="auto"/>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ponad 3 mies.</w:t>
            </w:r>
          </w:p>
        </w:tc>
        <w:tc>
          <w:tcPr>
            <w:tcW w:w="853" w:type="dxa"/>
            <w:tcBorders>
              <w:top w:val="single" w:sz="2" w:space="0" w:color="auto"/>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4"/>
                <w:szCs w:val="14"/>
              </w:rPr>
            </w:pPr>
            <w:r w:rsidRPr="00DC5216">
              <w:rPr>
                <w:rFonts w:ascii="Arial" w:hAnsi="Arial" w:cs="Arial"/>
                <w:sz w:val="14"/>
                <w:szCs w:val="14"/>
              </w:rPr>
              <w:t>w tym nieusprawiedliwione</w:t>
            </w:r>
          </w:p>
        </w:tc>
        <w:tc>
          <w:tcPr>
            <w:tcW w:w="689" w:type="dxa"/>
            <w:vMerge/>
            <w:tcBorders>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2"/>
              </w:rPr>
            </w:pPr>
          </w:p>
        </w:tc>
        <w:tc>
          <w:tcPr>
            <w:tcW w:w="1416" w:type="dxa"/>
            <w:vMerge/>
            <w:tcBorders>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2"/>
              </w:rPr>
            </w:pPr>
          </w:p>
        </w:tc>
        <w:tc>
          <w:tcPr>
            <w:tcW w:w="708" w:type="dxa"/>
            <w:tcBorders>
              <w:left w:val="single" w:sz="4" w:space="0" w:color="auto"/>
              <w:right w:val="single" w:sz="4" w:space="0" w:color="auto"/>
            </w:tcBorders>
            <w:vAlign w:val="center"/>
          </w:tcPr>
          <w:p w:rsidR="00DC5216" w:rsidRPr="00DC5216" w:rsidRDefault="00DC5216" w:rsidP="00CB5AE4">
            <w:pPr>
              <w:spacing w:after="120" w:line="200" w:lineRule="exact"/>
              <w:jc w:val="center"/>
              <w:rPr>
                <w:rFonts w:ascii="Arial" w:hAnsi="Arial" w:cs="Arial"/>
                <w:sz w:val="12"/>
              </w:rPr>
            </w:pPr>
            <w:r w:rsidRPr="00DC5216">
              <w:rPr>
                <w:rFonts w:ascii="Arial" w:hAnsi="Arial" w:cs="Arial"/>
                <w:sz w:val="12"/>
              </w:rPr>
              <w:t>razem</w:t>
            </w:r>
          </w:p>
        </w:tc>
        <w:tc>
          <w:tcPr>
            <w:tcW w:w="1134" w:type="dxa"/>
            <w:tcBorders>
              <w:left w:val="single" w:sz="4" w:space="0" w:color="auto"/>
            </w:tcBorders>
            <w:tcMar>
              <w:left w:w="28" w:type="dxa"/>
              <w:right w:w="28" w:type="dxa"/>
            </w:tcMar>
            <w:vAlign w:val="center"/>
          </w:tcPr>
          <w:p w:rsidR="00DC5216" w:rsidRPr="00DC5216" w:rsidRDefault="00DC5216" w:rsidP="00CB5AE4">
            <w:pPr>
              <w:spacing w:after="120" w:line="200" w:lineRule="exact"/>
              <w:ind w:left="-42" w:right="-70"/>
              <w:jc w:val="center"/>
              <w:rPr>
                <w:rFonts w:ascii="Arial" w:hAnsi="Arial" w:cs="Arial"/>
                <w:sz w:val="12"/>
                <w:szCs w:val="12"/>
              </w:rPr>
            </w:pPr>
            <w:r w:rsidRPr="00DC5216">
              <w:rPr>
                <w:rFonts w:ascii="Arial" w:hAnsi="Arial" w:cs="Arial"/>
                <w:sz w:val="12"/>
                <w:szCs w:val="12"/>
              </w:rPr>
              <w:t>w tym, w których projekt został zaakceptowany przez sędziego</w:t>
            </w:r>
          </w:p>
        </w:tc>
      </w:tr>
      <w:tr w:rsidR="00DC5216" w:rsidRPr="00DC5216" w:rsidTr="00CB5AE4">
        <w:trPr>
          <w:cantSplit/>
          <w:trHeight w:hRule="exact" w:val="170"/>
        </w:trPr>
        <w:tc>
          <w:tcPr>
            <w:tcW w:w="3906" w:type="dxa"/>
            <w:gridSpan w:val="4"/>
            <w:vAlign w:val="center"/>
          </w:tcPr>
          <w:p w:rsidR="00DC5216" w:rsidRPr="00DC5216" w:rsidRDefault="00DC5216" w:rsidP="00CB5AE4">
            <w:pPr>
              <w:jc w:val="center"/>
              <w:rPr>
                <w:rFonts w:ascii="Arial" w:hAnsi="Arial" w:cs="Arial"/>
                <w:sz w:val="12"/>
              </w:rPr>
            </w:pPr>
            <w:r w:rsidRPr="00DC5216">
              <w:rPr>
                <w:rFonts w:ascii="Arial" w:hAnsi="Arial" w:cs="Arial"/>
                <w:sz w:val="12"/>
              </w:rPr>
              <w:t>0</w:t>
            </w:r>
          </w:p>
        </w:tc>
        <w:tc>
          <w:tcPr>
            <w:tcW w:w="794"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1</w:t>
            </w:r>
          </w:p>
        </w:tc>
        <w:tc>
          <w:tcPr>
            <w:tcW w:w="897" w:type="dxa"/>
            <w:tcBorders>
              <w:left w:val="single" w:sz="4" w:space="0" w:color="auto"/>
              <w:bottom w:val="single" w:sz="12"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2</w:t>
            </w:r>
          </w:p>
        </w:tc>
        <w:tc>
          <w:tcPr>
            <w:tcW w:w="709" w:type="dxa"/>
            <w:tcBorders>
              <w:bottom w:val="single" w:sz="12"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3</w:t>
            </w:r>
          </w:p>
        </w:tc>
        <w:tc>
          <w:tcPr>
            <w:tcW w:w="869" w:type="dxa"/>
            <w:tcBorders>
              <w:bottom w:val="single" w:sz="12" w:space="0" w:color="auto"/>
              <w:right w:val="single" w:sz="2"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6</w:t>
            </w:r>
          </w:p>
        </w:tc>
        <w:tc>
          <w:tcPr>
            <w:tcW w:w="728"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7</w:t>
            </w:r>
          </w:p>
        </w:tc>
        <w:tc>
          <w:tcPr>
            <w:tcW w:w="832"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8</w:t>
            </w:r>
          </w:p>
        </w:tc>
        <w:tc>
          <w:tcPr>
            <w:tcW w:w="709"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9</w:t>
            </w:r>
          </w:p>
        </w:tc>
        <w:tc>
          <w:tcPr>
            <w:tcW w:w="853"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10</w:t>
            </w:r>
          </w:p>
        </w:tc>
        <w:tc>
          <w:tcPr>
            <w:tcW w:w="689"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11</w:t>
            </w:r>
          </w:p>
        </w:tc>
        <w:tc>
          <w:tcPr>
            <w:tcW w:w="1416" w:type="dxa"/>
            <w:tcBorders>
              <w:left w:val="single" w:sz="4" w:space="0" w:color="auto"/>
              <w:bottom w:val="single" w:sz="12" w:space="0" w:color="auto"/>
              <w:right w:val="single" w:sz="4"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12</w:t>
            </w:r>
          </w:p>
        </w:tc>
        <w:tc>
          <w:tcPr>
            <w:tcW w:w="708" w:type="dxa"/>
            <w:tcBorders>
              <w:left w:val="single" w:sz="4" w:space="0" w:color="auto"/>
              <w:bottom w:val="single" w:sz="12" w:space="0" w:color="auto"/>
              <w:right w:val="single" w:sz="4" w:space="0" w:color="auto"/>
            </w:tcBorders>
          </w:tcPr>
          <w:p w:rsidR="00DC5216" w:rsidRPr="00DC5216" w:rsidRDefault="00DC5216" w:rsidP="00CB5AE4">
            <w:pPr>
              <w:jc w:val="center"/>
              <w:rPr>
                <w:rFonts w:ascii="Arial" w:hAnsi="Arial" w:cs="Arial"/>
                <w:sz w:val="12"/>
              </w:rPr>
            </w:pPr>
            <w:r w:rsidRPr="00DC5216">
              <w:rPr>
                <w:rFonts w:ascii="Arial" w:hAnsi="Arial" w:cs="Arial"/>
                <w:sz w:val="12"/>
              </w:rPr>
              <w:t>13</w:t>
            </w:r>
          </w:p>
        </w:tc>
        <w:tc>
          <w:tcPr>
            <w:tcW w:w="1134" w:type="dxa"/>
            <w:tcBorders>
              <w:left w:val="single" w:sz="4" w:space="0" w:color="auto"/>
              <w:bottom w:val="single" w:sz="12" w:space="0" w:color="auto"/>
            </w:tcBorders>
            <w:vAlign w:val="center"/>
          </w:tcPr>
          <w:p w:rsidR="00DC5216" w:rsidRPr="00DC5216" w:rsidRDefault="00DC5216" w:rsidP="00CB5AE4">
            <w:pPr>
              <w:jc w:val="center"/>
              <w:rPr>
                <w:rFonts w:ascii="Arial" w:hAnsi="Arial" w:cs="Arial"/>
                <w:sz w:val="12"/>
              </w:rPr>
            </w:pPr>
            <w:r w:rsidRPr="00DC5216">
              <w:rPr>
                <w:rFonts w:ascii="Arial" w:hAnsi="Arial" w:cs="Arial"/>
                <w:sz w:val="12"/>
              </w:rPr>
              <w:t>14</w:t>
            </w:r>
          </w:p>
        </w:tc>
      </w:tr>
      <w:tr w:rsidR="00DC5216" w:rsidRPr="00DC5216" w:rsidTr="00BC5D4C">
        <w:trPr>
          <w:cantSplit/>
          <w:trHeight w:val="227"/>
        </w:trPr>
        <w:tc>
          <w:tcPr>
            <w:tcW w:w="3544" w:type="dxa"/>
            <w:gridSpan w:val="3"/>
            <w:tcBorders>
              <w:right w:val="single" w:sz="12" w:space="0" w:color="auto"/>
            </w:tcBorders>
            <w:vAlign w:val="center"/>
          </w:tcPr>
          <w:p w:rsidR="00DC5216" w:rsidRPr="00DC5216" w:rsidRDefault="00DC5216" w:rsidP="00DC5216">
            <w:pPr>
              <w:pStyle w:val="Nagwek1"/>
              <w:rPr>
                <w:rFonts w:cs="Arial"/>
                <w:sz w:val="16"/>
                <w:szCs w:val="16"/>
              </w:rPr>
            </w:pPr>
            <w:r w:rsidRPr="00DC5216">
              <w:rPr>
                <w:rFonts w:cs="Arial"/>
                <w:sz w:val="16"/>
                <w:szCs w:val="16"/>
              </w:rPr>
              <w:t xml:space="preserve">OGÓŁEM </w:t>
            </w:r>
            <w:r w:rsidRPr="00DC5216">
              <w:rPr>
                <w:rFonts w:cs="Arial"/>
                <w:sz w:val="14"/>
                <w:szCs w:val="14"/>
              </w:rPr>
              <w:t>(w. od 02 do 07 = w.08+15)</w:t>
            </w:r>
          </w:p>
        </w:tc>
        <w:tc>
          <w:tcPr>
            <w:tcW w:w="362" w:type="dxa"/>
            <w:tcBorders>
              <w:top w:val="single" w:sz="12"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01</w:t>
            </w:r>
          </w:p>
        </w:tc>
        <w:tc>
          <w:tcPr>
            <w:tcW w:w="794"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57</w:t>
            </w:r>
          </w:p>
        </w:tc>
        <w:tc>
          <w:tcPr>
            <w:tcW w:w="897"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57</w:t>
            </w:r>
          </w:p>
        </w:tc>
        <w:tc>
          <w:tcPr>
            <w:tcW w:w="709"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12"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12"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12"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12"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12"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19</w:t>
            </w:r>
          </w:p>
        </w:tc>
        <w:tc>
          <w:tcPr>
            <w:tcW w:w="1134" w:type="dxa"/>
            <w:tcBorders>
              <w:top w:val="single" w:sz="12"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19</w:t>
            </w:r>
          </w:p>
        </w:tc>
      </w:tr>
      <w:tr w:rsidR="00DC5216" w:rsidRPr="00DC5216" w:rsidTr="000C4E44">
        <w:trPr>
          <w:cantSplit/>
          <w:trHeight w:hRule="exact" w:val="198"/>
        </w:trPr>
        <w:tc>
          <w:tcPr>
            <w:tcW w:w="2268" w:type="dxa"/>
            <w:gridSpan w:val="2"/>
            <w:vMerge w:val="restart"/>
            <w:vAlign w:val="center"/>
          </w:tcPr>
          <w:p w:rsidR="00DC5216" w:rsidRPr="00DC5216" w:rsidRDefault="00DC5216" w:rsidP="00DC5216">
            <w:pPr>
              <w:ind w:right="85"/>
              <w:jc w:val="center"/>
              <w:rPr>
                <w:rFonts w:ascii="Arial" w:hAnsi="Arial" w:cs="Arial"/>
                <w:sz w:val="12"/>
                <w:szCs w:val="12"/>
              </w:rPr>
            </w:pPr>
            <w:r w:rsidRPr="00DC5216">
              <w:rPr>
                <w:rFonts w:ascii="Arial" w:hAnsi="Arial" w:cs="Arial"/>
                <w:sz w:val="12"/>
                <w:szCs w:val="12"/>
              </w:rPr>
              <w:t>I instancja</w:t>
            </w:r>
          </w:p>
        </w:tc>
        <w:tc>
          <w:tcPr>
            <w:tcW w:w="1276" w:type="dxa"/>
            <w:tcBorders>
              <w:bottom w:val="single" w:sz="4" w:space="0" w:color="auto"/>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  (w.09+16)</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02</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0C4E44">
        <w:trPr>
          <w:cantSplit/>
          <w:trHeight w:hRule="exact" w:val="198"/>
        </w:trPr>
        <w:tc>
          <w:tcPr>
            <w:tcW w:w="2268" w:type="dxa"/>
            <w:gridSpan w:val="2"/>
            <w:vMerge/>
            <w:vAlign w:val="center"/>
          </w:tcPr>
          <w:p w:rsidR="00DC5216" w:rsidRPr="00DC5216" w:rsidRDefault="00DC5216" w:rsidP="00DC5216">
            <w:pPr>
              <w:ind w:right="85"/>
              <w:jc w:val="center"/>
              <w:rPr>
                <w:rFonts w:ascii="Arial" w:hAnsi="Arial" w:cs="Arial"/>
                <w:sz w:val="12"/>
                <w:szCs w:val="12"/>
              </w:rPr>
            </w:pPr>
          </w:p>
        </w:tc>
        <w:tc>
          <w:tcPr>
            <w:tcW w:w="1276" w:type="dxa"/>
            <w:tcBorders>
              <w:bottom w:val="single" w:sz="4" w:space="0" w:color="auto"/>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CG-G (w.10+17)</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03</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0C4E44">
        <w:trPr>
          <w:cantSplit/>
          <w:trHeight w:hRule="exact" w:val="198"/>
        </w:trPr>
        <w:tc>
          <w:tcPr>
            <w:tcW w:w="2268" w:type="dxa"/>
            <w:gridSpan w:val="2"/>
            <w:vMerge/>
            <w:vAlign w:val="center"/>
          </w:tcPr>
          <w:p w:rsidR="00DC5216" w:rsidRPr="00DC5216" w:rsidRDefault="00DC5216" w:rsidP="00DC5216">
            <w:pPr>
              <w:ind w:right="85"/>
              <w:jc w:val="center"/>
              <w:rPr>
                <w:rFonts w:ascii="Arial" w:hAnsi="Arial" w:cs="Arial"/>
                <w:sz w:val="12"/>
                <w:szCs w:val="12"/>
              </w:rPr>
            </w:pPr>
          </w:p>
        </w:tc>
        <w:tc>
          <w:tcPr>
            <w:tcW w:w="1276" w:type="dxa"/>
            <w:tcBorders>
              <w:bottom w:val="single" w:sz="4" w:space="0" w:color="auto"/>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Ns (w.11+18)</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04</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0C4E44">
        <w:trPr>
          <w:cantSplit/>
          <w:trHeight w:hRule="exact" w:val="198"/>
        </w:trPr>
        <w:tc>
          <w:tcPr>
            <w:tcW w:w="2268" w:type="dxa"/>
            <w:gridSpan w:val="2"/>
            <w:vMerge/>
            <w:tcBorders>
              <w:bottom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bottom w:val="single" w:sz="4" w:space="0" w:color="auto"/>
              <w:right w:val="single" w:sz="12" w:space="0" w:color="auto"/>
            </w:tcBorders>
            <w:vAlign w:val="bottom"/>
          </w:tcPr>
          <w:p w:rsidR="00DC5216" w:rsidRPr="00DC5216" w:rsidRDefault="00DC5216" w:rsidP="00DC5216">
            <w:pPr>
              <w:rPr>
                <w:rFonts w:ascii="Arial" w:hAnsi="Arial" w:cs="Arial"/>
                <w:b/>
                <w:bCs/>
                <w:sz w:val="12"/>
                <w:szCs w:val="12"/>
              </w:rPr>
            </w:pPr>
            <w:r w:rsidRPr="00DC5216">
              <w:rPr>
                <w:rFonts w:ascii="Arial" w:hAnsi="Arial" w:cs="Arial"/>
                <w:sz w:val="12"/>
                <w:szCs w:val="12"/>
              </w:rPr>
              <w:t>Cz (w.12+19)</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05</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4</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4</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0C4E44">
        <w:trPr>
          <w:cantSplit/>
          <w:trHeight w:hRule="exact" w:val="198"/>
        </w:trPr>
        <w:tc>
          <w:tcPr>
            <w:tcW w:w="2268" w:type="dxa"/>
            <w:gridSpan w:val="2"/>
            <w:vMerge w:val="restart"/>
            <w:vAlign w:val="center"/>
          </w:tcPr>
          <w:p w:rsidR="00DC5216" w:rsidRPr="00DC5216" w:rsidRDefault="00DC5216" w:rsidP="00DC5216">
            <w:pPr>
              <w:ind w:right="85"/>
              <w:jc w:val="center"/>
              <w:rPr>
                <w:rFonts w:ascii="Arial" w:hAnsi="Arial" w:cs="Arial"/>
                <w:sz w:val="12"/>
                <w:szCs w:val="12"/>
              </w:rPr>
            </w:pPr>
            <w:r w:rsidRPr="00DC5216">
              <w:rPr>
                <w:rFonts w:ascii="Arial" w:hAnsi="Arial" w:cs="Arial"/>
                <w:sz w:val="12"/>
                <w:szCs w:val="12"/>
              </w:rPr>
              <w:t>II instancja</w:t>
            </w: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Ca   (w.13+20)</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06</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27</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27</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12</w:t>
            </w: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12</w:t>
            </w:r>
          </w:p>
        </w:tc>
      </w:tr>
      <w:tr w:rsidR="00DC5216" w:rsidRPr="00DC5216" w:rsidTr="000C4E44">
        <w:trPr>
          <w:cantSplit/>
          <w:trHeight w:hRule="exact" w:val="198"/>
        </w:trPr>
        <w:tc>
          <w:tcPr>
            <w:tcW w:w="2268" w:type="dxa"/>
            <w:gridSpan w:val="2"/>
            <w:vMerge/>
            <w:vAlign w:val="bottom"/>
          </w:tcPr>
          <w:p w:rsidR="00DC5216" w:rsidRPr="00DC5216" w:rsidRDefault="00DC5216" w:rsidP="00DC5216">
            <w:pPr>
              <w:ind w:right="85"/>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Cz  (w.14+21)</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07</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26</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26</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7</w:t>
            </w: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7</w:t>
            </w:r>
          </w:p>
        </w:tc>
      </w:tr>
      <w:tr w:rsidR="00DC5216" w:rsidRPr="00DC5216" w:rsidTr="000D320E">
        <w:trPr>
          <w:cantSplit/>
          <w:trHeight w:hRule="exact" w:val="198"/>
        </w:trPr>
        <w:tc>
          <w:tcPr>
            <w:tcW w:w="1232" w:type="dxa"/>
            <w:vMerge w:val="restart"/>
            <w:tcBorders>
              <w:right w:val="single" w:sz="4" w:space="0" w:color="auto"/>
            </w:tcBorders>
            <w:vAlign w:val="center"/>
          </w:tcPr>
          <w:p w:rsidR="00DC5216" w:rsidRPr="00DC5216" w:rsidRDefault="00DC5216" w:rsidP="00DC5216">
            <w:pPr>
              <w:pStyle w:val="Nagwek1"/>
              <w:rPr>
                <w:rFonts w:cs="Arial"/>
                <w:sz w:val="12"/>
                <w:szCs w:val="12"/>
              </w:rPr>
            </w:pPr>
            <w:r w:rsidRPr="00DC5216">
              <w:rPr>
                <w:rFonts w:cs="Arial"/>
                <w:sz w:val="12"/>
                <w:szCs w:val="12"/>
              </w:rPr>
              <w:t>Sędziowie SO</w:t>
            </w:r>
          </w:p>
        </w:tc>
        <w:tc>
          <w:tcPr>
            <w:tcW w:w="2312" w:type="dxa"/>
            <w:gridSpan w:val="2"/>
            <w:tcBorders>
              <w:left w:val="single" w:sz="4" w:space="0" w:color="auto"/>
              <w:right w:val="single" w:sz="12" w:space="0" w:color="auto"/>
            </w:tcBorders>
            <w:vAlign w:val="center"/>
          </w:tcPr>
          <w:p w:rsidR="00DC5216" w:rsidRPr="00DC5216" w:rsidRDefault="00DC5216" w:rsidP="00DC5216">
            <w:pPr>
              <w:pStyle w:val="Nagwek1"/>
              <w:rPr>
                <w:rFonts w:cs="Arial"/>
                <w:sz w:val="12"/>
                <w:szCs w:val="12"/>
              </w:rPr>
            </w:pPr>
            <w:r w:rsidRPr="00DC5216">
              <w:rPr>
                <w:rFonts w:cs="Arial"/>
                <w:sz w:val="12"/>
                <w:szCs w:val="12"/>
              </w:rPr>
              <w:t>Ogółem (w. od 09 do 14)</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08</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55</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55</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19</w:t>
            </w: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19</w:t>
            </w:r>
          </w:p>
        </w:tc>
      </w:tr>
      <w:tr w:rsidR="00DC5216" w:rsidRPr="00DC5216" w:rsidTr="001B1C71">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val="restart"/>
            <w:tcBorders>
              <w:left w:val="single" w:sz="4" w:space="0" w:color="auto"/>
            </w:tcBorders>
            <w:vAlign w:val="center"/>
          </w:tcPr>
          <w:p w:rsidR="00DC5216" w:rsidRPr="00DC5216" w:rsidRDefault="00DC5216" w:rsidP="00DC5216">
            <w:pPr>
              <w:ind w:right="85"/>
              <w:jc w:val="center"/>
              <w:rPr>
                <w:rFonts w:ascii="Arial" w:hAnsi="Arial" w:cs="Arial"/>
                <w:sz w:val="12"/>
                <w:szCs w:val="12"/>
              </w:rPr>
            </w:pPr>
            <w:r w:rsidRPr="00DC5216">
              <w:rPr>
                <w:rFonts w:ascii="Arial" w:hAnsi="Arial" w:cs="Arial"/>
                <w:sz w:val="12"/>
                <w:szCs w:val="12"/>
              </w:rPr>
              <w:t>I instancja</w:t>
            </w: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09</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1B1C71">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tcBorders>
              <w:lef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CG-G</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10</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1B1C71">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tcBorders>
              <w:lef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Ns</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11</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1B1C71">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tcBorders>
              <w:lef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Cz</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12</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4</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4</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1B1C71">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val="restart"/>
            <w:tcBorders>
              <w:left w:val="single" w:sz="4" w:space="0" w:color="auto"/>
            </w:tcBorders>
            <w:vAlign w:val="center"/>
          </w:tcPr>
          <w:p w:rsidR="00DC5216" w:rsidRPr="00DC5216" w:rsidRDefault="00DC5216" w:rsidP="00DC5216">
            <w:pPr>
              <w:ind w:right="85"/>
              <w:jc w:val="center"/>
              <w:rPr>
                <w:rFonts w:ascii="Arial" w:hAnsi="Arial" w:cs="Arial"/>
                <w:sz w:val="12"/>
                <w:szCs w:val="12"/>
              </w:rPr>
            </w:pPr>
            <w:r w:rsidRPr="00DC5216">
              <w:rPr>
                <w:rFonts w:ascii="Arial" w:hAnsi="Arial" w:cs="Arial"/>
                <w:sz w:val="12"/>
                <w:szCs w:val="12"/>
              </w:rPr>
              <w:t>II instancja</w:t>
            </w: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 xml:space="preserve">Ca </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13</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25</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25</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12</w:t>
            </w: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12</w:t>
            </w:r>
          </w:p>
        </w:tc>
      </w:tr>
      <w:tr w:rsidR="00DC5216" w:rsidRPr="00DC5216" w:rsidTr="001B1C71">
        <w:trPr>
          <w:cantSplit/>
          <w:trHeight w:hRule="exact" w:val="198"/>
        </w:trPr>
        <w:tc>
          <w:tcPr>
            <w:tcW w:w="1232" w:type="dxa"/>
            <w:vMerge/>
            <w:tcBorders>
              <w:right w:val="single" w:sz="4" w:space="0" w:color="auto"/>
            </w:tcBorders>
            <w:vAlign w:val="bottom"/>
          </w:tcPr>
          <w:p w:rsidR="00DC5216" w:rsidRPr="00DC5216" w:rsidRDefault="00DC5216" w:rsidP="00DC5216">
            <w:pPr>
              <w:ind w:right="85"/>
              <w:rPr>
                <w:rFonts w:ascii="Arial" w:hAnsi="Arial" w:cs="Arial"/>
                <w:sz w:val="12"/>
                <w:szCs w:val="12"/>
              </w:rPr>
            </w:pPr>
          </w:p>
        </w:tc>
        <w:tc>
          <w:tcPr>
            <w:tcW w:w="1036" w:type="dxa"/>
            <w:vMerge/>
            <w:tcBorders>
              <w:left w:val="single" w:sz="4" w:space="0" w:color="auto"/>
            </w:tcBorders>
            <w:vAlign w:val="bottom"/>
          </w:tcPr>
          <w:p w:rsidR="00DC5216" w:rsidRPr="00DC5216" w:rsidRDefault="00DC5216" w:rsidP="00DC5216">
            <w:pPr>
              <w:ind w:right="85"/>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 xml:space="preserve">Cz </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14</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26</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26</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7</w:t>
            </w: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7</w:t>
            </w:r>
          </w:p>
        </w:tc>
      </w:tr>
      <w:tr w:rsidR="00DC5216" w:rsidRPr="00DC5216" w:rsidTr="003805EB">
        <w:trPr>
          <w:cantSplit/>
          <w:trHeight w:hRule="exact" w:val="198"/>
        </w:trPr>
        <w:tc>
          <w:tcPr>
            <w:tcW w:w="1232" w:type="dxa"/>
            <w:vMerge w:val="restart"/>
            <w:tcBorders>
              <w:right w:val="single" w:sz="4" w:space="0" w:color="auto"/>
            </w:tcBorders>
            <w:vAlign w:val="center"/>
          </w:tcPr>
          <w:p w:rsidR="00DC5216" w:rsidRPr="00DC5216" w:rsidRDefault="00DC5216" w:rsidP="00DC5216">
            <w:pPr>
              <w:pStyle w:val="Nagwek1"/>
              <w:rPr>
                <w:rFonts w:cs="Arial"/>
                <w:sz w:val="12"/>
                <w:szCs w:val="12"/>
              </w:rPr>
            </w:pPr>
            <w:r w:rsidRPr="00DC5216">
              <w:rPr>
                <w:rFonts w:cs="Arial"/>
                <w:sz w:val="12"/>
                <w:szCs w:val="12"/>
              </w:rPr>
              <w:t>Sędziowie SR delegowani do SO</w:t>
            </w:r>
          </w:p>
        </w:tc>
        <w:tc>
          <w:tcPr>
            <w:tcW w:w="2312" w:type="dxa"/>
            <w:gridSpan w:val="2"/>
            <w:tcBorders>
              <w:left w:val="single" w:sz="4" w:space="0" w:color="auto"/>
              <w:right w:val="single" w:sz="12" w:space="0" w:color="auto"/>
            </w:tcBorders>
            <w:vAlign w:val="center"/>
          </w:tcPr>
          <w:p w:rsidR="00DC5216" w:rsidRPr="00DC5216" w:rsidRDefault="00DC5216" w:rsidP="00DC5216">
            <w:pPr>
              <w:pStyle w:val="Nagwek1"/>
              <w:rPr>
                <w:rFonts w:cs="Arial"/>
                <w:sz w:val="12"/>
                <w:szCs w:val="12"/>
              </w:rPr>
            </w:pPr>
            <w:r w:rsidRPr="00DC5216">
              <w:rPr>
                <w:rFonts w:cs="Arial"/>
                <w:sz w:val="12"/>
                <w:szCs w:val="12"/>
              </w:rPr>
              <w:t>Ogółem (w. od 16 do 21)</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15</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2</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9E070A">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val="restart"/>
            <w:tcBorders>
              <w:left w:val="single" w:sz="4" w:space="0" w:color="auto"/>
            </w:tcBorders>
            <w:vAlign w:val="center"/>
          </w:tcPr>
          <w:p w:rsidR="00DC5216" w:rsidRPr="00DC5216" w:rsidRDefault="00DC5216" w:rsidP="00DC5216">
            <w:pPr>
              <w:ind w:right="85"/>
              <w:jc w:val="center"/>
              <w:rPr>
                <w:rFonts w:ascii="Arial" w:hAnsi="Arial" w:cs="Arial"/>
                <w:sz w:val="12"/>
                <w:szCs w:val="12"/>
              </w:rPr>
            </w:pPr>
            <w:r w:rsidRPr="00DC5216">
              <w:rPr>
                <w:rFonts w:ascii="Arial" w:hAnsi="Arial" w:cs="Arial"/>
                <w:sz w:val="12"/>
                <w:szCs w:val="12"/>
              </w:rPr>
              <w:t>I instancja</w:t>
            </w: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16</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9E070A">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tcBorders>
              <w:lef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CG-G</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17</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9E070A">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tcBorders>
              <w:lef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Ns</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18</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9E070A">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tcBorders>
              <w:lef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Cz</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19</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9E070A">
        <w:trPr>
          <w:cantSplit/>
          <w:trHeight w:hRule="exact" w:val="198"/>
        </w:trPr>
        <w:tc>
          <w:tcPr>
            <w:tcW w:w="1232" w:type="dxa"/>
            <w:vMerge/>
            <w:tcBorders>
              <w:right w:val="single" w:sz="4" w:space="0" w:color="auto"/>
            </w:tcBorders>
            <w:vAlign w:val="center"/>
          </w:tcPr>
          <w:p w:rsidR="00DC5216" w:rsidRPr="00DC5216" w:rsidRDefault="00DC5216" w:rsidP="00DC5216">
            <w:pPr>
              <w:ind w:right="85"/>
              <w:jc w:val="center"/>
              <w:rPr>
                <w:rFonts w:ascii="Arial" w:hAnsi="Arial" w:cs="Arial"/>
                <w:sz w:val="12"/>
                <w:szCs w:val="12"/>
              </w:rPr>
            </w:pPr>
          </w:p>
        </w:tc>
        <w:tc>
          <w:tcPr>
            <w:tcW w:w="1036" w:type="dxa"/>
            <w:vMerge w:val="restart"/>
            <w:tcBorders>
              <w:left w:val="single" w:sz="4" w:space="0" w:color="auto"/>
            </w:tcBorders>
            <w:vAlign w:val="center"/>
          </w:tcPr>
          <w:p w:rsidR="00DC5216" w:rsidRPr="00DC5216" w:rsidRDefault="00DC5216" w:rsidP="00DC5216">
            <w:pPr>
              <w:ind w:right="85"/>
              <w:jc w:val="center"/>
              <w:rPr>
                <w:rFonts w:ascii="Arial" w:hAnsi="Arial" w:cs="Arial"/>
                <w:sz w:val="12"/>
                <w:szCs w:val="12"/>
              </w:rPr>
            </w:pPr>
            <w:r w:rsidRPr="00DC5216">
              <w:rPr>
                <w:rFonts w:ascii="Arial" w:hAnsi="Arial" w:cs="Arial"/>
                <w:sz w:val="12"/>
                <w:szCs w:val="12"/>
              </w:rPr>
              <w:t>II instancja</w:t>
            </w: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 xml:space="preserve">Ca </w:t>
            </w:r>
          </w:p>
        </w:tc>
        <w:tc>
          <w:tcPr>
            <w:tcW w:w="362" w:type="dxa"/>
            <w:tcBorders>
              <w:top w:val="single" w:sz="6" w:space="0" w:color="auto"/>
              <w:left w:val="single" w:sz="12"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20</w:t>
            </w:r>
          </w:p>
        </w:tc>
        <w:tc>
          <w:tcPr>
            <w:tcW w:w="794"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4"/>
                <w:szCs w:val="14"/>
              </w:rPr>
              <w:t>2</w:t>
            </w:r>
          </w:p>
        </w:tc>
        <w:tc>
          <w:tcPr>
            <w:tcW w:w="897"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r w:rsidRPr="00DC5216">
              <w:rPr>
                <w:rFonts w:ascii="Arial" w:hAnsi="Arial" w:cs="Arial"/>
                <w:sz w:val="14"/>
                <w:szCs w:val="14"/>
              </w:rPr>
              <w:t>2</w:t>
            </w: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6"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2" w:space="0" w:color="auto"/>
            </w:tcBorders>
            <w:vAlign w:val="center"/>
          </w:tcPr>
          <w:p w:rsidR="00DC5216" w:rsidRPr="00DC5216" w:rsidRDefault="00DC5216" w:rsidP="00DC5216">
            <w:pPr>
              <w:jc w:val="center"/>
              <w:rPr>
                <w:rFonts w:ascii="Arial" w:hAnsi="Arial" w:cs="Arial"/>
                <w:sz w:val="12"/>
              </w:rPr>
            </w:pPr>
          </w:p>
        </w:tc>
      </w:tr>
      <w:tr w:rsidR="00DC5216" w:rsidRPr="00DC5216" w:rsidTr="009E070A">
        <w:trPr>
          <w:cantSplit/>
          <w:trHeight w:hRule="exact" w:val="198"/>
        </w:trPr>
        <w:tc>
          <w:tcPr>
            <w:tcW w:w="1232" w:type="dxa"/>
            <w:vMerge/>
            <w:tcBorders>
              <w:right w:val="single" w:sz="4" w:space="0" w:color="auto"/>
            </w:tcBorders>
            <w:vAlign w:val="bottom"/>
          </w:tcPr>
          <w:p w:rsidR="00DC5216" w:rsidRPr="00DC5216" w:rsidRDefault="00DC5216" w:rsidP="00DC5216">
            <w:pPr>
              <w:ind w:right="85"/>
              <w:rPr>
                <w:rFonts w:ascii="Arial" w:hAnsi="Arial" w:cs="Arial"/>
                <w:sz w:val="12"/>
                <w:szCs w:val="12"/>
              </w:rPr>
            </w:pPr>
          </w:p>
        </w:tc>
        <w:tc>
          <w:tcPr>
            <w:tcW w:w="1036" w:type="dxa"/>
            <w:vMerge/>
            <w:tcBorders>
              <w:left w:val="single" w:sz="4" w:space="0" w:color="auto"/>
            </w:tcBorders>
            <w:vAlign w:val="bottom"/>
          </w:tcPr>
          <w:p w:rsidR="00DC5216" w:rsidRPr="00DC5216" w:rsidRDefault="00DC5216" w:rsidP="00DC5216">
            <w:pPr>
              <w:ind w:right="85"/>
              <w:rPr>
                <w:rFonts w:ascii="Arial" w:hAnsi="Arial" w:cs="Arial"/>
                <w:sz w:val="12"/>
                <w:szCs w:val="12"/>
              </w:rPr>
            </w:pPr>
          </w:p>
        </w:tc>
        <w:tc>
          <w:tcPr>
            <w:tcW w:w="1276" w:type="dxa"/>
            <w:tcBorders>
              <w:right w:val="single" w:sz="12" w:space="0" w:color="auto"/>
            </w:tcBorders>
            <w:vAlign w:val="bottom"/>
          </w:tcPr>
          <w:p w:rsidR="00DC5216" w:rsidRPr="00DC5216" w:rsidRDefault="00DC5216" w:rsidP="00DC5216">
            <w:pPr>
              <w:rPr>
                <w:rFonts w:ascii="Arial" w:hAnsi="Arial" w:cs="Arial"/>
                <w:sz w:val="12"/>
                <w:szCs w:val="12"/>
              </w:rPr>
            </w:pPr>
            <w:r w:rsidRPr="00DC5216">
              <w:rPr>
                <w:rFonts w:ascii="Arial" w:hAnsi="Arial" w:cs="Arial"/>
                <w:sz w:val="12"/>
                <w:szCs w:val="12"/>
              </w:rPr>
              <w:t xml:space="preserve">Cz </w:t>
            </w:r>
          </w:p>
        </w:tc>
        <w:tc>
          <w:tcPr>
            <w:tcW w:w="362" w:type="dxa"/>
            <w:tcBorders>
              <w:top w:val="single" w:sz="6" w:space="0" w:color="auto"/>
              <w:left w:val="single" w:sz="12"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szCs w:val="12"/>
              </w:rPr>
            </w:pPr>
            <w:r w:rsidRPr="00DC5216">
              <w:rPr>
                <w:rFonts w:ascii="Arial" w:hAnsi="Arial" w:cs="Arial"/>
                <w:sz w:val="12"/>
                <w:szCs w:val="12"/>
              </w:rPr>
              <w:t>21</w:t>
            </w:r>
          </w:p>
        </w:tc>
        <w:tc>
          <w:tcPr>
            <w:tcW w:w="794"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97"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69"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0"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28"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32"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709" w:type="dxa"/>
            <w:tcBorders>
              <w:top w:val="single" w:sz="6" w:space="0" w:color="auto"/>
              <w:left w:val="single" w:sz="6" w:space="0" w:color="auto"/>
              <w:bottom w:val="single" w:sz="12" w:space="0" w:color="auto"/>
              <w:right w:val="single" w:sz="6" w:space="0" w:color="auto"/>
            </w:tcBorders>
            <w:vAlign w:val="center"/>
          </w:tcPr>
          <w:p w:rsidR="00DC5216" w:rsidRPr="00DC5216" w:rsidRDefault="00DC5216" w:rsidP="00DC5216">
            <w:pPr>
              <w:jc w:val="center"/>
              <w:rPr>
                <w:rFonts w:ascii="Arial" w:hAnsi="Arial" w:cs="Arial"/>
                <w:sz w:val="12"/>
              </w:rPr>
            </w:pPr>
          </w:p>
        </w:tc>
        <w:tc>
          <w:tcPr>
            <w:tcW w:w="853" w:type="dxa"/>
            <w:tcBorders>
              <w:top w:val="single" w:sz="6" w:space="0" w:color="auto"/>
              <w:left w:val="single" w:sz="6" w:space="0" w:color="auto"/>
              <w:bottom w:val="single" w:sz="12"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689" w:type="dxa"/>
            <w:tcBorders>
              <w:top w:val="single" w:sz="6" w:space="0" w:color="auto"/>
              <w:left w:val="single" w:sz="4" w:space="0" w:color="auto"/>
              <w:bottom w:val="single" w:sz="12"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416" w:type="dxa"/>
            <w:tcBorders>
              <w:top w:val="single" w:sz="6" w:space="0" w:color="auto"/>
              <w:left w:val="single" w:sz="4" w:space="0" w:color="auto"/>
              <w:bottom w:val="single" w:sz="12"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708" w:type="dxa"/>
            <w:tcBorders>
              <w:top w:val="single" w:sz="6" w:space="0" w:color="auto"/>
              <w:left w:val="single" w:sz="4" w:space="0" w:color="auto"/>
              <w:bottom w:val="single" w:sz="12" w:space="0" w:color="auto"/>
              <w:right w:val="single" w:sz="4" w:space="0" w:color="auto"/>
            </w:tcBorders>
            <w:vAlign w:val="center"/>
          </w:tcPr>
          <w:p w:rsidR="00DC5216" w:rsidRPr="00DC5216" w:rsidRDefault="00DC5216" w:rsidP="00DC5216">
            <w:pPr>
              <w:jc w:val="center"/>
              <w:rPr>
                <w:rFonts w:ascii="Arial" w:hAnsi="Arial" w:cs="Arial"/>
                <w:sz w:val="12"/>
              </w:rPr>
            </w:pPr>
          </w:p>
        </w:tc>
        <w:tc>
          <w:tcPr>
            <w:tcW w:w="1134" w:type="dxa"/>
            <w:tcBorders>
              <w:top w:val="single" w:sz="6" w:space="0" w:color="auto"/>
              <w:left w:val="single" w:sz="4" w:space="0" w:color="auto"/>
              <w:bottom w:val="single" w:sz="12" w:space="0" w:color="auto"/>
              <w:right w:val="single" w:sz="12" w:space="0" w:color="auto"/>
            </w:tcBorders>
            <w:vAlign w:val="center"/>
          </w:tcPr>
          <w:p w:rsidR="00DC5216" w:rsidRPr="00DC5216" w:rsidRDefault="00DC5216" w:rsidP="00DC5216">
            <w:pPr>
              <w:jc w:val="center"/>
              <w:rPr>
                <w:rFonts w:ascii="Arial" w:hAnsi="Arial" w:cs="Arial"/>
                <w:sz w:val="12"/>
              </w:rPr>
            </w:pPr>
          </w:p>
        </w:tc>
      </w:tr>
    </w:tbl>
    <w:p w:rsidR="00DC5216" w:rsidRPr="00DC5216" w:rsidRDefault="00DC5216" w:rsidP="00DC5216">
      <w:pPr>
        <w:tabs>
          <w:tab w:val="num" w:pos="826"/>
        </w:tabs>
        <w:spacing w:line="20" w:lineRule="exact"/>
        <w:rPr>
          <w:rFonts w:ascii="Arial" w:hAnsi="Arial" w:cs="Arial"/>
          <w:b/>
          <w:sz w:val="2"/>
          <w:szCs w:val="2"/>
        </w:rPr>
      </w:pPr>
    </w:p>
    <w:p w:rsidR="00DC5216" w:rsidRPr="00DC5216" w:rsidRDefault="00DC5216" w:rsidP="00DC5216">
      <w:pPr>
        <w:tabs>
          <w:tab w:val="num" w:pos="826"/>
        </w:tabs>
        <w:spacing w:line="20" w:lineRule="exact"/>
        <w:rPr>
          <w:rFonts w:ascii="Arial" w:hAnsi="Arial" w:cs="Arial"/>
          <w:b/>
          <w:sz w:val="2"/>
          <w:szCs w:val="2"/>
        </w:rPr>
      </w:pPr>
    </w:p>
    <w:p w:rsidR="00DC5216" w:rsidRPr="00DC5216" w:rsidRDefault="00DC5216" w:rsidP="00DC5216">
      <w:pPr>
        <w:tabs>
          <w:tab w:val="num" w:pos="826"/>
        </w:tabs>
        <w:spacing w:line="200" w:lineRule="exact"/>
        <w:ind w:left="-240"/>
        <w:rPr>
          <w:rFonts w:ascii="Arial" w:hAnsi="Arial" w:cs="Arial"/>
          <w:b/>
        </w:rPr>
      </w:pPr>
      <w:r w:rsidRPr="00DC5216">
        <w:rPr>
          <w:rFonts w:ascii="Arial" w:hAnsi="Arial" w:cs="Arial"/>
          <w:sz w:val="14"/>
          <w:szCs w:val="14"/>
        </w:rPr>
        <w:t xml:space="preserve">       1)Dodaje się liczbę dni. </w:t>
      </w:r>
    </w:p>
    <w:p w:rsidR="00DC5216" w:rsidRPr="00B03571" w:rsidRDefault="00DC5216" w:rsidP="00DC5216">
      <w:pPr>
        <w:spacing w:after="80" w:line="220" w:lineRule="exact"/>
        <w:outlineLvl w:val="0"/>
        <w:rPr>
          <w:rFonts w:ascii="Arial" w:hAnsi="Arial" w:cs="Arial"/>
          <w:b/>
        </w:rPr>
      </w:pPr>
    </w:p>
    <w:p w:rsidR="00DC5216" w:rsidRPr="00B03571" w:rsidRDefault="00DC5216" w:rsidP="00DC5216">
      <w:pPr>
        <w:spacing w:after="80" w:line="220" w:lineRule="exact"/>
        <w:outlineLvl w:val="0"/>
        <w:rPr>
          <w:rFonts w:ascii="Arial" w:hAnsi="Arial" w:cs="Arial"/>
          <w:b/>
        </w:rPr>
      </w:pPr>
      <w:r w:rsidRPr="00B03571">
        <w:rPr>
          <w:rFonts w:ascii="Arial" w:hAnsi="Arial" w:cs="Arial"/>
          <w:b/>
        </w:rPr>
        <w:t>Dział 1.4.1.c. Terminowość sporządzania uzasadnień przez referendarzy sądowych na wniosek</w:t>
      </w:r>
    </w:p>
    <w:tbl>
      <w:tblPr>
        <w:tblW w:w="1148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50"/>
        <w:gridCol w:w="283"/>
        <w:gridCol w:w="7"/>
        <w:gridCol w:w="870"/>
        <w:gridCol w:w="966"/>
        <w:gridCol w:w="851"/>
        <w:gridCol w:w="851"/>
        <w:gridCol w:w="850"/>
        <w:gridCol w:w="850"/>
        <w:gridCol w:w="851"/>
        <w:gridCol w:w="850"/>
        <w:gridCol w:w="901"/>
        <w:gridCol w:w="942"/>
      </w:tblGrid>
      <w:tr w:rsidR="00B03571" w:rsidRPr="00B03571" w:rsidTr="00CB5AE4">
        <w:trPr>
          <w:cantSplit/>
          <w:trHeight w:val="224"/>
        </w:trPr>
        <w:tc>
          <w:tcPr>
            <w:tcW w:w="2700" w:type="dxa"/>
            <w:gridSpan w:val="4"/>
            <w:vMerge w:val="restart"/>
            <w:tcBorders>
              <w:top w:val="single" w:sz="2" w:space="0" w:color="auto"/>
            </w:tcBorders>
            <w:vAlign w:val="center"/>
          </w:tcPr>
          <w:p w:rsidR="00DC5216" w:rsidRPr="00B03571" w:rsidRDefault="00DC5216" w:rsidP="00CB5AE4">
            <w:pPr>
              <w:pStyle w:val="Tekstpodstawowy2"/>
              <w:spacing w:line="180" w:lineRule="exact"/>
              <w:jc w:val="center"/>
              <w:rPr>
                <w:sz w:val="16"/>
                <w:szCs w:val="16"/>
              </w:rPr>
            </w:pPr>
            <w:r w:rsidRPr="00B03571">
              <w:rPr>
                <w:sz w:val="16"/>
                <w:szCs w:val="16"/>
              </w:rPr>
              <w:t>RODZAJE SPRAW</w:t>
            </w:r>
          </w:p>
          <w:p w:rsidR="00DC5216" w:rsidRPr="00B03571" w:rsidRDefault="00DC5216" w:rsidP="00CB5AE4">
            <w:pPr>
              <w:jc w:val="center"/>
              <w:rPr>
                <w:rFonts w:ascii="Arial" w:hAnsi="Arial" w:cs="Arial"/>
                <w:sz w:val="16"/>
                <w:szCs w:val="16"/>
              </w:rPr>
            </w:pPr>
            <w:r w:rsidRPr="00B03571">
              <w:rPr>
                <w:rFonts w:ascii="Arial" w:hAnsi="Arial" w:cs="Arial"/>
                <w:sz w:val="16"/>
                <w:szCs w:val="16"/>
              </w:rPr>
              <w:t xml:space="preserve">wg repertoriów </w:t>
            </w:r>
          </w:p>
          <w:p w:rsidR="00DC5216" w:rsidRPr="00B03571" w:rsidRDefault="00DC5216" w:rsidP="00CB5AE4">
            <w:pPr>
              <w:jc w:val="center"/>
              <w:rPr>
                <w:rFonts w:ascii="Arial" w:hAnsi="Arial" w:cs="Arial"/>
                <w:sz w:val="14"/>
              </w:rPr>
            </w:pPr>
            <w:r w:rsidRPr="00B03571">
              <w:rPr>
                <w:rFonts w:ascii="Arial" w:hAnsi="Arial" w:cs="Arial"/>
                <w:sz w:val="16"/>
                <w:szCs w:val="16"/>
              </w:rPr>
              <w:t>i wykazów</w:t>
            </w:r>
          </w:p>
        </w:tc>
        <w:tc>
          <w:tcPr>
            <w:tcW w:w="8782" w:type="dxa"/>
            <w:gridSpan w:val="10"/>
            <w:tcBorders>
              <w:top w:val="single" w:sz="2" w:space="0" w:color="auto"/>
              <w:left w:val="single" w:sz="4" w:space="0" w:color="auto"/>
              <w:right w:val="single" w:sz="4" w:space="0" w:color="auto"/>
            </w:tcBorders>
            <w:vAlign w:val="center"/>
          </w:tcPr>
          <w:p w:rsidR="00DC5216" w:rsidRPr="00B03571" w:rsidRDefault="00DC5216" w:rsidP="00CB5AE4">
            <w:pPr>
              <w:spacing w:line="200" w:lineRule="exact"/>
              <w:jc w:val="center"/>
              <w:rPr>
                <w:rFonts w:ascii="Arial" w:hAnsi="Arial" w:cs="Arial"/>
                <w:sz w:val="16"/>
                <w:szCs w:val="16"/>
              </w:rPr>
            </w:pPr>
            <w:r w:rsidRPr="00B03571">
              <w:rPr>
                <w:rFonts w:ascii="Arial" w:hAnsi="Arial" w:cs="Arial"/>
                <w:sz w:val="16"/>
                <w:szCs w:val="16"/>
              </w:rPr>
              <w:t>Terminowość sporządzania uzasadnień na wniosek</w:t>
            </w:r>
          </w:p>
        </w:tc>
      </w:tr>
      <w:tr w:rsidR="00B03571" w:rsidRPr="00B03571" w:rsidTr="00CB5AE4">
        <w:trPr>
          <w:cantSplit/>
          <w:trHeight w:hRule="exact" w:val="366"/>
        </w:trPr>
        <w:tc>
          <w:tcPr>
            <w:tcW w:w="2700" w:type="dxa"/>
            <w:gridSpan w:val="4"/>
            <w:vMerge/>
            <w:vAlign w:val="center"/>
          </w:tcPr>
          <w:p w:rsidR="00DC5216" w:rsidRPr="00B03571" w:rsidRDefault="00DC5216" w:rsidP="00CB5AE4">
            <w:pPr>
              <w:spacing w:after="120" w:line="200" w:lineRule="exact"/>
              <w:jc w:val="center"/>
              <w:rPr>
                <w:rFonts w:ascii="Arial" w:hAnsi="Arial" w:cs="Arial"/>
                <w:sz w:val="14"/>
              </w:rPr>
            </w:pPr>
          </w:p>
        </w:tc>
        <w:tc>
          <w:tcPr>
            <w:tcW w:w="870" w:type="dxa"/>
            <w:vMerge w:val="restart"/>
            <w:tcBorders>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6"/>
                <w:szCs w:val="16"/>
              </w:rPr>
            </w:pPr>
            <w:r w:rsidRPr="00B03571">
              <w:rPr>
                <w:rFonts w:ascii="Arial" w:hAnsi="Arial" w:cs="Arial"/>
                <w:sz w:val="16"/>
                <w:szCs w:val="16"/>
              </w:rPr>
              <w:t>razem</w:t>
            </w:r>
          </w:p>
          <w:p w:rsidR="00DC5216" w:rsidRPr="00B03571" w:rsidRDefault="00DC5216" w:rsidP="00CB5AE4">
            <w:pPr>
              <w:spacing w:after="120" w:line="200" w:lineRule="exact"/>
              <w:ind w:left="-62" w:right="-56"/>
              <w:jc w:val="center"/>
              <w:rPr>
                <w:rFonts w:ascii="Arial" w:hAnsi="Arial" w:cs="Arial"/>
                <w:sz w:val="13"/>
                <w:szCs w:val="13"/>
              </w:rPr>
            </w:pPr>
            <w:r w:rsidRPr="00B03571">
              <w:rPr>
                <w:rFonts w:ascii="Arial" w:hAnsi="Arial" w:cs="Arial"/>
                <w:sz w:val="13"/>
                <w:szCs w:val="13"/>
              </w:rPr>
              <w:t>(kol. 2+3+5+7+9)</w:t>
            </w:r>
          </w:p>
        </w:tc>
        <w:tc>
          <w:tcPr>
            <w:tcW w:w="966" w:type="dxa"/>
            <w:vMerge w:val="restart"/>
            <w:tcBorders>
              <w:left w:val="single" w:sz="4" w:space="0" w:color="auto"/>
            </w:tcBorders>
            <w:vAlign w:val="center"/>
          </w:tcPr>
          <w:p w:rsidR="00DC5216" w:rsidRPr="00B03571" w:rsidRDefault="00DC5216" w:rsidP="00CB5AE4">
            <w:pPr>
              <w:spacing w:after="120" w:line="200" w:lineRule="exact"/>
              <w:ind w:left="-52" w:right="-70"/>
              <w:jc w:val="center"/>
              <w:rPr>
                <w:rFonts w:ascii="Arial" w:hAnsi="Arial" w:cs="Arial"/>
                <w:sz w:val="12"/>
              </w:rPr>
            </w:pPr>
            <w:r w:rsidRPr="00B03571">
              <w:rPr>
                <w:rFonts w:ascii="Arial" w:hAnsi="Arial" w:cs="Arial"/>
                <w:sz w:val="16"/>
                <w:szCs w:val="16"/>
              </w:rPr>
              <w:t>w terminie ustawowym</w:t>
            </w:r>
          </w:p>
        </w:tc>
        <w:tc>
          <w:tcPr>
            <w:tcW w:w="6946" w:type="dxa"/>
            <w:gridSpan w:val="8"/>
            <w:tcBorders>
              <w:bottom w:val="single" w:sz="2" w:space="0" w:color="auto"/>
              <w:right w:val="single" w:sz="4" w:space="0" w:color="auto"/>
            </w:tcBorders>
            <w:vAlign w:val="center"/>
          </w:tcPr>
          <w:p w:rsidR="00DC5216" w:rsidRPr="00B03571" w:rsidRDefault="00DC5216" w:rsidP="00CB5AE4">
            <w:pPr>
              <w:spacing w:line="200" w:lineRule="exact"/>
              <w:jc w:val="center"/>
              <w:rPr>
                <w:rFonts w:ascii="Arial" w:hAnsi="Arial" w:cs="Arial"/>
                <w:sz w:val="12"/>
              </w:rPr>
            </w:pPr>
            <w:r w:rsidRPr="00B03571">
              <w:rPr>
                <w:rFonts w:ascii="Arial" w:hAnsi="Arial" w:cs="Arial"/>
                <w:sz w:val="16"/>
                <w:szCs w:val="16"/>
              </w:rPr>
              <w:t>po upływie terminu ustawowego</w:t>
            </w:r>
            <w:r w:rsidRPr="00B03571">
              <w:rPr>
                <w:rFonts w:ascii="Arial" w:hAnsi="Arial" w:cs="Arial"/>
                <w:sz w:val="16"/>
                <w:szCs w:val="16"/>
                <w:vertAlign w:val="superscript"/>
              </w:rPr>
              <w:t>1)</w:t>
            </w:r>
          </w:p>
        </w:tc>
      </w:tr>
      <w:tr w:rsidR="00B03571" w:rsidRPr="00B03571" w:rsidTr="00CB5AE4">
        <w:trPr>
          <w:cantSplit/>
          <w:trHeight w:val="547"/>
        </w:trPr>
        <w:tc>
          <w:tcPr>
            <w:tcW w:w="2700" w:type="dxa"/>
            <w:gridSpan w:val="4"/>
            <w:vMerge/>
            <w:vAlign w:val="center"/>
          </w:tcPr>
          <w:p w:rsidR="00DC5216" w:rsidRPr="00B03571" w:rsidRDefault="00DC5216" w:rsidP="00CB5AE4">
            <w:pPr>
              <w:spacing w:after="120" w:line="200" w:lineRule="exact"/>
              <w:jc w:val="center"/>
              <w:rPr>
                <w:rFonts w:ascii="Arial" w:hAnsi="Arial" w:cs="Arial"/>
                <w:sz w:val="14"/>
              </w:rPr>
            </w:pPr>
          </w:p>
        </w:tc>
        <w:tc>
          <w:tcPr>
            <w:tcW w:w="870" w:type="dxa"/>
            <w:vMerge/>
            <w:tcBorders>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DC5216" w:rsidRPr="00B03571" w:rsidRDefault="00DC5216" w:rsidP="00CB5AE4">
            <w:pPr>
              <w:spacing w:after="120" w:line="200" w:lineRule="exact"/>
              <w:jc w:val="center"/>
              <w:rPr>
                <w:rFonts w:ascii="Arial" w:hAnsi="Arial" w:cs="Arial"/>
                <w:sz w:val="16"/>
                <w:szCs w:val="16"/>
              </w:rPr>
            </w:pPr>
          </w:p>
        </w:tc>
        <w:tc>
          <w:tcPr>
            <w:tcW w:w="851" w:type="dxa"/>
            <w:tcBorders>
              <w:top w:val="single" w:sz="2"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1 – 14 dni</w:t>
            </w:r>
          </w:p>
        </w:tc>
        <w:tc>
          <w:tcPr>
            <w:tcW w:w="851" w:type="dxa"/>
            <w:tcBorders>
              <w:top w:val="single" w:sz="2" w:space="0" w:color="auto"/>
              <w:right w:val="single" w:sz="2"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pow. 1 do 3 mies.</w:t>
            </w:r>
          </w:p>
        </w:tc>
        <w:tc>
          <w:tcPr>
            <w:tcW w:w="850" w:type="dxa"/>
            <w:tcBorders>
              <w:top w:val="single" w:sz="2" w:space="0" w:color="auto"/>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w tym nieusprawiedliwione</w:t>
            </w:r>
          </w:p>
        </w:tc>
        <w:tc>
          <w:tcPr>
            <w:tcW w:w="901" w:type="dxa"/>
            <w:tcBorders>
              <w:top w:val="single" w:sz="2" w:space="0" w:color="auto"/>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ponad 3 mies.</w:t>
            </w:r>
          </w:p>
        </w:tc>
        <w:tc>
          <w:tcPr>
            <w:tcW w:w="942" w:type="dxa"/>
            <w:tcBorders>
              <w:top w:val="single" w:sz="2" w:space="0" w:color="auto"/>
              <w:left w:val="single" w:sz="4" w:space="0" w:color="auto"/>
              <w:right w:val="single" w:sz="4" w:space="0" w:color="auto"/>
            </w:tcBorders>
            <w:vAlign w:val="center"/>
          </w:tcPr>
          <w:p w:rsidR="00DC5216" w:rsidRPr="00B03571" w:rsidRDefault="00DC5216" w:rsidP="00CB5AE4">
            <w:pPr>
              <w:spacing w:after="120" w:line="200" w:lineRule="exact"/>
              <w:jc w:val="center"/>
              <w:rPr>
                <w:rFonts w:ascii="Arial" w:hAnsi="Arial" w:cs="Arial"/>
                <w:sz w:val="14"/>
                <w:szCs w:val="14"/>
              </w:rPr>
            </w:pPr>
            <w:r w:rsidRPr="00B03571">
              <w:rPr>
                <w:rFonts w:ascii="Arial" w:hAnsi="Arial" w:cs="Arial"/>
                <w:sz w:val="14"/>
                <w:szCs w:val="14"/>
              </w:rPr>
              <w:t>w tym nieusprawiedliwione</w:t>
            </w:r>
          </w:p>
        </w:tc>
      </w:tr>
      <w:tr w:rsidR="00B03571" w:rsidRPr="00B03571" w:rsidTr="00CB5AE4">
        <w:trPr>
          <w:cantSplit/>
          <w:trHeight w:hRule="exact" w:val="170"/>
        </w:trPr>
        <w:tc>
          <w:tcPr>
            <w:tcW w:w="2700" w:type="dxa"/>
            <w:gridSpan w:val="4"/>
            <w:vAlign w:val="center"/>
          </w:tcPr>
          <w:p w:rsidR="00DC5216" w:rsidRPr="00B03571" w:rsidRDefault="00DC5216" w:rsidP="00CB5AE4">
            <w:pPr>
              <w:jc w:val="center"/>
              <w:rPr>
                <w:rFonts w:ascii="Arial" w:hAnsi="Arial" w:cs="Arial"/>
                <w:sz w:val="12"/>
              </w:rPr>
            </w:pPr>
            <w:r w:rsidRPr="00B03571">
              <w:rPr>
                <w:rFonts w:ascii="Arial" w:hAnsi="Arial" w:cs="Arial"/>
                <w:sz w:val="12"/>
              </w:rPr>
              <w:t>0</w:t>
            </w:r>
          </w:p>
        </w:tc>
        <w:tc>
          <w:tcPr>
            <w:tcW w:w="870" w:type="dxa"/>
            <w:tcBorders>
              <w:left w:val="single" w:sz="4"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1</w:t>
            </w:r>
          </w:p>
        </w:tc>
        <w:tc>
          <w:tcPr>
            <w:tcW w:w="966" w:type="dxa"/>
            <w:tcBorders>
              <w:left w:val="single" w:sz="4" w:space="0" w:color="auto"/>
              <w:bottom w:val="single" w:sz="12"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2</w:t>
            </w:r>
          </w:p>
        </w:tc>
        <w:tc>
          <w:tcPr>
            <w:tcW w:w="851" w:type="dxa"/>
            <w:tcBorders>
              <w:bottom w:val="single" w:sz="12"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3</w:t>
            </w:r>
          </w:p>
        </w:tc>
        <w:tc>
          <w:tcPr>
            <w:tcW w:w="851" w:type="dxa"/>
            <w:tcBorders>
              <w:bottom w:val="single" w:sz="12" w:space="0" w:color="auto"/>
              <w:right w:val="single" w:sz="2"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7</w:t>
            </w:r>
          </w:p>
        </w:tc>
        <w:tc>
          <w:tcPr>
            <w:tcW w:w="850" w:type="dxa"/>
            <w:tcBorders>
              <w:left w:val="single" w:sz="4"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8</w:t>
            </w:r>
          </w:p>
        </w:tc>
        <w:tc>
          <w:tcPr>
            <w:tcW w:w="901" w:type="dxa"/>
            <w:tcBorders>
              <w:left w:val="single" w:sz="4"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9</w:t>
            </w:r>
          </w:p>
        </w:tc>
        <w:tc>
          <w:tcPr>
            <w:tcW w:w="942" w:type="dxa"/>
            <w:tcBorders>
              <w:left w:val="single" w:sz="4" w:space="0" w:color="auto"/>
              <w:bottom w:val="single" w:sz="12" w:space="0" w:color="auto"/>
              <w:right w:val="single" w:sz="4" w:space="0" w:color="auto"/>
            </w:tcBorders>
            <w:vAlign w:val="center"/>
          </w:tcPr>
          <w:p w:rsidR="00DC5216" w:rsidRPr="00B03571" w:rsidRDefault="00DC5216" w:rsidP="00CB5AE4">
            <w:pPr>
              <w:jc w:val="center"/>
              <w:rPr>
                <w:rFonts w:ascii="Arial" w:hAnsi="Arial" w:cs="Arial"/>
                <w:sz w:val="12"/>
              </w:rPr>
            </w:pPr>
            <w:r w:rsidRPr="00B03571">
              <w:rPr>
                <w:rFonts w:ascii="Arial" w:hAnsi="Arial" w:cs="Arial"/>
                <w:sz w:val="12"/>
              </w:rPr>
              <w:t>10</w:t>
            </w:r>
          </w:p>
        </w:tc>
      </w:tr>
      <w:tr w:rsidR="00B03571" w:rsidRPr="00B03571" w:rsidTr="00CB5AE4">
        <w:trPr>
          <w:cantSplit/>
          <w:trHeight w:val="227"/>
        </w:trPr>
        <w:tc>
          <w:tcPr>
            <w:tcW w:w="2410" w:type="dxa"/>
            <w:gridSpan w:val="2"/>
            <w:tcBorders>
              <w:right w:val="single" w:sz="18" w:space="0" w:color="auto"/>
            </w:tcBorders>
            <w:vAlign w:val="center"/>
          </w:tcPr>
          <w:p w:rsidR="00DC5216" w:rsidRPr="00B03571" w:rsidRDefault="00DC5216" w:rsidP="00DC5216">
            <w:pPr>
              <w:pStyle w:val="Nagwek1"/>
              <w:rPr>
                <w:rFonts w:cs="Arial"/>
                <w:sz w:val="16"/>
                <w:szCs w:val="16"/>
              </w:rPr>
            </w:pPr>
            <w:r w:rsidRPr="00B03571">
              <w:rPr>
                <w:rFonts w:cs="Arial"/>
                <w:sz w:val="16"/>
                <w:szCs w:val="16"/>
              </w:rPr>
              <w:t>OGÓŁEM (w.02 do 07)</w:t>
            </w:r>
          </w:p>
        </w:tc>
        <w:tc>
          <w:tcPr>
            <w:tcW w:w="283" w:type="dxa"/>
            <w:tcBorders>
              <w:top w:val="single" w:sz="18" w:space="0" w:color="auto"/>
              <w:left w:val="single" w:sz="18"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01</w:t>
            </w:r>
          </w:p>
        </w:tc>
        <w:tc>
          <w:tcPr>
            <w:tcW w:w="877" w:type="dxa"/>
            <w:gridSpan w:val="2"/>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r w:rsidRPr="00B03571">
              <w:rPr>
                <w:rFonts w:ascii="Arial" w:hAnsi="Arial" w:cs="Arial"/>
                <w:sz w:val="14"/>
                <w:szCs w:val="14"/>
              </w:rPr>
              <w:t>13</w:t>
            </w:r>
          </w:p>
        </w:tc>
        <w:tc>
          <w:tcPr>
            <w:tcW w:w="966"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r w:rsidRPr="00B03571">
              <w:rPr>
                <w:rFonts w:ascii="Arial" w:hAnsi="Arial" w:cs="Arial"/>
                <w:sz w:val="14"/>
                <w:szCs w:val="14"/>
              </w:rPr>
              <w:t>13</w:t>
            </w:r>
          </w:p>
        </w:tc>
        <w:tc>
          <w:tcPr>
            <w:tcW w:w="851"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18"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18" w:space="0" w:color="auto"/>
              <w:left w:val="single" w:sz="6" w:space="0" w:color="auto"/>
              <w:bottom w:val="single" w:sz="6" w:space="0" w:color="auto"/>
              <w:right w:val="single" w:sz="18" w:space="0" w:color="auto"/>
            </w:tcBorders>
            <w:vAlign w:val="center"/>
          </w:tcPr>
          <w:p w:rsidR="00DC5216" w:rsidRPr="00B03571" w:rsidRDefault="00DC5216" w:rsidP="00DC5216">
            <w:pPr>
              <w:jc w:val="center"/>
              <w:rPr>
                <w:rFonts w:ascii="Arial" w:hAnsi="Arial" w:cs="Arial"/>
                <w:sz w:val="12"/>
              </w:rPr>
            </w:pPr>
          </w:p>
        </w:tc>
      </w:tr>
      <w:tr w:rsidR="00B03571" w:rsidRPr="00B03571" w:rsidTr="00CB5AE4">
        <w:trPr>
          <w:cantSplit/>
          <w:trHeight w:hRule="exact" w:val="198"/>
        </w:trPr>
        <w:tc>
          <w:tcPr>
            <w:tcW w:w="1560" w:type="dxa"/>
            <w:vMerge w:val="restart"/>
            <w:vAlign w:val="center"/>
          </w:tcPr>
          <w:p w:rsidR="00DC5216" w:rsidRPr="00B03571" w:rsidRDefault="00DC5216" w:rsidP="00DC5216">
            <w:pPr>
              <w:ind w:right="85"/>
              <w:rPr>
                <w:rFonts w:ascii="Arial" w:hAnsi="Arial" w:cs="Arial"/>
                <w:sz w:val="12"/>
                <w:szCs w:val="12"/>
              </w:rPr>
            </w:pPr>
            <w:r w:rsidRPr="00B03571">
              <w:rPr>
                <w:rFonts w:ascii="Arial" w:hAnsi="Arial" w:cs="Arial"/>
                <w:sz w:val="12"/>
                <w:szCs w:val="12"/>
              </w:rPr>
              <w:t>I instancja</w:t>
            </w:r>
          </w:p>
        </w:tc>
        <w:tc>
          <w:tcPr>
            <w:tcW w:w="850" w:type="dxa"/>
            <w:tcBorders>
              <w:bottom w:val="single" w:sz="4" w:space="0" w:color="auto"/>
              <w:right w:val="single" w:sz="18" w:space="0" w:color="auto"/>
            </w:tcBorders>
            <w:vAlign w:val="center"/>
          </w:tcPr>
          <w:p w:rsidR="00DC5216" w:rsidRPr="00B03571" w:rsidRDefault="00DC5216" w:rsidP="00DC5216">
            <w:pPr>
              <w:rPr>
                <w:rFonts w:ascii="Arial" w:hAnsi="Arial" w:cs="Arial"/>
                <w:sz w:val="12"/>
                <w:szCs w:val="12"/>
              </w:rPr>
            </w:pPr>
            <w:r w:rsidRPr="00B03571">
              <w:rPr>
                <w:rFonts w:ascii="Arial" w:hAnsi="Arial" w:cs="Arial"/>
                <w:sz w:val="12"/>
                <w:szCs w:val="12"/>
              </w:rPr>
              <w:t>C</w:t>
            </w:r>
          </w:p>
        </w:tc>
        <w:tc>
          <w:tcPr>
            <w:tcW w:w="283" w:type="dxa"/>
            <w:tcBorders>
              <w:top w:val="single" w:sz="6" w:space="0" w:color="auto"/>
              <w:left w:val="single" w:sz="18"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02</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r w:rsidRPr="00B03571">
              <w:rPr>
                <w:rFonts w:ascii="Arial" w:hAnsi="Arial" w:cs="Arial"/>
                <w:sz w:val="14"/>
                <w:szCs w:val="14"/>
              </w:rPr>
              <w:t>12</w:t>
            </w:r>
          </w:p>
        </w:tc>
        <w:tc>
          <w:tcPr>
            <w:tcW w:w="966"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r w:rsidRPr="00B03571">
              <w:rPr>
                <w:rFonts w:ascii="Arial" w:hAnsi="Arial" w:cs="Arial"/>
                <w:sz w:val="14"/>
                <w:szCs w:val="14"/>
              </w:rPr>
              <w:t>12</w:t>
            </w: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DC5216" w:rsidRPr="00B03571" w:rsidRDefault="00DC5216" w:rsidP="00DC5216">
            <w:pPr>
              <w:jc w:val="center"/>
              <w:rPr>
                <w:rFonts w:ascii="Arial" w:hAnsi="Arial" w:cs="Arial"/>
                <w:sz w:val="12"/>
              </w:rPr>
            </w:pPr>
          </w:p>
        </w:tc>
      </w:tr>
      <w:tr w:rsidR="00B03571" w:rsidRPr="00B03571" w:rsidTr="00CB5AE4">
        <w:trPr>
          <w:cantSplit/>
          <w:trHeight w:hRule="exact" w:val="198"/>
        </w:trPr>
        <w:tc>
          <w:tcPr>
            <w:tcW w:w="1560" w:type="dxa"/>
            <w:vMerge/>
            <w:vAlign w:val="center"/>
          </w:tcPr>
          <w:p w:rsidR="00DC5216" w:rsidRPr="00B03571" w:rsidRDefault="00DC5216" w:rsidP="00DC5216">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DC5216" w:rsidRPr="00B03571" w:rsidRDefault="00DC5216" w:rsidP="00DC5216">
            <w:pPr>
              <w:rPr>
                <w:rFonts w:ascii="Arial" w:hAnsi="Arial" w:cs="Arial"/>
                <w:sz w:val="12"/>
                <w:szCs w:val="12"/>
              </w:rPr>
            </w:pPr>
            <w:r w:rsidRPr="00B03571">
              <w:rPr>
                <w:rFonts w:ascii="Arial" w:hAnsi="Arial" w:cs="Arial"/>
                <w:sz w:val="12"/>
                <w:szCs w:val="12"/>
              </w:rPr>
              <w:t>Ns</w:t>
            </w:r>
          </w:p>
        </w:tc>
        <w:tc>
          <w:tcPr>
            <w:tcW w:w="283" w:type="dxa"/>
            <w:tcBorders>
              <w:top w:val="single" w:sz="6" w:space="0" w:color="auto"/>
              <w:left w:val="single" w:sz="18"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03</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DC5216" w:rsidRPr="00B03571" w:rsidRDefault="00DC5216" w:rsidP="00DC5216">
            <w:pPr>
              <w:jc w:val="center"/>
              <w:rPr>
                <w:rFonts w:ascii="Arial" w:hAnsi="Arial" w:cs="Arial"/>
                <w:sz w:val="12"/>
              </w:rPr>
            </w:pPr>
          </w:p>
        </w:tc>
      </w:tr>
      <w:tr w:rsidR="00B03571" w:rsidRPr="00B03571" w:rsidTr="00CB5AE4">
        <w:trPr>
          <w:cantSplit/>
          <w:trHeight w:hRule="exact" w:val="198"/>
        </w:trPr>
        <w:tc>
          <w:tcPr>
            <w:tcW w:w="1560" w:type="dxa"/>
            <w:vMerge/>
            <w:vAlign w:val="center"/>
          </w:tcPr>
          <w:p w:rsidR="00DC5216" w:rsidRPr="00B03571" w:rsidRDefault="00DC5216" w:rsidP="00DC5216">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DC5216" w:rsidRPr="00B03571" w:rsidRDefault="00DC5216" w:rsidP="00DC5216">
            <w:pPr>
              <w:rPr>
                <w:rFonts w:ascii="Arial" w:hAnsi="Arial" w:cs="Arial"/>
                <w:sz w:val="12"/>
                <w:szCs w:val="12"/>
              </w:rPr>
            </w:pPr>
            <w:r w:rsidRPr="00B03571">
              <w:rPr>
                <w:rFonts w:ascii="Arial" w:hAnsi="Arial" w:cs="Arial"/>
                <w:sz w:val="12"/>
                <w:szCs w:val="12"/>
              </w:rPr>
              <w:t>Nc</w:t>
            </w:r>
          </w:p>
        </w:tc>
        <w:tc>
          <w:tcPr>
            <w:tcW w:w="283" w:type="dxa"/>
            <w:tcBorders>
              <w:top w:val="single" w:sz="6" w:space="0" w:color="auto"/>
              <w:left w:val="single" w:sz="18"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04</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DC5216" w:rsidRPr="00B03571" w:rsidRDefault="00DC5216" w:rsidP="00DC5216">
            <w:pPr>
              <w:jc w:val="center"/>
              <w:rPr>
                <w:rFonts w:ascii="Arial" w:hAnsi="Arial" w:cs="Arial"/>
                <w:sz w:val="12"/>
              </w:rPr>
            </w:pPr>
          </w:p>
        </w:tc>
      </w:tr>
      <w:tr w:rsidR="00B03571" w:rsidRPr="00B03571" w:rsidTr="00CB5AE4">
        <w:trPr>
          <w:cantSplit/>
          <w:trHeight w:hRule="exact" w:val="198"/>
        </w:trPr>
        <w:tc>
          <w:tcPr>
            <w:tcW w:w="1560" w:type="dxa"/>
            <w:vMerge/>
            <w:tcBorders>
              <w:bottom w:val="single" w:sz="4" w:space="0" w:color="auto"/>
            </w:tcBorders>
            <w:vAlign w:val="center"/>
          </w:tcPr>
          <w:p w:rsidR="00DC5216" w:rsidRPr="00B03571" w:rsidRDefault="00DC5216" w:rsidP="00DC5216">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DC5216" w:rsidRPr="00B03571" w:rsidRDefault="00DC5216" w:rsidP="00DC5216">
            <w:pPr>
              <w:rPr>
                <w:rFonts w:ascii="Arial" w:hAnsi="Arial" w:cs="Arial"/>
                <w:b/>
                <w:bCs/>
                <w:sz w:val="12"/>
                <w:szCs w:val="12"/>
              </w:rPr>
            </w:pPr>
            <w:r w:rsidRPr="00B03571">
              <w:rPr>
                <w:rFonts w:ascii="Arial" w:hAnsi="Arial" w:cs="Arial"/>
                <w:b/>
                <w:bCs/>
                <w:sz w:val="12"/>
                <w:szCs w:val="12"/>
              </w:rPr>
              <w:t>Co</w:t>
            </w:r>
          </w:p>
        </w:tc>
        <w:tc>
          <w:tcPr>
            <w:tcW w:w="283" w:type="dxa"/>
            <w:tcBorders>
              <w:top w:val="single" w:sz="6" w:space="0" w:color="auto"/>
              <w:left w:val="single" w:sz="18"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05</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r w:rsidRPr="00B03571">
              <w:rPr>
                <w:rFonts w:ascii="Arial" w:hAnsi="Arial" w:cs="Arial"/>
                <w:sz w:val="14"/>
                <w:szCs w:val="14"/>
              </w:rPr>
              <w:t>1</w:t>
            </w:r>
          </w:p>
        </w:tc>
        <w:tc>
          <w:tcPr>
            <w:tcW w:w="966"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4"/>
                <w:szCs w:val="14"/>
              </w:rPr>
              <w:t>1</w:t>
            </w: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DC5216" w:rsidRPr="00B03571" w:rsidRDefault="00DC5216" w:rsidP="00DC5216">
            <w:pPr>
              <w:jc w:val="center"/>
              <w:rPr>
                <w:rFonts w:ascii="Arial" w:hAnsi="Arial" w:cs="Arial"/>
                <w:sz w:val="12"/>
              </w:rPr>
            </w:pPr>
          </w:p>
        </w:tc>
      </w:tr>
      <w:tr w:rsidR="00B03571" w:rsidRPr="00B03571" w:rsidTr="00CB5AE4">
        <w:trPr>
          <w:cantSplit/>
          <w:trHeight w:hRule="exact" w:val="198"/>
        </w:trPr>
        <w:tc>
          <w:tcPr>
            <w:tcW w:w="1560" w:type="dxa"/>
            <w:vMerge w:val="restart"/>
            <w:vAlign w:val="center"/>
          </w:tcPr>
          <w:p w:rsidR="00DC5216" w:rsidRPr="00B03571" w:rsidRDefault="00DC5216" w:rsidP="00DC5216">
            <w:pPr>
              <w:ind w:right="85"/>
              <w:rPr>
                <w:rFonts w:ascii="Arial" w:hAnsi="Arial" w:cs="Arial"/>
                <w:sz w:val="12"/>
                <w:szCs w:val="12"/>
              </w:rPr>
            </w:pPr>
            <w:r w:rsidRPr="00B03571">
              <w:rPr>
                <w:rFonts w:ascii="Arial" w:hAnsi="Arial" w:cs="Arial"/>
                <w:sz w:val="12"/>
                <w:szCs w:val="12"/>
              </w:rPr>
              <w:t>II instancja</w:t>
            </w:r>
          </w:p>
        </w:tc>
        <w:tc>
          <w:tcPr>
            <w:tcW w:w="850" w:type="dxa"/>
            <w:tcBorders>
              <w:right w:val="single" w:sz="18" w:space="0" w:color="auto"/>
            </w:tcBorders>
            <w:vAlign w:val="center"/>
          </w:tcPr>
          <w:p w:rsidR="00DC5216" w:rsidRPr="00B03571" w:rsidRDefault="00DC5216" w:rsidP="00DC5216">
            <w:pPr>
              <w:rPr>
                <w:rFonts w:ascii="Arial" w:hAnsi="Arial" w:cs="Arial"/>
                <w:sz w:val="12"/>
                <w:szCs w:val="12"/>
              </w:rPr>
            </w:pPr>
            <w:r w:rsidRPr="00B03571">
              <w:rPr>
                <w:rFonts w:ascii="Arial" w:hAnsi="Arial" w:cs="Arial"/>
                <w:sz w:val="12"/>
                <w:szCs w:val="12"/>
              </w:rPr>
              <w:t>Ca</w:t>
            </w:r>
          </w:p>
        </w:tc>
        <w:tc>
          <w:tcPr>
            <w:tcW w:w="283" w:type="dxa"/>
            <w:tcBorders>
              <w:top w:val="single" w:sz="6" w:space="0" w:color="auto"/>
              <w:left w:val="single" w:sz="18"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06</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DC5216" w:rsidRPr="00B03571" w:rsidRDefault="00DC5216" w:rsidP="00DC5216">
            <w:pPr>
              <w:jc w:val="center"/>
              <w:rPr>
                <w:rFonts w:ascii="Arial" w:hAnsi="Arial" w:cs="Arial"/>
                <w:sz w:val="12"/>
              </w:rPr>
            </w:pPr>
          </w:p>
        </w:tc>
      </w:tr>
      <w:tr w:rsidR="00B03571" w:rsidRPr="00B03571" w:rsidTr="00CB5AE4">
        <w:trPr>
          <w:cantSplit/>
          <w:trHeight w:hRule="exact" w:val="198"/>
        </w:trPr>
        <w:tc>
          <w:tcPr>
            <w:tcW w:w="1560" w:type="dxa"/>
            <w:vMerge/>
            <w:tcBorders>
              <w:bottom w:val="single" w:sz="2" w:space="0" w:color="auto"/>
            </w:tcBorders>
            <w:vAlign w:val="bottom"/>
          </w:tcPr>
          <w:p w:rsidR="00DC5216" w:rsidRPr="00B03571" w:rsidRDefault="00DC5216" w:rsidP="00DC5216">
            <w:pPr>
              <w:ind w:right="85"/>
              <w:rPr>
                <w:rFonts w:ascii="Arial" w:hAnsi="Arial" w:cs="Arial"/>
                <w:sz w:val="12"/>
                <w:szCs w:val="12"/>
              </w:rPr>
            </w:pPr>
          </w:p>
        </w:tc>
        <w:tc>
          <w:tcPr>
            <w:tcW w:w="850" w:type="dxa"/>
            <w:tcBorders>
              <w:bottom w:val="single" w:sz="2" w:space="0" w:color="auto"/>
              <w:right w:val="single" w:sz="18" w:space="0" w:color="auto"/>
            </w:tcBorders>
            <w:vAlign w:val="center"/>
          </w:tcPr>
          <w:p w:rsidR="00DC5216" w:rsidRPr="00B03571" w:rsidRDefault="00DC5216" w:rsidP="00DC5216">
            <w:pPr>
              <w:rPr>
                <w:rFonts w:ascii="Arial" w:hAnsi="Arial" w:cs="Arial"/>
                <w:sz w:val="12"/>
                <w:szCs w:val="12"/>
              </w:rPr>
            </w:pPr>
            <w:r w:rsidRPr="00B03571">
              <w:rPr>
                <w:rFonts w:ascii="Arial" w:hAnsi="Arial" w:cs="Arial"/>
                <w:sz w:val="12"/>
                <w:szCs w:val="12"/>
              </w:rPr>
              <w:t>Cz</w:t>
            </w:r>
          </w:p>
        </w:tc>
        <w:tc>
          <w:tcPr>
            <w:tcW w:w="283" w:type="dxa"/>
            <w:tcBorders>
              <w:top w:val="single" w:sz="6" w:space="0" w:color="auto"/>
              <w:left w:val="single" w:sz="18"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szCs w:val="12"/>
              </w:rPr>
            </w:pPr>
            <w:r w:rsidRPr="00B03571">
              <w:rPr>
                <w:rFonts w:ascii="Arial" w:hAnsi="Arial" w:cs="Arial"/>
                <w:sz w:val="12"/>
                <w:szCs w:val="12"/>
              </w:rPr>
              <w:t>07</w:t>
            </w:r>
          </w:p>
        </w:tc>
        <w:tc>
          <w:tcPr>
            <w:tcW w:w="877" w:type="dxa"/>
            <w:gridSpan w:val="2"/>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01" w:type="dxa"/>
            <w:tcBorders>
              <w:top w:val="single" w:sz="6" w:space="0" w:color="auto"/>
              <w:left w:val="single" w:sz="6" w:space="0" w:color="auto"/>
              <w:bottom w:val="single" w:sz="18" w:space="0" w:color="auto"/>
              <w:right w:val="single" w:sz="6" w:space="0" w:color="auto"/>
            </w:tcBorders>
            <w:vAlign w:val="center"/>
          </w:tcPr>
          <w:p w:rsidR="00DC5216" w:rsidRPr="00B03571" w:rsidRDefault="00DC5216" w:rsidP="00DC5216">
            <w:pPr>
              <w:jc w:val="center"/>
              <w:rPr>
                <w:rFonts w:ascii="Arial" w:hAnsi="Arial" w:cs="Arial"/>
                <w:sz w:val="12"/>
              </w:rPr>
            </w:pPr>
          </w:p>
        </w:tc>
        <w:tc>
          <w:tcPr>
            <w:tcW w:w="942" w:type="dxa"/>
            <w:tcBorders>
              <w:top w:val="single" w:sz="6" w:space="0" w:color="auto"/>
              <w:left w:val="single" w:sz="6" w:space="0" w:color="auto"/>
              <w:bottom w:val="single" w:sz="18" w:space="0" w:color="auto"/>
              <w:right w:val="single" w:sz="18" w:space="0" w:color="auto"/>
            </w:tcBorders>
            <w:vAlign w:val="center"/>
          </w:tcPr>
          <w:p w:rsidR="00DC5216" w:rsidRPr="00B03571" w:rsidRDefault="00DC5216" w:rsidP="00DC5216">
            <w:pPr>
              <w:jc w:val="center"/>
              <w:rPr>
                <w:rFonts w:ascii="Arial" w:hAnsi="Arial" w:cs="Arial"/>
                <w:sz w:val="12"/>
              </w:rPr>
            </w:pPr>
          </w:p>
        </w:tc>
      </w:tr>
    </w:tbl>
    <w:p w:rsidR="00DC5216" w:rsidRPr="00B03571" w:rsidRDefault="00DC5216" w:rsidP="00DC5216">
      <w:pPr>
        <w:tabs>
          <w:tab w:val="num" w:pos="826"/>
        </w:tabs>
        <w:spacing w:line="200" w:lineRule="exact"/>
        <w:ind w:left="-240"/>
        <w:rPr>
          <w:rFonts w:ascii="Arial" w:hAnsi="Arial" w:cs="Arial"/>
          <w:b/>
        </w:rPr>
      </w:pPr>
      <w:r w:rsidRPr="00B03571">
        <w:rPr>
          <w:rFonts w:ascii="Arial" w:hAnsi="Arial" w:cs="Arial"/>
          <w:sz w:val="14"/>
          <w:szCs w:val="14"/>
        </w:rPr>
        <w:t xml:space="preserve">       1)Dodaje się liczbę dni. </w:t>
      </w:r>
    </w:p>
    <w:p w:rsidR="00DC5216" w:rsidRDefault="00DC5216" w:rsidP="00DC5216">
      <w:pPr>
        <w:spacing w:after="80" w:line="220" w:lineRule="exact"/>
        <w:outlineLvl w:val="0"/>
        <w:rPr>
          <w:rFonts w:ascii="Arial" w:hAnsi="Arial" w:cs="Arial"/>
          <w:b/>
        </w:rPr>
      </w:pPr>
    </w:p>
    <w:p w:rsidR="00DC5216" w:rsidRPr="006F3AD0" w:rsidRDefault="00DC5216" w:rsidP="00DC5216">
      <w:pPr>
        <w:spacing w:after="80" w:line="220" w:lineRule="exact"/>
        <w:outlineLvl w:val="0"/>
        <w:rPr>
          <w:rFonts w:ascii="Arial" w:hAnsi="Arial" w:cs="Arial"/>
          <w:b/>
        </w:rPr>
      </w:pPr>
    </w:p>
    <w:p w:rsidR="00DC5216" w:rsidRPr="006F3AD0" w:rsidRDefault="00DC5216" w:rsidP="00DC5216">
      <w:pPr>
        <w:spacing w:after="80" w:line="220" w:lineRule="exact"/>
        <w:outlineLvl w:val="0"/>
        <w:rPr>
          <w:rFonts w:ascii="Arial" w:hAnsi="Arial" w:cs="Arial"/>
          <w:b/>
        </w:rPr>
      </w:pPr>
      <w:r w:rsidRPr="006F3AD0">
        <w:rPr>
          <w:rFonts w:ascii="Arial" w:hAnsi="Arial" w:cs="Arial"/>
          <w:b/>
        </w:rPr>
        <w:t xml:space="preserve">Dział 1.4.1.d. Terminowość sporządzania uzasadnień przez referendarzy sądowych z urzędu </w:t>
      </w:r>
    </w:p>
    <w:tbl>
      <w:tblPr>
        <w:tblW w:w="1148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50"/>
        <w:gridCol w:w="283"/>
        <w:gridCol w:w="7"/>
        <w:gridCol w:w="870"/>
        <w:gridCol w:w="966"/>
        <w:gridCol w:w="851"/>
        <w:gridCol w:w="851"/>
        <w:gridCol w:w="850"/>
        <w:gridCol w:w="850"/>
        <w:gridCol w:w="851"/>
        <w:gridCol w:w="850"/>
        <w:gridCol w:w="901"/>
        <w:gridCol w:w="942"/>
      </w:tblGrid>
      <w:tr w:rsidR="006F3AD0" w:rsidRPr="006F3AD0" w:rsidTr="00CB5AE4">
        <w:trPr>
          <w:cantSplit/>
          <w:trHeight w:val="224"/>
        </w:trPr>
        <w:tc>
          <w:tcPr>
            <w:tcW w:w="2700" w:type="dxa"/>
            <w:gridSpan w:val="4"/>
            <w:vMerge w:val="restart"/>
            <w:tcBorders>
              <w:top w:val="single" w:sz="2" w:space="0" w:color="auto"/>
            </w:tcBorders>
            <w:vAlign w:val="center"/>
          </w:tcPr>
          <w:p w:rsidR="00DC5216" w:rsidRPr="006F3AD0" w:rsidRDefault="00DC5216" w:rsidP="00CB5AE4">
            <w:pPr>
              <w:pStyle w:val="Tekstpodstawowy2"/>
              <w:spacing w:line="180" w:lineRule="exact"/>
              <w:jc w:val="center"/>
              <w:rPr>
                <w:sz w:val="16"/>
                <w:szCs w:val="16"/>
              </w:rPr>
            </w:pPr>
            <w:r w:rsidRPr="006F3AD0">
              <w:rPr>
                <w:sz w:val="16"/>
                <w:szCs w:val="16"/>
              </w:rPr>
              <w:t>RODZAJE SPRAW</w:t>
            </w:r>
          </w:p>
          <w:p w:rsidR="00DC5216" w:rsidRPr="006F3AD0" w:rsidRDefault="00DC5216" w:rsidP="00CB5AE4">
            <w:pPr>
              <w:jc w:val="center"/>
              <w:rPr>
                <w:rFonts w:ascii="Arial" w:hAnsi="Arial" w:cs="Arial"/>
                <w:sz w:val="16"/>
                <w:szCs w:val="16"/>
              </w:rPr>
            </w:pPr>
            <w:r w:rsidRPr="006F3AD0">
              <w:rPr>
                <w:rFonts w:ascii="Arial" w:hAnsi="Arial" w:cs="Arial"/>
                <w:sz w:val="16"/>
                <w:szCs w:val="16"/>
              </w:rPr>
              <w:t xml:space="preserve">wg repertoriów </w:t>
            </w:r>
          </w:p>
          <w:p w:rsidR="00DC5216" w:rsidRPr="006F3AD0" w:rsidRDefault="00DC5216" w:rsidP="00CB5AE4">
            <w:pPr>
              <w:jc w:val="center"/>
              <w:rPr>
                <w:rFonts w:ascii="Arial" w:hAnsi="Arial" w:cs="Arial"/>
                <w:sz w:val="14"/>
              </w:rPr>
            </w:pPr>
            <w:r w:rsidRPr="006F3AD0">
              <w:rPr>
                <w:rFonts w:ascii="Arial" w:hAnsi="Arial" w:cs="Arial"/>
                <w:sz w:val="16"/>
                <w:szCs w:val="16"/>
              </w:rPr>
              <w:t>i wykazów</w:t>
            </w:r>
          </w:p>
        </w:tc>
        <w:tc>
          <w:tcPr>
            <w:tcW w:w="8782" w:type="dxa"/>
            <w:gridSpan w:val="10"/>
            <w:tcBorders>
              <w:top w:val="single" w:sz="2" w:space="0" w:color="auto"/>
              <w:left w:val="single" w:sz="4" w:space="0" w:color="auto"/>
              <w:right w:val="single" w:sz="4" w:space="0" w:color="auto"/>
            </w:tcBorders>
            <w:vAlign w:val="center"/>
          </w:tcPr>
          <w:p w:rsidR="00DC5216" w:rsidRPr="006F3AD0" w:rsidRDefault="00DC5216" w:rsidP="00CB5AE4">
            <w:pPr>
              <w:spacing w:line="200" w:lineRule="exact"/>
              <w:jc w:val="center"/>
              <w:rPr>
                <w:rFonts w:ascii="Arial" w:hAnsi="Arial" w:cs="Arial"/>
                <w:sz w:val="16"/>
                <w:szCs w:val="16"/>
              </w:rPr>
            </w:pPr>
            <w:r w:rsidRPr="006F3AD0">
              <w:rPr>
                <w:rFonts w:ascii="Arial" w:hAnsi="Arial" w:cs="Arial"/>
                <w:sz w:val="16"/>
                <w:szCs w:val="16"/>
              </w:rPr>
              <w:t>Terminowość sporządzania uzasadnień z urzędu</w:t>
            </w:r>
          </w:p>
        </w:tc>
      </w:tr>
      <w:tr w:rsidR="006F3AD0" w:rsidRPr="006F3AD0" w:rsidTr="00CB5AE4">
        <w:trPr>
          <w:cantSplit/>
          <w:trHeight w:hRule="exact" w:val="366"/>
        </w:trPr>
        <w:tc>
          <w:tcPr>
            <w:tcW w:w="2700" w:type="dxa"/>
            <w:gridSpan w:val="4"/>
            <w:vMerge/>
            <w:vAlign w:val="center"/>
          </w:tcPr>
          <w:p w:rsidR="00DC5216" w:rsidRPr="006F3AD0" w:rsidRDefault="00DC5216" w:rsidP="00CB5AE4">
            <w:pPr>
              <w:spacing w:after="120" w:line="200" w:lineRule="exact"/>
              <w:jc w:val="center"/>
              <w:rPr>
                <w:rFonts w:ascii="Arial" w:hAnsi="Arial" w:cs="Arial"/>
                <w:sz w:val="14"/>
              </w:rPr>
            </w:pPr>
          </w:p>
        </w:tc>
        <w:tc>
          <w:tcPr>
            <w:tcW w:w="870" w:type="dxa"/>
            <w:vMerge w:val="restart"/>
            <w:tcBorders>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6"/>
                <w:szCs w:val="16"/>
              </w:rPr>
            </w:pPr>
            <w:r w:rsidRPr="006F3AD0">
              <w:rPr>
                <w:rFonts w:ascii="Arial" w:hAnsi="Arial" w:cs="Arial"/>
                <w:sz w:val="16"/>
                <w:szCs w:val="16"/>
              </w:rPr>
              <w:t>razem</w:t>
            </w:r>
          </w:p>
          <w:p w:rsidR="00DC5216" w:rsidRPr="006F3AD0" w:rsidRDefault="00DC5216" w:rsidP="00CB5AE4">
            <w:pPr>
              <w:spacing w:after="120" w:line="200" w:lineRule="exact"/>
              <w:ind w:left="-62" w:right="-56"/>
              <w:jc w:val="center"/>
              <w:rPr>
                <w:rFonts w:ascii="Arial" w:hAnsi="Arial" w:cs="Arial"/>
                <w:sz w:val="13"/>
                <w:szCs w:val="13"/>
              </w:rPr>
            </w:pPr>
            <w:r w:rsidRPr="006F3AD0">
              <w:rPr>
                <w:rFonts w:ascii="Arial" w:hAnsi="Arial" w:cs="Arial"/>
                <w:sz w:val="13"/>
                <w:szCs w:val="13"/>
              </w:rPr>
              <w:t>(kol. 2+3+5+7+9)</w:t>
            </w:r>
          </w:p>
        </w:tc>
        <w:tc>
          <w:tcPr>
            <w:tcW w:w="966" w:type="dxa"/>
            <w:vMerge w:val="restart"/>
            <w:tcBorders>
              <w:left w:val="single" w:sz="4" w:space="0" w:color="auto"/>
            </w:tcBorders>
            <w:vAlign w:val="center"/>
          </w:tcPr>
          <w:p w:rsidR="00DC5216" w:rsidRPr="006F3AD0" w:rsidRDefault="00DC5216" w:rsidP="00CB5AE4">
            <w:pPr>
              <w:spacing w:after="120" w:line="200" w:lineRule="exact"/>
              <w:ind w:left="-52" w:right="-70"/>
              <w:jc w:val="center"/>
              <w:rPr>
                <w:rFonts w:ascii="Arial" w:hAnsi="Arial" w:cs="Arial"/>
                <w:sz w:val="12"/>
              </w:rPr>
            </w:pPr>
            <w:r w:rsidRPr="006F3AD0">
              <w:rPr>
                <w:rFonts w:ascii="Arial" w:hAnsi="Arial" w:cs="Arial"/>
                <w:sz w:val="16"/>
                <w:szCs w:val="16"/>
              </w:rPr>
              <w:t>w terminie ustawowym</w:t>
            </w:r>
          </w:p>
        </w:tc>
        <w:tc>
          <w:tcPr>
            <w:tcW w:w="6946" w:type="dxa"/>
            <w:gridSpan w:val="8"/>
            <w:tcBorders>
              <w:bottom w:val="single" w:sz="2" w:space="0" w:color="auto"/>
              <w:right w:val="single" w:sz="4" w:space="0" w:color="auto"/>
            </w:tcBorders>
            <w:vAlign w:val="center"/>
          </w:tcPr>
          <w:p w:rsidR="00DC5216" w:rsidRPr="006F3AD0" w:rsidRDefault="00DC5216" w:rsidP="00CB5AE4">
            <w:pPr>
              <w:spacing w:line="200" w:lineRule="exact"/>
              <w:jc w:val="center"/>
              <w:rPr>
                <w:rFonts w:ascii="Arial" w:hAnsi="Arial" w:cs="Arial"/>
                <w:sz w:val="12"/>
              </w:rPr>
            </w:pPr>
            <w:r w:rsidRPr="006F3AD0">
              <w:rPr>
                <w:rFonts w:ascii="Arial" w:hAnsi="Arial" w:cs="Arial"/>
                <w:sz w:val="16"/>
                <w:szCs w:val="16"/>
              </w:rPr>
              <w:t>po upływie terminu ustawowego</w:t>
            </w:r>
            <w:r w:rsidRPr="006F3AD0">
              <w:rPr>
                <w:rFonts w:ascii="Arial" w:hAnsi="Arial" w:cs="Arial"/>
                <w:sz w:val="16"/>
                <w:szCs w:val="16"/>
                <w:vertAlign w:val="superscript"/>
              </w:rPr>
              <w:t>1)</w:t>
            </w:r>
          </w:p>
        </w:tc>
      </w:tr>
      <w:tr w:rsidR="006F3AD0" w:rsidRPr="006F3AD0" w:rsidTr="00CB5AE4">
        <w:trPr>
          <w:cantSplit/>
          <w:trHeight w:val="547"/>
        </w:trPr>
        <w:tc>
          <w:tcPr>
            <w:tcW w:w="2700" w:type="dxa"/>
            <w:gridSpan w:val="4"/>
            <w:vMerge/>
            <w:vAlign w:val="center"/>
          </w:tcPr>
          <w:p w:rsidR="00DC5216" w:rsidRPr="006F3AD0" w:rsidRDefault="00DC5216" w:rsidP="00CB5AE4">
            <w:pPr>
              <w:spacing w:after="120" w:line="200" w:lineRule="exact"/>
              <w:jc w:val="center"/>
              <w:rPr>
                <w:rFonts w:ascii="Arial" w:hAnsi="Arial" w:cs="Arial"/>
                <w:sz w:val="14"/>
              </w:rPr>
            </w:pPr>
          </w:p>
        </w:tc>
        <w:tc>
          <w:tcPr>
            <w:tcW w:w="870" w:type="dxa"/>
            <w:vMerge/>
            <w:tcBorders>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DC5216" w:rsidRPr="006F3AD0" w:rsidRDefault="00DC5216" w:rsidP="00CB5AE4">
            <w:pPr>
              <w:spacing w:after="120" w:line="200" w:lineRule="exact"/>
              <w:jc w:val="center"/>
              <w:rPr>
                <w:rFonts w:ascii="Arial" w:hAnsi="Arial" w:cs="Arial"/>
                <w:sz w:val="16"/>
                <w:szCs w:val="16"/>
              </w:rPr>
            </w:pPr>
          </w:p>
        </w:tc>
        <w:tc>
          <w:tcPr>
            <w:tcW w:w="851" w:type="dxa"/>
            <w:tcBorders>
              <w:top w:val="single" w:sz="2"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1 – 14 dni</w:t>
            </w:r>
          </w:p>
        </w:tc>
        <w:tc>
          <w:tcPr>
            <w:tcW w:w="851" w:type="dxa"/>
            <w:tcBorders>
              <w:top w:val="single" w:sz="2" w:space="0" w:color="auto"/>
              <w:right w:val="single" w:sz="2"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pow. 1 do 3 mies.</w:t>
            </w:r>
          </w:p>
        </w:tc>
        <w:tc>
          <w:tcPr>
            <w:tcW w:w="850" w:type="dxa"/>
            <w:tcBorders>
              <w:top w:val="single" w:sz="2" w:space="0" w:color="auto"/>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w tym nieusprawiedliwione</w:t>
            </w:r>
          </w:p>
        </w:tc>
        <w:tc>
          <w:tcPr>
            <w:tcW w:w="901" w:type="dxa"/>
            <w:tcBorders>
              <w:top w:val="single" w:sz="2" w:space="0" w:color="auto"/>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ponad 3 mies.</w:t>
            </w:r>
          </w:p>
        </w:tc>
        <w:tc>
          <w:tcPr>
            <w:tcW w:w="942" w:type="dxa"/>
            <w:tcBorders>
              <w:top w:val="single" w:sz="2" w:space="0" w:color="auto"/>
              <w:left w:val="single" w:sz="4" w:space="0" w:color="auto"/>
              <w:right w:val="single" w:sz="4" w:space="0" w:color="auto"/>
            </w:tcBorders>
            <w:vAlign w:val="center"/>
          </w:tcPr>
          <w:p w:rsidR="00DC5216" w:rsidRPr="006F3AD0" w:rsidRDefault="00DC5216" w:rsidP="00CB5AE4">
            <w:pPr>
              <w:spacing w:after="120" w:line="200" w:lineRule="exact"/>
              <w:jc w:val="center"/>
              <w:rPr>
                <w:rFonts w:ascii="Arial" w:hAnsi="Arial" w:cs="Arial"/>
                <w:sz w:val="14"/>
                <w:szCs w:val="14"/>
              </w:rPr>
            </w:pPr>
            <w:r w:rsidRPr="006F3AD0">
              <w:rPr>
                <w:rFonts w:ascii="Arial" w:hAnsi="Arial" w:cs="Arial"/>
                <w:sz w:val="14"/>
                <w:szCs w:val="14"/>
              </w:rPr>
              <w:t>w tym nieusprawiedliwione</w:t>
            </w:r>
          </w:p>
        </w:tc>
      </w:tr>
      <w:tr w:rsidR="006F3AD0" w:rsidRPr="006F3AD0" w:rsidTr="00CB5AE4">
        <w:trPr>
          <w:cantSplit/>
          <w:trHeight w:hRule="exact" w:val="170"/>
        </w:trPr>
        <w:tc>
          <w:tcPr>
            <w:tcW w:w="2700" w:type="dxa"/>
            <w:gridSpan w:val="4"/>
            <w:vAlign w:val="center"/>
          </w:tcPr>
          <w:p w:rsidR="00DC5216" w:rsidRPr="006F3AD0" w:rsidRDefault="00DC5216" w:rsidP="00CB5AE4">
            <w:pPr>
              <w:jc w:val="center"/>
              <w:rPr>
                <w:rFonts w:ascii="Arial" w:hAnsi="Arial" w:cs="Arial"/>
                <w:sz w:val="12"/>
              </w:rPr>
            </w:pPr>
            <w:r w:rsidRPr="006F3AD0">
              <w:rPr>
                <w:rFonts w:ascii="Arial" w:hAnsi="Arial" w:cs="Arial"/>
                <w:sz w:val="12"/>
              </w:rPr>
              <w:t>0</w:t>
            </w:r>
          </w:p>
        </w:tc>
        <w:tc>
          <w:tcPr>
            <w:tcW w:w="870" w:type="dxa"/>
            <w:tcBorders>
              <w:left w:val="single" w:sz="4"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1</w:t>
            </w:r>
          </w:p>
        </w:tc>
        <w:tc>
          <w:tcPr>
            <w:tcW w:w="966" w:type="dxa"/>
            <w:tcBorders>
              <w:left w:val="single" w:sz="4" w:space="0" w:color="auto"/>
              <w:bottom w:val="single" w:sz="12"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2</w:t>
            </w:r>
          </w:p>
        </w:tc>
        <w:tc>
          <w:tcPr>
            <w:tcW w:w="851" w:type="dxa"/>
            <w:tcBorders>
              <w:bottom w:val="single" w:sz="12"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3</w:t>
            </w:r>
          </w:p>
        </w:tc>
        <w:tc>
          <w:tcPr>
            <w:tcW w:w="851" w:type="dxa"/>
            <w:tcBorders>
              <w:bottom w:val="single" w:sz="12" w:space="0" w:color="auto"/>
              <w:right w:val="single" w:sz="2"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7</w:t>
            </w:r>
          </w:p>
        </w:tc>
        <w:tc>
          <w:tcPr>
            <w:tcW w:w="850" w:type="dxa"/>
            <w:tcBorders>
              <w:left w:val="single" w:sz="4"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8</w:t>
            </w:r>
          </w:p>
        </w:tc>
        <w:tc>
          <w:tcPr>
            <w:tcW w:w="901" w:type="dxa"/>
            <w:tcBorders>
              <w:left w:val="single" w:sz="4"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9</w:t>
            </w:r>
          </w:p>
        </w:tc>
        <w:tc>
          <w:tcPr>
            <w:tcW w:w="942" w:type="dxa"/>
            <w:tcBorders>
              <w:left w:val="single" w:sz="4" w:space="0" w:color="auto"/>
              <w:bottom w:val="single" w:sz="12" w:space="0" w:color="auto"/>
              <w:right w:val="single" w:sz="4" w:space="0" w:color="auto"/>
            </w:tcBorders>
            <w:vAlign w:val="center"/>
          </w:tcPr>
          <w:p w:rsidR="00DC5216" w:rsidRPr="006F3AD0" w:rsidRDefault="00DC5216" w:rsidP="00CB5AE4">
            <w:pPr>
              <w:jc w:val="center"/>
              <w:rPr>
                <w:rFonts w:ascii="Arial" w:hAnsi="Arial" w:cs="Arial"/>
                <w:sz w:val="12"/>
              </w:rPr>
            </w:pPr>
            <w:r w:rsidRPr="006F3AD0">
              <w:rPr>
                <w:rFonts w:ascii="Arial" w:hAnsi="Arial" w:cs="Arial"/>
                <w:sz w:val="12"/>
              </w:rPr>
              <w:t>10</w:t>
            </w:r>
          </w:p>
        </w:tc>
      </w:tr>
      <w:tr w:rsidR="006F3AD0" w:rsidRPr="006F3AD0" w:rsidTr="00CB5AE4">
        <w:trPr>
          <w:cantSplit/>
          <w:trHeight w:val="227"/>
        </w:trPr>
        <w:tc>
          <w:tcPr>
            <w:tcW w:w="2410" w:type="dxa"/>
            <w:gridSpan w:val="2"/>
            <w:tcBorders>
              <w:right w:val="single" w:sz="18" w:space="0" w:color="auto"/>
            </w:tcBorders>
            <w:vAlign w:val="center"/>
          </w:tcPr>
          <w:p w:rsidR="006F3AD0" w:rsidRPr="006F3AD0" w:rsidRDefault="006F3AD0" w:rsidP="006F3AD0">
            <w:pPr>
              <w:pStyle w:val="Nagwek1"/>
              <w:rPr>
                <w:rFonts w:cs="Arial"/>
                <w:sz w:val="16"/>
                <w:szCs w:val="16"/>
              </w:rPr>
            </w:pPr>
            <w:r w:rsidRPr="006F3AD0">
              <w:rPr>
                <w:rFonts w:cs="Arial"/>
                <w:sz w:val="16"/>
                <w:szCs w:val="16"/>
              </w:rPr>
              <w:t>OGÓŁEM (w.02 do 07)</w:t>
            </w:r>
          </w:p>
        </w:tc>
        <w:tc>
          <w:tcPr>
            <w:tcW w:w="283" w:type="dxa"/>
            <w:tcBorders>
              <w:top w:val="single" w:sz="18" w:space="0" w:color="auto"/>
              <w:left w:val="single" w:sz="18"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01</w:t>
            </w:r>
          </w:p>
        </w:tc>
        <w:tc>
          <w:tcPr>
            <w:tcW w:w="877" w:type="dxa"/>
            <w:gridSpan w:val="2"/>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18"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18" w:space="0" w:color="auto"/>
              <w:left w:val="single" w:sz="6" w:space="0" w:color="auto"/>
              <w:bottom w:val="single" w:sz="6" w:space="0" w:color="auto"/>
              <w:right w:val="single" w:sz="18" w:space="0" w:color="auto"/>
            </w:tcBorders>
            <w:vAlign w:val="center"/>
          </w:tcPr>
          <w:p w:rsidR="006F3AD0" w:rsidRPr="006F3AD0" w:rsidRDefault="006F3AD0" w:rsidP="006F3AD0">
            <w:pPr>
              <w:jc w:val="center"/>
              <w:rPr>
                <w:rFonts w:ascii="Arial" w:hAnsi="Arial" w:cs="Arial"/>
                <w:sz w:val="12"/>
              </w:rPr>
            </w:pPr>
          </w:p>
        </w:tc>
      </w:tr>
      <w:tr w:rsidR="006F3AD0" w:rsidRPr="006F3AD0" w:rsidTr="00CB5AE4">
        <w:trPr>
          <w:cantSplit/>
          <w:trHeight w:hRule="exact" w:val="198"/>
        </w:trPr>
        <w:tc>
          <w:tcPr>
            <w:tcW w:w="1560" w:type="dxa"/>
            <w:vMerge w:val="restart"/>
            <w:vAlign w:val="center"/>
          </w:tcPr>
          <w:p w:rsidR="006F3AD0" w:rsidRPr="006F3AD0" w:rsidRDefault="006F3AD0" w:rsidP="006F3AD0">
            <w:pPr>
              <w:ind w:right="85"/>
              <w:rPr>
                <w:rFonts w:ascii="Arial" w:hAnsi="Arial" w:cs="Arial"/>
                <w:sz w:val="12"/>
                <w:szCs w:val="12"/>
              </w:rPr>
            </w:pPr>
            <w:r w:rsidRPr="006F3AD0">
              <w:rPr>
                <w:rFonts w:ascii="Arial" w:hAnsi="Arial" w:cs="Arial"/>
                <w:sz w:val="12"/>
                <w:szCs w:val="12"/>
              </w:rPr>
              <w:t>I instancja</w:t>
            </w:r>
          </w:p>
        </w:tc>
        <w:tc>
          <w:tcPr>
            <w:tcW w:w="850" w:type="dxa"/>
            <w:tcBorders>
              <w:bottom w:val="single" w:sz="4" w:space="0" w:color="auto"/>
              <w:right w:val="single" w:sz="18" w:space="0" w:color="auto"/>
            </w:tcBorders>
            <w:vAlign w:val="center"/>
          </w:tcPr>
          <w:p w:rsidR="006F3AD0" w:rsidRPr="006F3AD0" w:rsidRDefault="006F3AD0" w:rsidP="006F3AD0">
            <w:pPr>
              <w:rPr>
                <w:rFonts w:ascii="Arial" w:hAnsi="Arial" w:cs="Arial"/>
                <w:sz w:val="12"/>
                <w:szCs w:val="12"/>
              </w:rPr>
            </w:pPr>
            <w:r w:rsidRPr="006F3AD0">
              <w:rPr>
                <w:rFonts w:ascii="Arial" w:hAnsi="Arial" w:cs="Arial"/>
                <w:sz w:val="12"/>
                <w:szCs w:val="12"/>
              </w:rPr>
              <w:t>C</w:t>
            </w:r>
          </w:p>
        </w:tc>
        <w:tc>
          <w:tcPr>
            <w:tcW w:w="283" w:type="dxa"/>
            <w:tcBorders>
              <w:top w:val="single" w:sz="6" w:space="0" w:color="auto"/>
              <w:left w:val="single" w:sz="18"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02</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6F3AD0" w:rsidRPr="006F3AD0" w:rsidRDefault="006F3AD0" w:rsidP="006F3AD0">
            <w:pPr>
              <w:jc w:val="center"/>
              <w:rPr>
                <w:rFonts w:ascii="Arial" w:hAnsi="Arial" w:cs="Arial"/>
                <w:sz w:val="12"/>
              </w:rPr>
            </w:pPr>
          </w:p>
        </w:tc>
      </w:tr>
      <w:tr w:rsidR="006F3AD0" w:rsidRPr="006F3AD0" w:rsidTr="00CB5AE4">
        <w:trPr>
          <w:cantSplit/>
          <w:trHeight w:hRule="exact" w:val="198"/>
        </w:trPr>
        <w:tc>
          <w:tcPr>
            <w:tcW w:w="1560" w:type="dxa"/>
            <w:vMerge/>
            <w:vAlign w:val="center"/>
          </w:tcPr>
          <w:p w:rsidR="006F3AD0" w:rsidRPr="006F3AD0" w:rsidRDefault="006F3AD0" w:rsidP="006F3AD0">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6F3AD0" w:rsidRPr="006F3AD0" w:rsidRDefault="006F3AD0" w:rsidP="006F3AD0">
            <w:pPr>
              <w:rPr>
                <w:rFonts w:ascii="Arial" w:hAnsi="Arial" w:cs="Arial"/>
                <w:sz w:val="12"/>
                <w:szCs w:val="12"/>
              </w:rPr>
            </w:pPr>
            <w:r w:rsidRPr="006F3AD0">
              <w:rPr>
                <w:rFonts w:ascii="Arial" w:hAnsi="Arial" w:cs="Arial"/>
                <w:sz w:val="12"/>
                <w:szCs w:val="12"/>
              </w:rPr>
              <w:t>Ns</w:t>
            </w:r>
          </w:p>
        </w:tc>
        <w:tc>
          <w:tcPr>
            <w:tcW w:w="283" w:type="dxa"/>
            <w:tcBorders>
              <w:top w:val="single" w:sz="6" w:space="0" w:color="auto"/>
              <w:left w:val="single" w:sz="18"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03</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6F3AD0" w:rsidRPr="006F3AD0" w:rsidRDefault="006F3AD0" w:rsidP="006F3AD0">
            <w:pPr>
              <w:jc w:val="center"/>
              <w:rPr>
                <w:rFonts w:ascii="Arial" w:hAnsi="Arial" w:cs="Arial"/>
                <w:sz w:val="12"/>
              </w:rPr>
            </w:pPr>
          </w:p>
        </w:tc>
      </w:tr>
      <w:tr w:rsidR="006F3AD0" w:rsidRPr="006F3AD0" w:rsidTr="00CB5AE4">
        <w:trPr>
          <w:cantSplit/>
          <w:trHeight w:hRule="exact" w:val="198"/>
        </w:trPr>
        <w:tc>
          <w:tcPr>
            <w:tcW w:w="1560" w:type="dxa"/>
            <w:vMerge/>
            <w:vAlign w:val="center"/>
          </w:tcPr>
          <w:p w:rsidR="006F3AD0" w:rsidRPr="006F3AD0" w:rsidRDefault="006F3AD0" w:rsidP="006F3AD0">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6F3AD0" w:rsidRPr="006F3AD0" w:rsidRDefault="006F3AD0" w:rsidP="006F3AD0">
            <w:pPr>
              <w:rPr>
                <w:rFonts w:ascii="Arial" w:hAnsi="Arial" w:cs="Arial"/>
                <w:sz w:val="12"/>
                <w:szCs w:val="12"/>
              </w:rPr>
            </w:pPr>
            <w:r w:rsidRPr="006F3AD0">
              <w:rPr>
                <w:rFonts w:ascii="Arial" w:hAnsi="Arial" w:cs="Arial"/>
                <w:sz w:val="12"/>
                <w:szCs w:val="12"/>
              </w:rPr>
              <w:t>Nc</w:t>
            </w:r>
          </w:p>
        </w:tc>
        <w:tc>
          <w:tcPr>
            <w:tcW w:w="283" w:type="dxa"/>
            <w:tcBorders>
              <w:top w:val="single" w:sz="6" w:space="0" w:color="auto"/>
              <w:left w:val="single" w:sz="18"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04</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6F3AD0" w:rsidRPr="006F3AD0" w:rsidRDefault="006F3AD0" w:rsidP="006F3AD0">
            <w:pPr>
              <w:jc w:val="center"/>
              <w:rPr>
                <w:rFonts w:ascii="Arial" w:hAnsi="Arial" w:cs="Arial"/>
                <w:sz w:val="12"/>
              </w:rPr>
            </w:pPr>
          </w:p>
        </w:tc>
      </w:tr>
      <w:tr w:rsidR="006F3AD0" w:rsidRPr="006F3AD0" w:rsidTr="00CB5AE4">
        <w:trPr>
          <w:cantSplit/>
          <w:trHeight w:hRule="exact" w:val="198"/>
        </w:trPr>
        <w:tc>
          <w:tcPr>
            <w:tcW w:w="1560" w:type="dxa"/>
            <w:vMerge/>
            <w:tcBorders>
              <w:bottom w:val="single" w:sz="4" w:space="0" w:color="auto"/>
            </w:tcBorders>
            <w:vAlign w:val="center"/>
          </w:tcPr>
          <w:p w:rsidR="006F3AD0" w:rsidRPr="006F3AD0" w:rsidRDefault="006F3AD0" w:rsidP="006F3AD0">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6F3AD0" w:rsidRPr="006F3AD0" w:rsidRDefault="006F3AD0" w:rsidP="006F3AD0">
            <w:pPr>
              <w:rPr>
                <w:rFonts w:ascii="Arial" w:hAnsi="Arial" w:cs="Arial"/>
                <w:b/>
                <w:bCs/>
                <w:sz w:val="12"/>
                <w:szCs w:val="12"/>
              </w:rPr>
            </w:pPr>
            <w:r w:rsidRPr="006F3AD0">
              <w:rPr>
                <w:rFonts w:ascii="Arial" w:hAnsi="Arial" w:cs="Arial"/>
                <w:b/>
                <w:bCs/>
                <w:sz w:val="12"/>
                <w:szCs w:val="12"/>
              </w:rPr>
              <w:t>Co</w:t>
            </w:r>
          </w:p>
        </w:tc>
        <w:tc>
          <w:tcPr>
            <w:tcW w:w="283" w:type="dxa"/>
            <w:tcBorders>
              <w:top w:val="single" w:sz="6" w:space="0" w:color="auto"/>
              <w:left w:val="single" w:sz="18"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05</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6F3AD0" w:rsidRPr="006F3AD0" w:rsidRDefault="006F3AD0" w:rsidP="006F3AD0">
            <w:pPr>
              <w:jc w:val="center"/>
              <w:rPr>
                <w:rFonts w:ascii="Arial" w:hAnsi="Arial" w:cs="Arial"/>
                <w:sz w:val="12"/>
              </w:rPr>
            </w:pPr>
          </w:p>
        </w:tc>
      </w:tr>
      <w:tr w:rsidR="006F3AD0" w:rsidRPr="006F3AD0" w:rsidTr="00CB5AE4">
        <w:trPr>
          <w:cantSplit/>
          <w:trHeight w:hRule="exact" w:val="198"/>
        </w:trPr>
        <w:tc>
          <w:tcPr>
            <w:tcW w:w="1560" w:type="dxa"/>
            <w:vMerge w:val="restart"/>
            <w:vAlign w:val="center"/>
          </w:tcPr>
          <w:p w:rsidR="006F3AD0" w:rsidRPr="006F3AD0" w:rsidRDefault="006F3AD0" w:rsidP="006F3AD0">
            <w:pPr>
              <w:ind w:right="85"/>
              <w:rPr>
                <w:rFonts w:ascii="Arial" w:hAnsi="Arial" w:cs="Arial"/>
                <w:sz w:val="12"/>
                <w:szCs w:val="12"/>
              </w:rPr>
            </w:pPr>
            <w:r w:rsidRPr="006F3AD0">
              <w:rPr>
                <w:rFonts w:ascii="Arial" w:hAnsi="Arial" w:cs="Arial"/>
                <w:sz w:val="12"/>
                <w:szCs w:val="12"/>
              </w:rPr>
              <w:t>II instancja</w:t>
            </w:r>
          </w:p>
        </w:tc>
        <w:tc>
          <w:tcPr>
            <w:tcW w:w="850" w:type="dxa"/>
            <w:tcBorders>
              <w:right w:val="single" w:sz="18" w:space="0" w:color="auto"/>
            </w:tcBorders>
            <w:vAlign w:val="center"/>
          </w:tcPr>
          <w:p w:rsidR="006F3AD0" w:rsidRPr="006F3AD0" w:rsidRDefault="006F3AD0" w:rsidP="006F3AD0">
            <w:pPr>
              <w:rPr>
                <w:rFonts w:ascii="Arial" w:hAnsi="Arial" w:cs="Arial"/>
                <w:sz w:val="12"/>
                <w:szCs w:val="12"/>
              </w:rPr>
            </w:pPr>
            <w:r w:rsidRPr="006F3AD0">
              <w:rPr>
                <w:rFonts w:ascii="Arial" w:hAnsi="Arial" w:cs="Arial"/>
                <w:sz w:val="12"/>
                <w:szCs w:val="12"/>
              </w:rPr>
              <w:t>Ca</w:t>
            </w:r>
          </w:p>
        </w:tc>
        <w:tc>
          <w:tcPr>
            <w:tcW w:w="283" w:type="dxa"/>
            <w:tcBorders>
              <w:top w:val="single" w:sz="6" w:space="0" w:color="auto"/>
              <w:left w:val="single" w:sz="18"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06</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6F3AD0" w:rsidRPr="006F3AD0" w:rsidRDefault="006F3AD0" w:rsidP="006F3AD0">
            <w:pPr>
              <w:jc w:val="center"/>
              <w:rPr>
                <w:rFonts w:ascii="Arial" w:hAnsi="Arial" w:cs="Arial"/>
                <w:sz w:val="12"/>
              </w:rPr>
            </w:pPr>
          </w:p>
        </w:tc>
      </w:tr>
      <w:tr w:rsidR="006F3AD0" w:rsidRPr="006F3AD0" w:rsidTr="00CB5AE4">
        <w:trPr>
          <w:cantSplit/>
          <w:trHeight w:hRule="exact" w:val="198"/>
        </w:trPr>
        <w:tc>
          <w:tcPr>
            <w:tcW w:w="1560" w:type="dxa"/>
            <w:vMerge/>
            <w:tcBorders>
              <w:bottom w:val="single" w:sz="2" w:space="0" w:color="auto"/>
            </w:tcBorders>
            <w:vAlign w:val="bottom"/>
          </w:tcPr>
          <w:p w:rsidR="006F3AD0" w:rsidRPr="006F3AD0" w:rsidRDefault="006F3AD0" w:rsidP="006F3AD0">
            <w:pPr>
              <w:ind w:right="85"/>
              <w:rPr>
                <w:rFonts w:ascii="Arial" w:hAnsi="Arial" w:cs="Arial"/>
                <w:sz w:val="12"/>
                <w:szCs w:val="12"/>
              </w:rPr>
            </w:pPr>
          </w:p>
        </w:tc>
        <w:tc>
          <w:tcPr>
            <w:tcW w:w="850" w:type="dxa"/>
            <w:tcBorders>
              <w:bottom w:val="single" w:sz="2" w:space="0" w:color="auto"/>
              <w:right w:val="single" w:sz="18" w:space="0" w:color="auto"/>
            </w:tcBorders>
            <w:vAlign w:val="center"/>
          </w:tcPr>
          <w:p w:rsidR="006F3AD0" w:rsidRPr="006F3AD0" w:rsidRDefault="006F3AD0" w:rsidP="006F3AD0">
            <w:pPr>
              <w:rPr>
                <w:rFonts w:ascii="Arial" w:hAnsi="Arial" w:cs="Arial"/>
                <w:sz w:val="12"/>
                <w:szCs w:val="12"/>
              </w:rPr>
            </w:pPr>
            <w:r w:rsidRPr="006F3AD0">
              <w:rPr>
                <w:rFonts w:ascii="Arial" w:hAnsi="Arial" w:cs="Arial"/>
                <w:sz w:val="12"/>
                <w:szCs w:val="12"/>
              </w:rPr>
              <w:t>Cz</w:t>
            </w:r>
          </w:p>
        </w:tc>
        <w:tc>
          <w:tcPr>
            <w:tcW w:w="283" w:type="dxa"/>
            <w:tcBorders>
              <w:top w:val="single" w:sz="6" w:space="0" w:color="auto"/>
              <w:left w:val="single" w:sz="18"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szCs w:val="12"/>
              </w:rPr>
            </w:pPr>
            <w:r w:rsidRPr="006F3AD0">
              <w:rPr>
                <w:rFonts w:ascii="Arial" w:hAnsi="Arial" w:cs="Arial"/>
                <w:sz w:val="12"/>
                <w:szCs w:val="12"/>
              </w:rPr>
              <w:t>07</w:t>
            </w:r>
          </w:p>
        </w:tc>
        <w:tc>
          <w:tcPr>
            <w:tcW w:w="877" w:type="dxa"/>
            <w:gridSpan w:val="2"/>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01" w:type="dxa"/>
            <w:tcBorders>
              <w:top w:val="single" w:sz="6" w:space="0" w:color="auto"/>
              <w:left w:val="single" w:sz="6" w:space="0" w:color="auto"/>
              <w:bottom w:val="single" w:sz="18" w:space="0" w:color="auto"/>
              <w:right w:val="single" w:sz="6" w:space="0" w:color="auto"/>
            </w:tcBorders>
            <w:vAlign w:val="center"/>
          </w:tcPr>
          <w:p w:rsidR="006F3AD0" w:rsidRPr="006F3AD0" w:rsidRDefault="006F3AD0" w:rsidP="006F3AD0">
            <w:pPr>
              <w:jc w:val="center"/>
              <w:rPr>
                <w:rFonts w:ascii="Arial" w:hAnsi="Arial" w:cs="Arial"/>
                <w:sz w:val="12"/>
              </w:rPr>
            </w:pPr>
          </w:p>
        </w:tc>
        <w:tc>
          <w:tcPr>
            <w:tcW w:w="942" w:type="dxa"/>
            <w:tcBorders>
              <w:top w:val="single" w:sz="6" w:space="0" w:color="auto"/>
              <w:left w:val="single" w:sz="6" w:space="0" w:color="auto"/>
              <w:bottom w:val="single" w:sz="18" w:space="0" w:color="auto"/>
              <w:right w:val="single" w:sz="18" w:space="0" w:color="auto"/>
            </w:tcBorders>
            <w:vAlign w:val="center"/>
          </w:tcPr>
          <w:p w:rsidR="006F3AD0" w:rsidRPr="006F3AD0" w:rsidRDefault="006F3AD0" w:rsidP="006F3AD0">
            <w:pPr>
              <w:jc w:val="center"/>
              <w:rPr>
                <w:rFonts w:ascii="Arial" w:hAnsi="Arial" w:cs="Arial"/>
                <w:sz w:val="12"/>
              </w:rPr>
            </w:pPr>
          </w:p>
        </w:tc>
      </w:tr>
    </w:tbl>
    <w:p w:rsidR="00DC5216" w:rsidRPr="006F3AD0" w:rsidRDefault="00DC5216" w:rsidP="00DC5216">
      <w:pPr>
        <w:tabs>
          <w:tab w:val="num" w:pos="826"/>
        </w:tabs>
        <w:spacing w:line="200" w:lineRule="exact"/>
        <w:ind w:left="-240"/>
        <w:rPr>
          <w:rFonts w:ascii="Arial" w:hAnsi="Arial" w:cs="Arial"/>
          <w:b/>
        </w:rPr>
      </w:pPr>
      <w:r w:rsidRPr="006F3AD0">
        <w:rPr>
          <w:rFonts w:ascii="Arial" w:hAnsi="Arial" w:cs="Arial"/>
          <w:sz w:val="14"/>
          <w:szCs w:val="14"/>
        </w:rPr>
        <w:t xml:space="preserve">       1)Dodaje się liczbę dni. </w:t>
      </w:r>
    </w:p>
    <w:p w:rsidR="00DC5216" w:rsidRPr="006F3AD0" w:rsidRDefault="00DC5216" w:rsidP="009A5D93">
      <w:pPr>
        <w:widowControl w:val="0"/>
        <w:rPr>
          <w:rFonts w:ascii="Arial" w:hAnsi="Arial" w:cs="Arial"/>
          <w:b/>
        </w:rPr>
      </w:pPr>
    </w:p>
    <w:p w:rsidR="00DC5216" w:rsidRDefault="00DC5216" w:rsidP="009A5D93">
      <w:pPr>
        <w:widowControl w:val="0"/>
        <w:rPr>
          <w:rFonts w:ascii="Arial" w:hAnsi="Arial" w:cs="Arial"/>
          <w:b/>
        </w:rPr>
      </w:pPr>
    </w:p>
    <w:p w:rsidR="00DC5216" w:rsidRDefault="00DC5216" w:rsidP="009A5D93">
      <w:pPr>
        <w:widowControl w:val="0"/>
        <w:rPr>
          <w:rFonts w:ascii="Arial" w:hAnsi="Arial" w:cs="Arial"/>
          <w:b/>
        </w:rPr>
      </w:pPr>
    </w:p>
    <w:p w:rsidR="00A012FB" w:rsidRPr="00642F80" w:rsidRDefault="00A012FB" w:rsidP="00790860">
      <w:pPr>
        <w:spacing w:after="80" w:line="220" w:lineRule="exact"/>
        <w:outlineLvl w:val="0"/>
        <w:rPr>
          <w:rFonts w:ascii="Arial" w:hAnsi="Arial" w:cs="Arial"/>
        </w:rPr>
      </w:pPr>
      <w:r w:rsidRPr="00642F80">
        <w:rPr>
          <w:rFonts w:ascii="Arial" w:hAnsi="Arial" w:cs="Arial"/>
          <w:b/>
        </w:rPr>
        <w:t>Dział 2.1.</w:t>
      </w:r>
      <w:r w:rsidR="00D03C83" w:rsidRPr="00642F80">
        <w:rPr>
          <w:rFonts w:ascii="Arial" w:hAnsi="Arial" w:cs="Arial"/>
          <w:b/>
        </w:rPr>
        <w:t>1</w:t>
      </w:r>
      <w:r w:rsidR="00AC7FEC" w:rsidRPr="00642F80">
        <w:rPr>
          <w:rFonts w:ascii="Arial" w:hAnsi="Arial" w:cs="Arial"/>
          <w:b/>
        </w:rPr>
        <w:t>.</w:t>
      </w:r>
      <w:r w:rsidRPr="00642F80">
        <w:rPr>
          <w:rFonts w:ascii="Arial" w:hAnsi="Arial" w:cs="Arial"/>
          <w:b/>
        </w:rPr>
        <w:t xml:space="preserve"> Sprawy od dnia pierwotnego wpisu do repertorium</w:t>
      </w:r>
      <w:r w:rsidR="004F6428" w:rsidRPr="00642F80">
        <w:rPr>
          <w:rFonts w:ascii="Arial" w:hAnsi="Arial" w:cs="Arial"/>
          <w:b/>
        </w:rPr>
        <w:t xml:space="preserve"> </w:t>
      </w:r>
      <w:r w:rsidR="004F6428" w:rsidRPr="00642F80">
        <w:rPr>
          <w:rFonts w:ascii="Arial" w:hAnsi="Arial" w:cs="Arial"/>
          <w:b/>
          <w:sz w:val="20"/>
        </w:rPr>
        <w:t>(łącznie z czasem trwania mediacji)</w:t>
      </w:r>
    </w:p>
    <w:tbl>
      <w:tblPr>
        <w:tblW w:w="1580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3"/>
        <w:gridCol w:w="683"/>
        <w:gridCol w:w="1727"/>
        <w:gridCol w:w="283"/>
        <w:gridCol w:w="1127"/>
        <w:gridCol w:w="1127"/>
        <w:gridCol w:w="1127"/>
        <w:gridCol w:w="1127"/>
        <w:gridCol w:w="1127"/>
        <w:gridCol w:w="1128"/>
        <w:gridCol w:w="1127"/>
        <w:gridCol w:w="1127"/>
        <w:gridCol w:w="1127"/>
        <w:gridCol w:w="1127"/>
        <w:gridCol w:w="1128"/>
      </w:tblGrid>
      <w:tr w:rsidR="004A1B64" w:rsidRPr="00642F80" w:rsidTr="000A0B5A">
        <w:trPr>
          <w:cantSplit/>
          <w:trHeight w:val="218"/>
        </w:trPr>
        <w:tc>
          <w:tcPr>
            <w:tcW w:w="3402" w:type="dxa"/>
            <w:gridSpan w:val="5"/>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A0B5A">
        <w:trPr>
          <w:cantSplit/>
          <w:trHeight w:hRule="exact" w:val="485"/>
        </w:trPr>
        <w:tc>
          <w:tcPr>
            <w:tcW w:w="3402" w:type="dxa"/>
            <w:gridSpan w:val="5"/>
            <w:vMerge/>
            <w:tcBorders>
              <w:bottom w:val="nil"/>
              <w:right w:val="nil"/>
            </w:tcBorders>
          </w:tcPr>
          <w:p w:rsidR="004A1B64" w:rsidRPr="00642F80" w:rsidRDefault="004A1B64">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636C66">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EE01E7">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ponad 8 lat</w:t>
            </w:r>
          </w:p>
        </w:tc>
      </w:tr>
      <w:tr w:rsidR="004A1B64" w:rsidRPr="00642F80" w:rsidTr="000A0B5A">
        <w:trPr>
          <w:cantSplit/>
          <w:trHeight w:hRule="exact" w:val="200"/>
        </w:trPr>
        <w:tc>
          <w:tcPr>
            <w:tcW w:w="3402" w:type="dxa"/>
            <w:gridSpan w:val="5"/>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0A0B5A">
        <w:trPr>
          <w:cantSplit/>
          <w:trHeight w:hRule="exact" w:val="227"/>
        </w:trPr>
        <w:tc>
          <w:tcPr>
            <w:tcW w:w="3119" w:type="dxa"/>
            <w:gridSpan w:val="4"/>
            <w:tcBorders>
              <w:top w:val="single" w:sz="8" w:space="0" w:color="auto"/>
              <w:bottom w:val="single" w:sz="4" w:space="0" w:color="auto"/>
              <w:right w:val="single" w:sz="18" w:space="0" w:color="auto"/>
            </w:tcBorders>
          </w:tcPr>
          <w:p w:rsidR="004A1B64" w:rsidRPr="00642F80" w:rsidRDefault="004A1B64">
            <w:pPr>
              <w:spacing w:after="40" w:line="140" w:lineRule="exact"/>
              <w:ind w:left="85" w:right="85"/>
              <w:rPr>
                <w:rFonts w:ascii="Arial" w:hAnsi="Arial" w:cs="Arial"/>
                <w:sz w:val="14"/>
              </w:rPr>
            </w:pPr>
            <w:r>
              <w:rPr>
                <w:rFonts w:ascii="Arial" w:hAnsi="Arial" w:cs="Arial"/>
                <w:sz w:val="14"/>
              </w:rPr>
              <w:t>Ogółem</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1.140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456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684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206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303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r>
      <w:tr w:rsidR="004A1B64" w:rsidRPr="00642F80" w:rsidTr="000A0B5A">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693" w:type="dxa"/>
            <w:gridSpan w:val="3"/>
            <w:tcBorders>
              <w:top w:val="single" w:sz="8" w:space="0" w:color="auto"/>
              <w:left w:val="single" w:sz="4" w:space="0" w:color="auto"/>
              <w:bottom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819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241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578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268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147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gridSpan w:val="2"/>
            <w:vMerge w:val="restart"/>
            <w:tcBorders>
              <w:top w:val="nil"/>
              <w:left w:val="single" w:sz="4" w:space="0" w:color="auto"/>
              <w:right w:val="nil"/>
            </w:tcBorders>
            <w:vAlign w:val="center"/>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spraw o </w:t>
            </w:r>
          </w:p>
        </w:tc>
        <w:tc>
          <w:tcPr>
            <w:tcW w:w="172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rozwód</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427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250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gridSpan w:val="2"/>
            <w:vMerge/>
            <w:tcBorders>
              <w:top w:val="nil"/>
              <w:left w:val="single" w:sz="4" w:space="0" w:color="auto"/>
              <w:right w:val="nil"/>
            </w:tcBorders>
            <w:vAlign w:val="bottom"/>
          </w:tcPr>
          <w:p w:rsidR="004A1B64" w:rsidRPr="00642F80" w:rsidRDefault="004A1B64">
            <w:pPr>
              <w:spacing w:after="40" w:line="140" w:lineRule="exact"/>
              <w:ind w:left="85" w:right="85"/>
              <w:rPr>
                <w:rFonts w:ascii="Arial" w:hAnsi="Arial" w:cs="Arial"/>
                <w:sz w:val="14"/>
              </w:rPr>
            </w:pPr>
          </w:p>
        </w:tc>
        <w:tc>
          <w:tcPr>
            <w:tcW w:w="172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CG-G</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Ns –z wył. rejestrowych</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w tym spraw o 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Nc</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Co</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0A0B5A" w:rsidRDefault="004A1B64">
            <w:pPr>
              <w:spacing w:after="40" w:line="140" w:lineRule="exact"/>
              <w:ind w:left="85" w:right="85"/>
              <w:rPr>
                <w:rFonts w:ascii="Arial" w:hAnsi="Arial" w:cs="Arial"/>
                <w:sz w:val="14"/>
              </w:rPr>
            </w:pPr>
            <w:r w:rsidRPr="000A0B5A">
              <w:rPr>
                <w:rFonts w:ascii="Arial" w:hAnsi="Arial" w:cs="Arial"/>
                <w:sz w:val="14"/>
              </w:rPr>
              <w:t xml:space="preserve">Ca </w:t>
            </w:r>
            <w:r w:rsidRPr="000A0B5A">
              <w:rPr>
                <w:rFonts w:ascii="Arial" w:hAnsi="Arial" w:cs="Arial"/>
                <w:sz w:val="14"/>
                <w:szCs w:val="12"/>
              </w:rPr>
              <w:t>(apelacyjne)</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0A0B5A" w:rsidRDefault="004A1B64">
            <w:pPr>
              <w:spacing w:after="40" w:line="140" w:lineRule="exact"/>
              <w:jc w:val="center"/>
              <w:rPr>
                <w:rFonts w:ascii="Arial" w:hAnsi="Arial" w:cs="Arial"/>
                <w:sz w:val="12"/>
                <w:szCs w:val="12"/>
              </w:rPr>
            </w:pPr>
            <w:r w:rsidRPr="000A0B5A">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130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0A0B5A"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0A0B5A" w:rsidRPr="00642F80" w:rsidRDefault="000A0B5A" w:rsidP="000A0B5A">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0A0B5A" w:rsidRPr="000A0B5A" w:rsidRDefault="000A0B5A" w:rsidP="000A0B5A">
            <w:pPr>
              <w:spacing w:after="40" w:line="140" w:lineRule="exact"/>
              <w:ind w:left="145" w:right="85"/>
              <w:rPr>
                <w:rFonts w:ascii="Arial" w:hAnsi="Arial" w:cs="Arial"/>
                <w:sz w:val="14"/>
              </w:rPr>
            </w:pPr>
            <w:r w:rsidRPr="000A0B5A">
              <w:rPr>
                <w:rFonts w:ascii="Arial" w:hAnsi="Arial" w:cs="Arial"/>
                <w:sz w:val="14"/>
              </w:rPr>
              <w:t xml:space="preserve">Cz </w:t>
            </w:r>
            <w:r w:rsidRPr="000A0B5A">
              <w:rPr>
                <w:rFonts w:ascii="Arial" w:hAnsi="Arial" w:cs="Arial"/>
                <w:sz w:val="14"/>
                <w:szCs w:val="12"/>
              </w:rPr>
              <w:t>I instancja</w:t>
            </w:r>
          </w:p>
        </w:tc>
        <w:tc>
          <w:tcPr>
            <w:tcW w:w="283" w:type="dxa"/>
            <w:tcBorders>
              <w:top w:val="single" w:sz="6" w:space="0" w:color="auto"/>
              <w:left w:val="single" w:sz="18" w:space="0" w:color="auto"/>
              <w:bottom w:val="single" w:sz="6" w:space="0" w:color="auto"/>
              <w:right w:val="single" w:sz="2" w:space="0" w:color="auto"/>
            </w:tcBorders>
            <w:vAlign w:val="bottom"/>
          </w:tcPr>
          <w:p w:rsidR="000A0B5A" w:rsidRPr="000A0B5A" w:rsidRDefault="000A0B5A" w:rsidP="000A0B5A">
            <w:pPr>
              <w:spacing w:after="40" w:line="140" w:lineRule="exact"/>
              <w:jc w:val="center"/>
              <w:rPr>
                <w:rFonts w:ascii="Arial" w:hAnsi="Arial" w:cs="Arial"/>
                <w:sz w:val="12"/>
                <w:szCs w:val="12"/>
              </w:rPr>
            </w:pPr>
            <w:r w:rsidRPr="000A0B5A">
              <w:rPr>
                <w:rFonts w:ascii="Arial" w:hAnsi="Arial" w:cs="Arial"/>
                <w:sz w:val="12"/>
                <w:szCs w:val="12"/>
              </w:rPr>
              <w:t>1</w:t>
            </w:r>
            <w:r>
              <w:rPr>
                <w:rFonts w:ascii="Arial" w:hAnsi="Arial" w:cs="Arial"/>
                <w:sz w:val="12"/>
                <w:szCs w:val="12"/>
              </w:rPr>
              <w:t>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0A0B5A" w:rsidRPr="00642F80" w:rsidRDefault="000A0B5A" w:rsidP="000A0B5A">
            <w:pPr>
              <w:jc w:val="right"/>
              <w:rPr>
                <w:rFonts w:ascii="Arial" w:hAnsi="Arial" w:cs="Arial"/>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B129A1" w:rsidRPr="000A0B5A" w:rsidRDefault="00B129A1" w:rsidP="00B129A1">
            <w:pPr>
              <w:spacing w:after="40" w:line="140" w:lineRule="exact"/>
              <w:ind w:left="145" w:right="85"/>
              <w:rPr>
                <w:rFonts w:ascii="Arial" w:hAnsi="Arial" w:cs="Arial"/>
                <w:sz w:val="14"/>
              </w:rPr>
            </w:pPr>
            <w:r w:rsidRPr="000A0B5A">
              <w:rPr>
                <w:rFonts w:ascii="Arial" w:hAnsi="Arial" w:cs="Arial"/>
                <w:sz w:val="14"/>
                <w:szCs w:val="14"/>
              </w:rPr>
              <w:t>Cz II instancja (w. 13+14)</w:t>
            </w:r>
          </w:p>
        </w:tc>
        <w:tc>
          <w:tcPr>
            <w:tcW w:w="283" w:type="dxa"/>
            <w:tcBorders>
              <w:top w:val="single" w:sz="6" w:space="0" w:color="auto"/>
              <w:left w:val="single" w:sz="18" w:space="0" w:color="auto"/>
              <w:bottom w:val="single" w:sz="6"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13</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9</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83" w:type="dxa"/>
            <w:vMerge w:val="restart"/>
            <w:tcBorders>
              <w:left w:val="single" w:sz="4" w:space="0" w:color="auto"/>
              <w:right w:val="single" w:sz="4" w:space="0" w:color="auto"/>
            </w:tcBorders>
            <w:textDirection w:val="btLr"/>
            <w:vAlign w:val="center"/>
          </w:tcPr>
          <w:p w:rsidR="00B129A1" w:rsidRPr="000A0B5A" w:rsidRDefault="00B129A1" w:rsidP="00B129A1">
            <w:pPr>
              <w:spacing w:after="40" w:line="140" w:lineRule="exact"/>
              <w:jc w:val="center"/>
              <w:rPr>
                <w:rFonts w:ascii="Arial" w:hAnsi="Arial" w:cs="Arial"/>
                <w:sz w:val="14"/>
              </w:rPr>
            </w:pPr>
            <w:r w:rsidRPr="000A0B5A">
              <w:rPr>
                <w:rFonts w:ascii="Arial" w:hAnsi="Arial" w:cs="Arial"/>
                <w:sz w:val="12"/>
                <w:szCs w:val="12"/>
              </w:rPr>
              <w:t>z tego</w:t>
            </w:r>
          </w:p>
        </w:tc>
        <w:tc>
          <w:tcPr>
            <w:tcW w:w="2410"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art. 394 § 1 i 394</w:t>
            </w:r>
            <w:r w:rsidRPr="000A0B5A">
              <w:rPr>
                <w:rFonts w:ascii="Arial" w:hAnsi="Arial" w:cs="Arial"/>
                <w:sz w:val="14"/>
                <w:szCs w:val="14"/>
                <w:vertAlign w:val="superscript"/>
              </w:rPr>
              <w:t>1a</w:t>
            </w:r>
            <w:r w:rsidRPr="000A0B5A">
              <w:rPr>
                <w:rFonts w:ascii="Arial" w:hAnsi="Arial" w:cs="Arial"/>
                <w:sz w:val="14"/>
                <w:szCs w:val="14"/>
              </w:rPr>
              <w:t>§3 kpc</w:t>
            </w:r>
          </w:p>
        </w:tc>
        <w:tc>
          <w:tcPr>
            <w:tcW w:w="283" w:type="dxa"/>
            <w:tcBorders>
              <w:top w:val="single" w:sz="6" w:space="0" w:color="auto"/>
              <w:left w:val="single" w:sz="18" w:space="0" w:color="auto"/>
              <w:bottom w:val="single" w:sz="6"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27</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18</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9</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83" w:type="dxa"/>
            <w:vMerge/>
            <w:tcBorders>
              <w:left w:val="single" w:sz="4" w:space="0" w:color="auto"/>
              <w:right w:val="single" w:sz="4" w:space="0" w:color="auto"/>
            </w:tcBorders>
            <w:vAlign w:val="bottom"/>
          </w:tcPr>
          <w:p w:rsidR="00B129A1" w:rsidRPr="000A0B5A" w:rsidRDefault="00B129A1" w:rsidP="00B129A1">
            <w:pPr>
              <w:spacing w:after="40" w:line="140" w:lineRule="exact"/>
              <w:ind w:left="85" w:right="85"/>
              <w:rPr>
                <w:rFonts w:ascii="Arial" w:hAnsi="Arial" w:cs="Arial"/>
                <w:sz w:val="14"/>
              </w:rPr>
            </w:pPr>
          </w:p>
        </w:tc>
        <w:tc>
          <w:tcPr>
            <w:tcW w:w="2410"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z  art. 394</w:t>
            </w:r>
            <w:r w:rsidRPr="000A0B5A">
              <w:rPr>
                <w:rFonts w:ascii="Arial" w:hAnsi="Arial" w:cs="Arial"/>
                <w:sz w:val="14"/>
                <w:szCs w:val="14"/>
                <w:vertAlign w:val="superscript"/>
              </w:rPr>
              <w:t>2</w:t>
            </w:r>
            <w:r w:rsidRPr="000A0B5A">
              <w:rPr>
                <w:rFonts w:ascii="Arial" w:hAnsi="Arial" w:cs="Arial"/>
                <w:sz w:val="14"/>
                <w:szCs w:val="14"/>
              </w:rPr>
              <w:t xml:space="preserve"> § 1 i 1</w:t>
            </w:r>
            <w:r w:rsidRPr="000A0B5A">
              <w:rPr>
                <w:rFonts w:ascii="Arial" w:hAnsi="Arial" w:cs="Arial"/>
                <w:sz w:val="14"/>
                <w:szCs w:val="14"/>
                <w:vertAlign w:val="superscript"/>
              </w:rPr>
              <w:t>1</w:t>
            </w:r>
            <w:r w:rsidRPr="000A0B5A">
              <w:rPr>
                <w:rFonts w:ascii="Arial" w:hAnsi="Arial" w:cs="Arial"/>
                <w:sz w:val="14"/>
                <w:szCs w:val="14"/>
              </w:rPr>
              <w:t xml:space="preserve"> kpc</w:t>
            </w:r>
          </w:p>
        </w:tc>
        <w:tc>
          <w:tcPr>
            <w:tcW w:w="283" w:type="dxa"/>
            <w:tcBorders>
              <w:top w:val="single" w:sz="6" w:space="0" w:color="auto"/>
              <w:left w:val="single" w:sz="18" w:space="0" w:color="auto"/>
              <w:bottom w:val="single" w:sz="18"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bl>
    <w:p w:rsidR="004F6428" w:rsidRPr="00642F80" w:rsidRDefault="004F6428" w:rsidP="00435CCA">
      <w:pPr>
        <w:spacing w:after="80" w:line="220" w:lineRule="exact"/>
        <w:outlineLvl w:val="0"/>
        <w:rPr>
          <w:rFonts w:ascii="Arial" w:hAnsi="Arial" w:cs="Arial"/>
          <w:b/>
        </w:rPr>
      </w:pPr>
      <w:bookmarkStart w:id="13" w:name="OLE_LINK11"/>
    </w:p>
    <w:p w:rsidR="004F6428" w:rsidRPr="00642F80" w:rsidRDefault="00080587" w:rsidP="00080587">
      <w:pPr>
        <w:spacing w:after="80" w:line="220" w:lineRule="exact"/>
        <w:outlineLvl w:val="0"/>
      </w:pPr>
      <w:r w:rsidRPr="00642F80">
        <w:t xml:space="preserve"> </w:t>
      </w:r>
    </w:p>
    <w:p w:rsidR="00435CCA" w:rsidRPr="00642F80" w:rsidRDefault="004F6428" w:rsidP="00266405">
      <w:pPr>
        <w:spacing w:after="80" w:line="220" w:lineRule="exact"/>
        <w:outlineLvl w:val="0"/>
        <w:rPr>
          <w:rFonts w:ascii="Arial" w:hAnsi="Arial"/>
          <w:b/>
          <w:bCs/>
          <w:sz w:val="18"/>
          <w:szCs w:val="22"/>
        </w:rPr>
      </w:pPr>
      <w:r w:rsidRPr="00642F80">
        <w:br w:type="page"/>
      </w:r>
      <w:r w:rsidR="00435CCA" w:rsidRPr="00642F80">
        <w:rPr>
          <w:rFonts w:ascii="Arial" w:hAnsi="Arial" w:cs="Arial"/>
          <w:b/>
        </w:rPr>
        <w:t>Dział 2.1.1</w:t>
      </w:r>
      <w:r w:rsidR="00B67CCB" w:rsidRPr="00642F80">
        <w:rPr>
          <w:rFonts w:ascii="Arial" w:hAnsi="Arial" w:cs="Arial"/>
          <w:b/>
        </w:rPr>
        <w:t>.a.</w:t>
      </w:r>
      <w:r w:rsidR="00435CCA" w:rsidRPr="00642F80">
        <w:rPr>
          <w:rFonts w:ascii="Arial" w:hAnsi="Arial" w:cs="Arial"/>
          <w:b/>
        </w:rPr>
        <w:t xml:space="preserve"> Sprawy zawieszone nie zakreślone od dnia pierwotnego wpisu do repertorium (wykazane w dziale 2.1.1.)</w:t>
      </w:r>
      <w:r w:rsidR="00266405" w:rsidRPr="00642F80">
        <w:rPr>
          <w:rFonts w:ascii="Arial" w:hAnsi="Arial" w:cs="Arial"/>
          <w:b/>
        </w:rPr>
        <w:t xml:space="preserve"> </w:t>
      </w:r>
      <w:r w:rsidR="00266405" w:rsidRPr="00642F80">
        <w:rPr>
          <w:rFonts w:ascii="Arial" w:hAnsi="Arial"/>
          <w:b/>
          <w:sz w:val="20"/>
        </w:rPr>
        <w:t>(łącznie z czasem trwania mediacji)</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EC096C" w:rsidRPr="00642F80" w:rsidTr="00EC096C">
        <w:trPr>
          <w:cantSplit/>
          <w:trHeight w:val="218"/>
        </w:trPr>
        <w:tc>
          <w:tcPr>
            <w:tcW w:w="3011" w:type="dxa"/>
            <w:gridSpan w:val="4"/>
            <w:vMerge w:val="restart"/>
            <w:tcBorders>
              <w:right w:val="nil"/>
            </w:tcBorders>
            <w:vAlign w:val="center"/>
          </w:tcPr>
          <w:p w:rsidR="00EC096C" w:rsidRPr="00642F80" w:rsidRDefault="00EC096C" w:rsidP="00EC096C">
            <w:pPr>
              <w:spacing w:line="140" w:lineRule="exact"/>
              <w:jc w:val="center"/>
              <w:rPr>
                <w:rFonts w:ascii="Arial" w:hAnsi="Arial" w:cs="Arial"/>
                <w:sz w:val="14"/>
              </w:rPr>
            </w:pPr>
            <w:r w:rsidRPr="00642F80">
              <w:rPr>
                <w:rFonts w:ascii="Arial" w:hAnsi="Arial" w:cs="Arial"/>
                <w:sz w:val="14"/>
              </w:rPr>
              <w:t>SPRAWY</w:t>
            </w:r>
          </w:p>
          <w:p w:rsidR="00EC096C" w:rsidRPr="00642F80" w:rsidRDefault="00EC096C" w:rsidP="00EC096C">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EC096C" w:rsidRPr="00642F80" w:rsidTr="00EC096C">
        <w:trPr>
          <w:cantSplit/>
          <w:trHeight w:hRule="exact" w:val="485"/>
        </w:trPr>
        <w:tc>
          <w:tcPr>
            <w:tcW w:w="3011" w:type="dxa"/>
            <w:gridSpan w:val="4"/>
            <w:vMerge/>
            <w:tcBorders>
              <w:bottom w:val="nil"/>
              <w:right w:val="nil"/>
            </w:tcBorders>
            <w:vAlign w:val="center"/>
          </w:tcPr>
          <w:p w:rsidR="00EC096C" w:rsidRPr="00642F80" w:rsidRDefault="00EC096C" w:rsidP="00EC096C">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razem</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ponad 8 lat</w:t>
            </w:r>
          </w:p>
        </w:tc>
      </w:tr>
      <w:tr w:rsidR="00EC096C" w:rsidRPr="00642F80" w:rsidTr="00EC096C">
        <w:trPr>
          <w:cantSplit/>
          <w:trHeight w:hRule="exact" w:val="200"/>
        </w:trPr>
        <w:tc>
          <w:tcPr>
            <w:tcW w:w="3011" w:type="dxa"/>
            <w:gridSpan w:val="4"/>
            <w:tcBorders>
              <w:top w:val="single" w:sz="4" w:space="0" w:color="auto"/>
              <w:bottom w:val="single" w:sz="4" w:space="0" w:color="auto"/>
              <w:right w:val="nil"/>
            </w:tcBorders>
            <w:vAlign w:val="center"/>
          </w:tcPr>
          <w:p w:rsidR="00EC096C" w:rsidRPr="00642F80" w:rsidRDefault="00EC096C" w:rsidP="00EC096C">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11</w:t>
            </w:r>
          </w:p>
        </w:tc>
      </w:tr>
      <w:tr w:rsidR="00EC096C" w:rsidRPr="00642F80" w:rsidTr="00097027">
        <w:trPr>
          <w:cantSplit/>
          <w:trHeight w:hRule="exact" w:val="227"/>
        </w:trPr>
        <w:tc>
          <w:tcPr>
            <w:tcW w:w="2529" w:type="dxa"/>
            <w:gridSpan w:val="3"/>
            <w:tcBorders>
              <w:top w:val="single" w:sz="8" w:space="0" w:color="auto"/>
              <w:bottom w:val="single" w:sz="4" w:space="0" w:color="auto"/>
              <w:right w:val="single" w:sz="18" w:space="0" w:color="auto"/>
            </w:tcBorders>
          </w:tcPr>
          <w:p w:rsidR="00EC096C" w:rsidRPr="00642F80" w:rsidRDefault="00EC096C" w:rsidP="005854F0">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17</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EC096C" w:rsidRPr="00642F80" w:rsidRDefault="00EC096C" w:rsidP="00EC096C">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w tym </w:t>
            </w:r>
          </w:p>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EC096C" w:rsidRPr="00642F80" w:rsidRDefault="00EC096C" w:rsidP="005854F0">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D32040" w:rsidRPr="00642F80" w:rsidTr="00D32040">
        <w:trPr>
          <w:cantSplit/>
          <w:trHeight w:hRule="exact" w:val="227"/>
        </w:trPr>
        <w:tc>
          <w:tcPr>
            <w:tcW w:w="426" w:type="dxa"/>
            <w:vMerge/>
            <w:tcBorders>
              <w:top w:val="single" w:sz="4" w:space="0" w:color="auto"/>
              <w:bottom w:val="single" w:sz="4" w:space="0" w:color="auto"/>
              <w:right w:val="single" w:sz="4" w:space="0" w:color="auto"/>
            </w:tcBorders>
          </w:tcPr>
          <w:p w:rsidR="00D32040" w:rsidRPr="00642F80" w:rsidRDefault="00D32040" w:rsidP="00D32040">
            <w:pPr>
              <w:spacing w:after="40" w:line="140" w:lineRule="exact"/>
              <w:ind w:left="85" w:right="85"/>
              <w:rPr>
                <w:rFonts w:ascii="Arial" w:hAnsi="Arial" w:cs="Arial"/>
                <w:sz w:val="14"/>
              </w:rPr>
            </w:pPr>
          </w:p>
        </w:tc>
        <w:tc>
          <w:tcPr>
            <w:tcW w:w="2103" w:type="dxa"/>
            <w:gridSpan w:val="2"/>
            <w:tcBorders>
              <w:left w:val="single" w:sz="4" w:space="0" w:color="auto"/>
              <w:bottom w:val="single" w:sz="4" w:space="0" w:color="auto"/>
              <w:right w:val="single" w:sz="18" w:space="0" w:color="auto"/>
            </w:tcBorders>
            <w:vAlign w:val="bottom"/>
          </w:tcPr>
          <w:p w:rsidR="00D32040" w:rsidRPr="00D32040" w:rsidRDefault="00D32040" w:rsidP="00D32040">
            <w:pPr>
              <w:spacing w:after="40" w:line="140" w:lineRule="exact"/>
              <w:ind w:left="145" w:right="85" w:hanging="57"/>
              <w:rPr>
                <w:rFonts w:ascii="Arial" w:hAnsi="Arial" w:cs="Arial"/>
                <w:sz w:val="14"/>
              </w:rPr>
            </w:pPr>
            <w:r w:rsidRPr="00D32040">
              <w:rPr>
                <w:rFonts w:ascii="Arial" w:hAnsi="Arial" w:cs="Arial"/>
                <w:sz w:val="14"/>
              </w:rPr>
              <w:t xml:space="preserve">Cz </w:t>
            </w:r>
            <w:r w:rsidRPr="00D32040">
              <w:rPr>
                <w:rFonts w:ascii="Arial" w:hAnsi="Arial" w:cs="Arial"/>
                <w:sz w:val="14"/>
                <w:szCs w:val="12"/>
              </w:rPr>
              <w:t>I instancja</w:t>
            </w:r>
          </w:p>
        </w:tc>
        <w:tc>
          <w:tcPr>
            <w:tcW w:w="482" w:type="dxa"/>
            <w:tcBorders>
              <w:top w:val="single" w:sz="6" w:space="0" w:color="auto"/>
              <w:left w:val="single" w:sz="18" w:space="0" w:color="auto"/>
              <w:bottom w:val="single" w:sz="4" w:space="0" w:color="auto"/>
              <w:right w:val="single" w:sz="2" w:space="0" w:color="auto"/>
            </w:tcBorders>
            <w:vAlign w:val="center"/>
          </w:tcPr>
          <w:p w:rsidR="00D32040" w:rsidRPr="00642F80" w:rsidRDefault="00D32040" w:rsidP="00D3204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18" w:space="0" w:color="auto"/>
            </w:tcBorders>
            <w:tcMar>
              <w:right w:w="57" w:type="dxa"/>
            </w:tcMar>
            <w:vAlign w:val="center"/>
          </w:tcPr>
          <w:p w:rsidR="00D32040" w:rsidRPr="00642F80" w:rsidRDefault="00D32040" w:rsidP="00D32040">
            <w:pPr>
              <w:jc w:val="right"/>
              <w:rPr>
                <w:rFonts w:ascii="Arial" w:hAnsi="Arial" w:cs="Arial"/>
                <w:sz w:val="14"/>
                <w:szCs w:val="14"/>
              </w:rPr>
            </w:pPr>
          </w:p>
        </w:tc>
      </w:tr>
      <w:tr w:rsidR="00290C39"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290C39" w:rsidRPr="00642F80" w:rsidRDefault="00290C39" w:rsidP="00290C39">
            <w:pPr>
              <w:spacing w:after="40" w:line="140" w:lineRule="exact"/>
              <w:ind w:left="85" w:right="85"/>
              <w:rPr>
                <w:rFonts w:ascii="Arial" w:hAnsi="Arial" w:cs="Arial"/>
                <w:sz w:val="14"/>
              </w:rPr>
            </w:pPr>
          </w:p>
        </w:tc>
        <w:tc>
          <w:tcPr>
            <w:tcW w:w="2103" w:type="dxa"/>
            <w:gridSpan w:val="2"/>
            <w:tcBorders>
              <w:top w:val="single" w:sz="4" w:space="0" w:color="auto"/>
              <w:left w:val="single" w:sz="4" w:space="0" w:color="auto"/>
              <w:right w:val="single" w:sz="18" w:space="0" w:color="auto"/>
            </w:tcBorders>
            <w:vAlign w:val="bottom"/>
          </w:tcPr>
          <w:p w:rsidR="00290C39" w:rsidRPr="00D32040" w:rsidRDefault="00290C39" w:rsidP="00290C39">
            <w:pPr>
              <w:spacing w:after="40" w:line="140" w:lineRule="exact"/>
              <w:ind w:left="145" w:right="85" w:hanging="57"/>
              <w:rPr>
                <w:rFonts w:ascii="Arial" w:hAnsi="Arial" w:cs="Arial"/>
                <w:sz w:val="14"/>
              </w:rPr>
            </w:pPr>
            <w:r w:rsidRPr="00D32040">
              <w:rPr>
                <w:rFonts w:ascii="Arial" w:hAnsi="Arial" w:cs="Arial"/>
                <w:sz w:val="14"/>
                <w:szCs w:val="14"/>
              </w:rPr>
              <w:t>Cz II instancja</w:t>
            </w:r>
          </w:p>
        </w:tc>
        <w:tc>
          <w:tcPr>
            <w:tcW w:w="482" w:type="dxa"/>
            <w:tcBorders>
              <w:top w:val="single" w:sz="4" w:space="0" w:color="auto"/>
              <w:left w:val="single" w:sz="18" w:space="0" w:color="auto"/>
              <w:bottom w:val="single" w:sz="18" w:space="0" w:color="auto"/>
              <w:right w:val="single" w:sz="2"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18" w:space="0" w:color="auto"/>
            </w:tcBorders>
            <w:tcMar>
              <w:right w:w="57" w:type="dxa"/>
            </w:tcMar>
            <w:vAlign w:val="center"/>
          </w:tcPr>
          <w:p w:rsidR="00290C39" w:rsidRDefault="00290C39" w:rsidP="00290C39">
            <w:pPr>
              <w:jc w:val="right"/>
              <w:rPr>
                <w:rFonts w:ascii="Arial" w:hAnsi="Arial" w:cs="Arial"/>
                <w:color w:val="000000"/>
                <w:sz w:val="14"/>
                <w:szCs w:val="14"/>
              </w:rPr>
            </w:pPr>
          </w:p>
        </w:tc>
      </w:tr>
    </w:tbl>
    <w:p w:rsidR="00213C0C" w:rsidRDefault="00213C0C" w:rsidP="00CF4713">
      <w:pPr>
        <w:spacing w:after="80" w:line="220" w:lineRule="exact"/>
        <w:outlineLvl w:val="0"/>
        <w:rPr>
          <w:rFonts w:ascii="Arial" w:hAnsi="Arial" w:cs="Arial"/>
          <w:b/>
        </w:rPr>
      </w:pPr>
    </w:p>
    <w:p w:rsidR="00213C0C" w:rsidRDefault="00213C0C" w:rsidP="00CF4713">
      <w:pPr>
        <w:spacing w:after="80" w:line="220" w:lineRule="exact"/>
        <w:outlineLvl w:val="0"/>
        <w:rPr>
          <w:rFonts w:ascii="Arial" w:hAnsi="Arial" w:cs="Arial"/>
          <w:b/>
        </w:rPr>
      </w:pPr>
    </w:p>
    <w:p w:rsidR="00CF4713" w:rsidRPr="00642F80" w:rsidRDefault="00CF4713" w:rsidP="00CF4713">
      <w:pPr>
        <w:spacing w:after="80" w:line="220" w:lineRule="exact"/>
        <w:outlineLvl w:val="0"/>
        <w:rPr>
          <w:rFonts w:ascii="Arial" w:hAnsi="Arial" w:cs="Arial"/>
          <w:b/>
        </w:rPr>
      </w:pPr>
      <w:r w:rsidRPr="00642F80">
        <w:rPr>
          <w:rFonts w:ascii="Arial" w:hAnsi="Arial" w:cs="Arial"/>
          <w:b/>
        </w:rPr>
        <w:t>Dział 2.1.2. Liczba spraw zakreślonych w urządzeniu ewidencyjnym w wyniku zawieszenia postępowania</w:t>
      </w:r>
      <w:r w:rsidR="00B7545D">
        <w:rPr>
          <w:rFonts w:ascii="Arial" w:hAnsi="Arial" w:cs="Arial"/>
          <w:b/>
        </w:rPr>
        <w:t xml:space="preserve"> </w:t>
      </w:r>
      <w:r w:rsidR="00B7545D" w:rsidRPr="00642F80">
        <w:rPr>
          <w:rFonts w:ascii="Arial" w:hAnsi="Arial" w:cs="Arial"/>
          <w:b/>
          <w:sz w:val="20"/>
        </w:rPr>
        <w:t>(łącznie z czasem trwania mediacji)</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097027">
        <w:trPr>
          <w:cantSplit/>
          <w:trHeight w:hRule="exact" w:val="227"/>
        </w:trPr>
        <w:tc>
          <w:tcPr>
            <w:tcW w:w="2610" w:type="dxa"/>
            <w:gridSpan w:val="3"/>
            <w:tcBorders>
              <w:top w:val="single" w:sz="8" w:space="0" w:color="auto"/>
              <w:bottom w:val="single" w:sz="4" w:space="0" w:color="auto"/>
              <w:right w:val="single" w:sz="18" w:space="0" w:color="auto"/>
            </w:tcBorders>
          </w:tcPr>
          <w:p w:rsidR="00DB368F" w:rsidRPr="00642F80" w:rsidRDefault="00DB368F" w:rsidP="00CF4713">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r>
      <w:tr w:rsidR="00DB368F"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left w:val="single" w:sz="4" w:space="0" w:color="auto"/>
              <w:bottom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val="restart"/>
            <w:tcBorders>
              <w:top w:val="nil"/>
              <w:left w:val="single" w:sz="4" w:space="0" w:color="auto"/>
              <w:right w:val="nil"/>
            </w:tcBorders>
            <w:vAlign w:val="center"/>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tcBorders>
              <w:top w:val="nil"/>
              <w:left w:val="single" w:sz="4" w:space="0" w:color="auto"/>
              <w:right w:val="nil"/>
            </w:tcBorders>
            <w:vAlign w:val="bottom"/>
          </w:tcPr>
          <w:p w:rsidR="00DB368F" w:rsidRPr="00642F80" w:rsidRDefault="00DB368F"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A80C19" w:rsidRPr="00642F80" w:rsidTr="0024585F">
        <w:trPr>
          <w:cantSplit/>
          <w:trHeight w:hRule="exact" w:val="227"/>
        </w:trPr>
        <w:tc>
          <w:tcPr>
            <w:tcW w:w="426" w:type="dxa"/>
            <w:vMerge/>
            <w:tcBorders>
              <w:top w:val="single" w:sz="4" w:space="0" w:color="auto"/>
              <w:bottom w:val="single" w:sz="4" w:space="0" w:color="auto"/>
              <w:right w:val="single" w:sz="4"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left w:val="single" w:sz="4" w:space="0" w:color="auto"/>
              <w:bottom w:val="single" w:sz="4" w:space="0" w:color="auto"/>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 instancja</w:t>
            </w:r>
          </w:p>
        </w:tc>
        <w:tc>
          <w:tcPr>
            <w:tcW w:w="381" w:type="dxa"/>
            <w:tcBorders>
              <w:top w:val="single" w:sz="6" w:space="0" w:color="auto"/>
              <w:left w:val="single" w:sz="18" w:space="0" w:color="auto"/>
              <w:bottom w:val="single" w:sz="4"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r w:rsidR="00A80C19" w:rsidRPr="00642F80" w:rsidTr="0024585F">
        <w:trPr>
          <w:cantSplit/>
          <w:trHeight w:hRule="exact" w:val="227"/>
        </w:trPr>
        <w:tc>
          <w:tcPr>
            <w:tcW w:w="426" w:type="dxa"/>
            <w:vMerge/>
            <w:tcBorders>
              <w:top w:val="single" w:sz="4" w:space="0" w:color="auto"/>
              <w:bottom w:val="single" w:sz="8" w:space="0" w:color="auto"/>
              <w:right w:val="single" w:sz="4"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top w:val="single" w:sz="4" w:space="0" w:color="auto"/>
              <w:left w:val="single" w:sz="4" w:space="0" w:color="auto"/>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II instancja</w:t>
            </w:r>
          </w:p>
        </w:tc>
        <w:tc>
          <w:tcPr>
            <w:tcW w:w="381" w:type="dxa"/>
            <w:tcBorders>
              <w:top w:val="single" w:sz="4" w:space="0" w:color="auto"/>
              <w:left w:val="single" w:sz="18" w:space="0" w:color="auto"/>
              <w:bottom w:val="single" w:sz="18"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Pr>
                <w:rFonts w:ascii="Arial" w:hAnsi="Arial" w:cs="Arial"/>
                <w:sz w:val="12"/>
                <w:szCs w:val="12"/>
              </w:rPr>
              <w:t>12</w:t>
            </w:r>
          </w:p>
        </w:tc>
        <w:tc>
          <w:tcPr>
            <w:tcW w:w="1129"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bl>
    <w:p w:rsidR="00435CCA" w:rsidRPr="00642F80" w:rsidRDefault="00435CCA" w:rsidP="00790860">
      <w:pPr>
        <w:outlineLvl w:val="0"/>
        <w:rPr>
          <w:rFonts w:ascii="Arial" w:hAnsi="Arial" w:cs="Arial"/>
          <w:b/>
        </w:rPr>
      </w:pPr>
    </w:p>
    <w:p w:rsidR="003A77C1" w:rsidRPr="00642F80" w:rsidRDefault="003A77C1" w:rsidP="003A77C1">
      <w:pPr>
        <w:spacing w:after="80" w:line="220" w:lineRule="exact"/>
        <w:outlineLvl w:val="0"/>
        <w:rPr>
          <w:rFonts w:ascii="Arial" w:hAnsi="Arial" w:cs="Arial"/>
          <w:b/>
        </w:rPr>
      </w:pPr>
    </w:p>
    <w:p w:rsidR="00DE4083" w:rsidRPr="00642F80" w:rsidRDefault="003A77C1" w:rsidP="00790860">
      <w:pPr>
        <w:outlineLvl w:val="0"/>
        <w:rPr>
          <w:rFonts w:ascii="Arial" w:hAnsi="Arial" w:cs="Arial"/>
          <w:b/>
          <w:sz w:val="20"/>
          <w:szCs w:val="20"/>
        </w:rPr>
      </w:pPr>
      <w:r w:rsidRPr="00642F80">
        <w:rPr>
          <w:rFonts w:ascii="Arial" w:hAnsi="Arial" w:cs="Arial"/>
          <w:b/>
        </w:rPr>
        <w:br w:type="page"/>
      </w:r>
      <w:r w:rsidR="00A012FB" w:rsidRPr="00642F80">
        <w:rPr>
          <w:rFonts w:ascii="Arial" w:hAnsi="Arial" w:cs="Arial"/>
          <w:b/>
        </w:rPr>
        <w:t xml:space="preserve">Dział 2.2. </w:t>
      </w:r>
      <w:r w:rsidR="00DE4083" w:rsidRPr="00642F80">
        <w:rPr>
          <w:rFonts w:ascii="Arial" w:hAnsi="Arial" w:cs="Arial"/>
          <w:b/>
        </w:rPr>
        <w:t>Czas trwania postępowania sądowego</w:t>
      </w:r>
      <w:r w:rsidR="00DE4083" w:rsidRPr="00642F80">
        <w:rPr>
          <w:rFonts w:ascii="Arial" w:hAnsi="Arial" w:cs="Arial"/>
          <w:b/>
          <w:sz w:val="20"/>
          <w:szCs w:val="20"/>
        </w:rPr>
        <w:t xml:space="preserve"> </w:t>
      </w:r>
      <w:bookmarkEnd w:id="13"/>
      <w:r w:rsidR="00DE4083" w:rsidRPr="00642F80">
        <w:rPr>
          <w:rFonts w:ascii="Arial" w:hAnsi="Arial" w:cs="Arial"/>
          <w:b/>
          <w:sz w:val="20"/>
          <w:szCs w:val="20"/>
        </w:rPr>
        <w:t xml:space="preserve">(w sądzie </w:t>
      </w:r>
      <w:r w:rsidR="00360E4A" w:rsidRPr="00642F80">
        <w:rPr>
          <w:rFonts w:ascii="Arial" w:hAnsi="Arial" w:cs="Arial"/>
          <w:b/>
          <w:sz w:val="20"/>
          <w:szCs w:val="20"/>
        </w:rPr>
        <w:t xml:space="preserve">okręgowym </w:t>
      </w:r>
      <w:r w:rsidR="00DE4083" w:rsidRPr="00642F80">
        <w:rPr>
          <w:rFonts w:ascii="Arial" w:hAnsi="Arial" w:cs="Arial"/>
          <w:b/>
          <w:sz w:val="20"/>
          <w:szCs w:val="20"/>
        </w:rPr>
        <w:t xml:space="preserve">I instancji - od dnia pierwszej rejestracji w sądzie I instancji do uprawomocnienia się sprawy w I instancji a w sądzie </w:t>
      </w:r>
      <w:r w:rsidR="00360E4A" w:rsidRPr="00642F80">
        <w:rPr>
          <w:rFonts w:ascii="Arial" w:hAnsi="Arial" w:cs="Arial"/>
          <w:b/>
          <w:sz w:val="20"/>
          <w:szCs w:val="20"/>
        </w:rPr>
        <w:t>okręgowym</w:t>
      </w:r>
      <w:r w:rsidR="000D54AA" w:rsidRPr="00642F80">
        <w:rPr>
          <w:rFonts w:ascii="Arial" w:hAnsi="Arial" w:cs="Arial"/>
          <w:b/>
          <w:sz w:val="20"/>
          <w:szCs w:val="20"/>
        </w:rPr>
        <w:t xml:space="preserve"> </w:t>
      </w:r>
      <w:r w:rsidR="00DE4083" w:rsidRPr="00642F80">
        <w:rPr>
          <w:rFonts w:ascii="Arial" w:hAnsi="Arial" w:cs="Arial"/>
          <w:b/>
          <w:sz w:val="20"/>
          <w:szCs w:val="20"/>
        </w:rPr>
        <w:t>II instancji od dnia pierwszej rejestracji w sądzie</w:t>
      </w:r>
      <w:r w:rsidR="00360E4A" w:rsidRPr="00642F80">
        <w:rPr>
          <w:rFonts w:ascii="Arial" w:hAnsi="Arial" w:cs="Arial"/>
          <w:b/>
          <w:sz w:val="20"/>
          <w:szCs w:val="20"/>
        </w:rPr>
        <w:t xml:space="preserve"> rejonowym</w:t>
      </w:r>
      <w:r w:rsidR="002E2CC1" w:rsidRPr="00642F80">
        <w:rPr>
          <w:rFonts w:ascii="Arial" w:hAnsi="Arial" w:cs="Arial"/>
          <w:b/>
          <w:sz w:val="20"/>
          <w:szCs w:val="20"/>
        </w:rPr>
        <w:t xml:space="preserve"> (</w:t>
      </w:r>
      <w:r w:rsidR="00DE4083" w:rsidRPr="00642F80">
        <w:rPr>
          <w:rFonts w:ascii="Arial" w:hAnsi="Arial" w:cs="Arial"/>
          <w:b/>
          <w:sz w:val="20"/>
          <w:szCs w:val="20"/>
        </w:rPr>
        <w:t>I instancji</w:t>
      </w:r>
      <w:r w:rsidR="00360E4A" w:rsidRPr="00642F80">
        <w:rPr>
          <w:rFonts w:ascii="Arial" w:hAnsi="Arial" w:cs="Arial"/>
          <w:b/>
          <w:sz w:val="20"/>
          <w:szCs w:val="20"/>
        </w:rPr>
        <w:t>)</w:t>
      </w:r>
      <w:r w:rsidR="00DE4083" w:rsidRPr="00642F80">
        <w:rPr>
          <w:rFonts w:ascii="Arial" w:hAnsi="Arial" w:cs="Arial"/>
          <w:b/>
          <w:sz w:val="20"/>
          <w:szCs w:val="20"/>
        </w:rPr>
        <w:t xml:space="preserve"> do dnia wydania orzeczenia w</w:t>
      </w:r>
      <w:r w:rsidR="00360E4A" w:rsidRPr="00642F80">
        <w:rPr>
          <w:rFonts w:ascii="Arial" w:hAnsi="Arial" w:cs="Arial"/>
          <w:b/>
          <w:sz w:val="20"/>
          <w:szCs w:val="20"/>
        </w:rPr>
        <w:t xml:space="preserve"> sądzie okręgowym</w:t>
      </w:r>
      <w:r w:rsidR="00DE4083" w:rsidRPr="00642F80">
        <w:rPr>
          <w:rFonts w:ascii="Arial" w:hAnsi="Arial" w:cs="Arial"/>
          <w:b/>
          <w:sz w:val="20"/>
          <w:szCs w:val="20"/>
        </w:rPr>
        <w:t xml:space="preserve"> II instancji lub od dnia wpływu sprawy do</w:t>
      </w:r>
      <w:r w:rsidR="00360E4A" w:rsidRPr="00642F80">
        <w:rPr>
          <w:rFonts w:ascii="Arial" w:hAnsi="Arial" w:cs="Arial"/>
          <w:b/>
          <w:sz w:val="20"/>
          <w:szCs w:val="20"/>
        </w:rPr>
        <w:t xml:space="preserve"> sądu okręgowego</w:t>
      </w:r>
      <w:r w:rsidR="002E2CC1" w:rsidRPr="00642F80">
        <w:rPr>
          <w:rFonts w:ascii="Arial" w:hAnsi="Arial" w:cs="Arial"/>
          <w:b/>
          <w:sz w:val="20"/>
          <w:szCs w:val="20"/>
        </w:rPr>
        <w:t xml:space="preserve"> (</w:t>
      </w:r>
      <w:r w:rsidR="00DE4083" w:rsidRPr="00642F80">
        <w:rPr>
          <w:rFonts w:ascii="Arial" w:hAnsi="Arial" w:cs="Arial"/>
          <w:b/>
          <w:sz w:val="20"/>
          <w:szCs w:val="20"/>
        </w:rPr>
        <w:t>II instancji do dnia wydania orzeczenia w II instan</w:t>
      </w:r>
      <w:r w:rsidR="00360E4A" w:rsidRPr="00642F80">
        <w:rPr>
          <w:rFonts w:ascii="Arial" w:hAnsi="Arial" w:cs="Arial"/>
          <w:b/>
          <w:sz w:val="20"/>
          <w:szCs w:val="20"/>
        </w:rPr>
        <w:t>cji</w:t>
      </w:r>
      <w:r w:rsidR="002E2CC1" w:rsidRPr="00642F80">
        <w:rPr>
          <w:rFonts w:ascii="Arial" w:hAnsi="Arial" w:cs="Arial"/>
          <w:b/>
          <w:sz w:val="20"/>
          <w:szCs w:val="20"/>
        </w:rPr>
        <w:t>)</w:t>
      </w:r>
      <w:r w:rsidR="005461E2" w:rsidRPr="00642F80">
        <w:rPr>
          <w:rFonts w:ascii="Arial" w:hAnsi="Arial" w:cs="Arial"/>
          <w:b/>
          <w:sz w:val="20"/>
          <w:szCs w:val="20"/>
        </w:rPr>
        <w:t>)</w:t>
      </w:r>
      <w:r w:rsidR="00D125E3" w:rsidRPr="00642F80">
        <w:rPr>
          <w:rFonts w:ascii="Arial" w:hAnsi="Arial" w:cs="Arial"/>
          <w:b/>
          <w:sz w:val="20"/>
          <w:szCs w:val="20"/>
        </w:rPr>
        <w:t xml:space="preserve"> </w:t>
      </w:r>
      <w:r w:rsidR="00D125E3" w:rsidRPr="00642F80">
        <w:rPr>
          <w:rFonts w:ascii="Arial" w:hAnsi="Arial"/>
          <w:b/>
          <w:sz w:val="20"/>
        </w:rPr>
        <w:t>(łącznie z czasem trwania mediacji)</w:t>
      </w:r>
    </w:p>
    <w:tbl>
      <w:tblPr>
        <w:tblW w:w="1557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188"/>
        <w:gridCol w:w="627"/>
        <w:gridCol w:w="1911"/>
        <w:gridCol w:w="425"/>
        <w:gridCol w:w="1130"/>
        <w:gridCol w:w="988"/>
        <w:gridCol w:w="988"/>
        <w:gridCol w:w="990"/>
        <w:gridCol w:w="993"/>
        <w:gridCol w:w="990"/>
        <w:gridCol w:w="992"/>
        <w:gridCol w:w="1019"/>
        <w:gridCol w:w="992"/>
        <w:gridCol w:w="992"/>
        <w:gridCol w:w="995"/>
        <w:gridCol w:w="990"/>
      </w:tblGrid>
      <w:tr w:rsidR="00F96E55" w:rsidRPr="00F96E55" w:rsidTr="00CB5AE4">
        <w:trPr>
          <w:cantSplit/>
          <w:trHeight w:val="394"/>
        </w:trPr>
        <w:tc>
          <w:tcPr>
            <w:tcW w:w="3514" w:type="dxa"/>
            <w:gridSpan w:val="5"/>
            <w:tcBorders>
              <w:top w:val="single" w:sz="8" w:space="0" w:color="auto"/>
              <w:bottom w:val="single" w:sz="4" w:space="0" w:color="auto"/>
              <w:right w:val="single" w:sz="8" w:space="0" w:color="auto"/>
            </w:tcBorders>
            <w:vAlign w:val="center"/>
          </w:tcPr>
          <w:p w:rsidR="00F96E55" w:rsidRPr="00F96E55" w:rsidRDefault="00F96E55" w:rsidP="00CB5AE4">
            <w:pPr>
              <w:jc w:val="center"/>
              <w:rPr>
                <w:rFonts w:ascii="Arial" w:hAnsi="Arial" w:cs="Arial"/>
                <w:sz w:val="14"/>
                <w:szCs w:val="14"/>
              </w:rPr>
            </w:pPr>
            <w:bookmarkStart w:id="14" w:name="OLE_LINK2"/>
            <w:r w:rsidRPr="00F96E55">
              <w:rPr>
                <w:rFonts w:ascii="Arial" w:hAnsi="Arial" w:cs="Arial"/>
                <w:sz w:val="14"/>
                <w:szCs w:val="14"/>
              </w:rPr>
              <w:t xml:space="preserve">Sprawy </w:t>
            </w:r>
          </w:p>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z repertorium</w:t>
            </w:r>
          </w:p>
        </w:tc>
        <w:tc>
          <w:tcPr>
            <w:tcW w:w="1130" w:type="dxa"/>
            <w:tcBorders>
              <w:top w:val="single" w:sz="8" w:space="0" w:color="auto"/>
              <w:left w:val="single" w:sz="8" w:space="0" w:color="auto"/>
              <w:bottom w:val="single" w:sz="4" w:space="0" w:color="auto"/>
            </w:tcBorders>
            <w:vAlign w:val="center"/>
          </w:tcPr>
          <w:p w:rsidR="00F96E55" w:rsidRPr="00F96E55" w:rsidRDefault="00F96E55" w:rsidP="00CB5AE4">
            <w:pPr>
              <w:spacing w:line="140" w:lineRule="exact"/>
              <w:jc w:val="center"/>
              <w:rPr>
                <w:rFonts w:ascii="Arial" w:hAnsi="Arial" w:cs="Arial"/>
                <w:sz w:val="14"/>
                <w:szCs w:val="14"/>
              </w:rPr>
            </w:pPr>
            <w:r w:rsidRPr="00F96E55">
              <w:rPr>
                <w:rFonts w:ascii="Arial" w:hAnsi="Arial" w:cs="Arial"/>
                <w:sz w:val="14"/>
                <w:szCs w:val="14"/>
              </w:rPr>
              <w:t>Razem</w:t>
            </w:r>
          </w:p>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(kol. 2 do 12)</w:t>
            </w:r>
          </w:p>
        </w:tc>
        <w:tc>
          <w:tcPr>
            <w:tcW w:w="988" w:type="dxa"/>
            <w:tcBorders>
              <w:top w:val="single" w:sz="8" w:space="0" w:color="auto"/>
              <w:left w:val="single" w:sz="4" w:space="0" w:color="auto"/>
              <w:bottom w:val="single" w:sz="4" w:space="0" w:color="auto"/>
              <w:right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20"/>
              </w:rPr>
              <w:t>Do 15 dni</w:t>
            </w:r>
          </w:p>
        </w:tc>
        <w:tc>
          <w:tcPr>
            <w:tcW w:w="988" w:type="dxa"/>
            <w:tcBorders>
              <w:top w:val="single" w:sz="8" w:space="0" w:color="auto"/>
              <w:left w:val="single" w:sz="4" w:space="0" w:color="auto"/>
              <w:bottom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20"/>
              </w:rPr>
              <w:t xml:space="preserve">Powyżej 15 dni </w:t>
            </w:r>
            <w:r w:rsidRPr="00F96E55">
              <w:rPr>
                <w:rFonts w:ascii="Arial" w:hAnsi="Arial" w:cs="Arial"/>
                <w:sz w:val="14"/>
                <w:szCs w:val="20"/>
              </w:rPr>
              <w:br/>
              <w:t>do 1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20"/>
              </w:rPr>
              <w:t>Powyżej 1</w:t>
            </w:r>
            <w:r w:rsidRPr="00F96E55">
              <w:rPr>
                <w:rFonts w:ascii="Arial" w:hAnsi="Arial" w:cs="Arial"/>
                <w:sz w:val="14"/>
                <w:szCs w:val="20"/>
              </w:rPr>
              <w:br/>
              <w:t xml:space="preserve"> do 2 mies.</w:t>
            </w:r>
          </w:p>
        </w:tc>
        <w:tc>
          <w:tcPr>
            <w:tcW w:w="993" w:type="dxa"/>
            <w:tcBorders>
              <w:top w:val="single" w:sz="8" w:space="0" w:color="auto"/>
              <w:left w:val="single" w:sz="4" w:space="0" w:color="auto"/>
              <w:bottom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20"/>
              </w:rPr>
              <w:t xml:space="preserve">Powyżej 2 </w:t>
            </w:r>
            <w:r w:rsidRPr="00F96E55">
              <w:rPr>
                <w:rFonts w:ascii="Arial" w:hAnsi="Arial" w:cs="Arial"/>
                <w:sz w:val="14"/>
                <w:szCs w:val="20"/>
              </w:rPr>
              <w:br/>
              <w:t>do 3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 xml:space="preserve">Powyżej 3 do </w:t>
            </w:r>
            <w:r w:rsidRPr="00F96E55">
              <w:rPr>
                <w:rFonts w:ascii="Arial" w:hAnsi="Arial" w:cs="Arial"/>
                <w:sz w:val="14"/>
                <w:szCs w:val="14"/>
              </w:rPr>
              <w:br/>
              <w:t>6 miesięcy</w:t>
            </w:r>
          </w:p>
        </w:tc>
        <w:tc>
          <w:tcPr>
            <w:tcW w:w="992" w:type="dxa"/>
            <w:tcBorders>
              <w:top w:val="single" w:sz="8" w:space="0" w:color="auto"/>
              <w:left w:val="single" w:sz="4" w:space="0" w:color="auto"/>
              <w:bottom w:val="single" w:sz="4" w:space="0" w:color="auto"/>
              <w:right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 xml:space="preserve">Powyżej 6 do </w:t>
            </w:r>
            <w:r w:rsidRPr="00F96E55">
              <w:rPr>
                <w:rFonts w:ascii="Arial" w:hAnsi="Arial" w:cs="Arial"/>
                <w:sz w:val="14"/>
                <w:szCs w:val="14"/>
              </w:rPr>
              <w:br/>
              <w:t>12 miesięcy</w:t>
            </w:r>
          </w:p>
        </w:tc>
        <w:tc>
          <w:tcPr>
            <w:tcW w:w="1019" w:type="dxa"/>
            <w:tcBorders>
              <w:top w:val="single" w:sz="8" w:space="0" w:color="auto"/>
              <w:left w:val="single" w:sz="4" w:space="0" w:color="auto"/>
              <w:bottom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 xml:space="preserve">Powyżej 12 miesięcy do </w:t>
            </w:r>
            <w:r w:rsidRPr="00F96E55">
              <w:rPr>
                <w:rFonts w:ascii="Arial" w:hAnsi="Arial" w:cs="Arial"/>
                <w:sz w:val="14"/>
                <w:szCs w:val="14"/>
              </w:rPr>
              <w:br/>
              <w:t>2 lat</w:t>
            </w:r>
          </w:p>
        </w:tc>
        <w:tc>
          <w:tcPr>
            <w:tcW w:w="992" w:type="dxa"/>
            <w:tcBorders>
              <w:top w:val="single" w:sz="8" w:space="0" w:color="auto"/>
              <w:left w:val="single" w:sz="4" w:space="0" w:color="auto"/>
              <w:bottom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 xml:space="preserve">Powyżej 2 do </w:t>
            </w:r>
            <w:r w:rsidRPr="00F96E55">
              <w:rPr>
                <w:rFonts w:ascii="Arial" w:hAnsi="Arial" w:cs="Arial"/>
                <w:sz w:val="14"/>
                <w:szCs w:val="14"/>
              </w:rPr>
              <w:br/>
              <w:t>3 lat</w:t>
            </w:r>
          </w:p>
        </w:tc>
        <w:tc>
          <w:tcPr>
            <w:tcW w:w="992" w:type="dxa"/>
            <w:tcBorders>
              <w:top w:val="single" w:sz="8" w:space="0" w:color="auto"/>
              <w:left w:val="single" w:sz="4" w:space="0" w:color="auto"/>
              <w:bottom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 xml:space="preserve">Powyżej 3 do </w:t>
            </w:r>
            <w:r w:rsidRPr="00F96E55">
              <w:rPr>
                <w:rFonts w:ascii="Arial" w:hAnsi="Arial" w:cs="Arial"/>
                <w:sz w:val="14"/>
                <w:szCs w:val="14"/>
              </w:rPr>
              <w:br/>
              <w:t>5 lat</w:t>
            </w:r>
          </w:p>
        </w:tc>
        <w:tc>
          <w:tcPr>
            <w:tcW w:w="995" w:type="dxa"/>
            <w:tcBorders>
              <w:top w:val="single" w:sz="8" w:space="0" w:color="auto"/>
              <w:left w:val="single" w:sz="4" w:space="0" w:color="auto"/>
              <w:bottom w:val="single" w:sz="4"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 xml:space="preserve">Powyżej 5 do </w:t>
            </w:r>
            <w:r w:rsidRPr="00F96E55">
              <w:rPr>
                <w:rFonts w:ascii="Arial" w:hAnsi="Arial" w:cs="Arial"/>
                <w:sz w:val="14"/>
                <w:szCs w:val="14"/>
              </w:rPr>
              <w:br/>
              <w:t>8 lat</w:t>
            </w:r>
          </w:p>
        </w:tc>
        <w:tc>
          <w:tcPr>
            <w:tcW w:w="990" w:type="dxa"/>
            <w:tcBorders>
              <w:top w:val="single" w:sz="8" w:space="0" w:color="auto"/>
              <w:left w:val="single" w:sz="4" w:space="0" w:color="auto"/>
              <w:bottom w:val="single" w:sz="4" w:space="0" w:color="auto"/>
              <w:right w:val="single" w:sz="8" w:space="0" w:color="auto"/>
            </w:tcBorders>
            <w:vAlign w:val="center"/>
          </w:tcPr>
          <w:p w:rsidR="00F96E55" w:rsidRPr="00F96E55" w:rsidRDefault="00F96E55" w:rsidP="00CB5AE4">
            <w:pPr>
              <w:spacing w:after="40" w:line="140" w:lineRule="exact"/>
              <w:jc w:val="center"/>
              <w:rPr>
                <w:rFonts w:ascii="Arial" w:hAnsi="Arial" w:cs="Arial"/>
                <w:sz w:val="15"/>
                <w:szCs w:val="16"/>
              </w:rPr>
            </w:pPr>
            <w:r w:rsidRPr="00F96E55">
              <w:rPr>
                <w:rFonts w:ascii="Arial" w:hAnsi="Arial" w:cs="Arial"/>
                <w:sz w:val="14"/>
                <w:szCs w:val="14"/>
              </w:rPr>
              <w:t>Ponad 8 lat</w:t>
            </w:r>
          </w:p>
        </w:tc>
      </w:tr>
      <w:tr w:rsidR="00F96E55" w:rsidRPr="00F96E55" w:rsidTr="00CB5AE4">
        <w:trPr>
          <w:cantSplit/>
          <w:trHeight w:hRule="exact" w:val="200"/>
        </w:trPr>
        <w:tc>
          <w:tcPr>
            <w:tcW w:w="3514" w:type="dxa"/>
            <w:gridSpan w:val="5"/>
            <w:tcBorders>
              <w:top w:val="single" w:sz="4" w:space="0" w:color="auto"/>
              <w:bottom w:val="single" w:sz="8" w:space="0" w:color="auto"/>
              <w:right w:val="single" w:sz="8"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0</w:t>
            </w:r>
          </w:p>
        </w:tc>
        <w:tc>
          <w:tcPr>
            <w:tcW w:w="1130" w:type="dxa"/>
            <w:tcBorders>
              <w:top w:val="single" w:sz="4" w:space="0" w:color="auto"/>
              <w:left w:val="single" w:sz="8"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1</w:t>
            </w:r>
          </w:p>
        </w:tc>
        <w:tc>
          <w:tcPr>
            <w:tcW w:w="988"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2</w:t>
            </w:r>
          </w:p>
        </w:tc>
        <w:tc>
          <w:tcPr>
            <w:tcW w:w="988"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3</w:t>
            </w:r>
          </w:p>
        </w:tc>
        <w:tc>
          <w:tcPr>
            <w:tcW w:w="990"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4</w:t>
            </w:r>
          </w:p>
        </w:tc>
        <w:tc>
          <w:tcPr>
            <w:tcW w:w="993"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5</w:t>
            </w:r>
          </w:p>
        </w:tc>
        <w:tc>
          <w:tcPr>
            <w:tcW w:w="990"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6</w:t>
            </w:r>
          </w:p>
        </w:tc>
        <w:tc>
          <w:tcPr>
            <w:tcW w:w="992"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7</w:t>
            </w:r>
          </w:p>
        </w:tc>
        <w:tc>
          <w:tcPr>
            <w:tcW w:w="1019" w:type="dxa"/>
            <w:tcBorders>
              <w:top w:val="single" w:sz="4" w:space="0" w:color="auto"/>
              <w:bottom w:val="single" w:sz="12" w:space="0" w:color="auto"/>
            </w:tcBorders>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8</w:t>
            </w:r>
          </w:p>
        </w:tc>
        <w:tc>
          <w:tcPr>
            <w:tcW w:w="992" w:type="dxa"/>
            <w:tcBorders>
              <w:top w:val="single" w:sz="4" w:space="0" w:color="auto"/>
              <w:bottom w:val="single" w:sz="12" w:space="0" w:color="auto"/>
            </w:tcBorders>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9</w:t>
            </w:r>
          </w:p>
        </w:tc>
        <w:tc>
          <w:tcPr>
            <w:tcW w:w="992" w:type="dxa"/>
            <w:tcBorders>
              <w:top w:val="single" w:sz="4" w:space="0" w:color="auto"/>
              <w:bottom w:val="single" w:sz="12" w:space="0" w:color="auto"/>
            </w:tcBorders>
            <w:vAlign w:val="center"/>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10</w:t>
            </w:r>
          </w:p>
        </w:tc>
        <w:tc>
          <w:tcPr>
            <w:tcW w:w="995" w:type="dxa"/>
            <w:tcBorders>
              <w:top w:val="single" w:sz="4" w:space="0" w:color="auto"/>
              <w:bottom w:val="single" w:sz="12" w:space="0" w:color="auto"/>
            </w:tcBorders>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11</w:t>
            </w:r>
          </w:p>
        </w:tc>
        <w:tc>
          <w:tcPr>
            <w:tcW w:w="990" w:type="dxa"/>
            <w:tcBorders>
              <w:top w:val="single" w:sz="4" w:space="0" w:color="auto"/>
              <w:bottom w:val="single" w:sz="12" w:space="0" w:color="auto"/>
              <w:right w:val="single" w:sz="8" w:space="0" w:color="auto"/>
            </w:tcBorders>
          </w:tcPr>
          <w:p w:rsidR="00F96E55" w:rsidRPr="00F96E55" w:rsidRDefault="00F96E55" w:rsidP="00CB5AE4">
            <w:pPr>
              <w:spacing w:line="140" w:lineRule="exact"/>
              <w:jc w:val="center"/>
              <w:rPr>
                <w:rFonts w:ascii="Arial" w:hAnsi="Arial" w:cs="Arial"/>
                <w:sz w:val="12"/>
                <w:szCs w:val="12"/>
              </w:rPr>
            </w:pPr>
            <w:r w:rsidRPr="00F96E55">
              <w:rPr>
                <w:rFonts w:ascii="Arial" w:hAnsi="Arial" w:cs="Arial"/>
                <w:sz w:val="12"/>
                <w:szCs w:val="12"/>
              </w:rPr>
              <w:t>12</w:t>
            </w:r>
          </w:p>
        </w:tc>
      </w:tr>
      <w:tr w:rsidR="00F96E55" w:rsidRPr="00F96E55" w:rsidTr="00E3397A">
        <w:trPr>
          <w:cantSplit/>
          <w:trHeight w:hRule="exact" w:val="227"/>
        </w:trPr>
        <w:tc>
          <w:tcPr>
            <w:tcW w:w="363" w:type="dxa"/>
            <w:vMerge w:val="restart"/>
            <w:tcBorders>
              <w:top w:val="single" w:sz="8" w:space="0" w:color="auto"/>
              <w:right w:val="single" w:sz="4" w:space="0" w:color="auto"/>
            </w:tcBorders>
            <w:textDirection w:val="btLr"/>
            <w:vAlign w:val="center"/>
          </w:tcPr>
          <w:p w:rsidR="00F96E55" w:rsidRPr="00F96E55" w:rsidRDefault="00F96E55" w:rsidP="00F96E55">
            <w:pPr>
              <w:pStyle w:val="Nagwek1"/>
              <w:spacing w:before="100" w:beforeAutospacing="1" w:after="100" w:afterAutospacing="1"/>
              <w:ind w:left="8" w:right="113"/>
              <w:jc w:val="center"/>
              <w:rPr>
                <w:rFonts w:eastAsia="Arial Unicode MS" w:cs="Arial"/>
                <w:sz w:val="16"/>
                <w:szCs w:val="16"/>
              </w:rPr>
            </w:pPr>
            <w:r w:rsidRPr="00F96E55">
              <w:rPr>
                <w:rFonts w:eastAsia="Arial Unicode MS" w:cs="Arial"/>
                <w:sz w:val="16"/>
                <w:szCs w:val="16"/>
              </w:rPr>
              <w:t>SO I instancja</w:t>
            </w:r>
          </w:p>
        </w:tc>
        <w:tc>
          <w:tcPr>
            <w:tcW w:w="2726" w:type="dxa"/>
            <w:gridSpan w:val="3"/>
            <w:tcBorders>
              <w:top w:val="single" w:sz="8" w:space="0" w:color="auto"/>
              <w:bottom w:val="single" w:sz="4" w:space="0" w:color="auto"/>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01</w:t>
            </w:r>
          </w:p>
        </w:tc>
        <w:tc>
          <w:tcPr>
            <w:tcW w:w="1130"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453</w:t>
            </w:r>
          </w:p>
        </w:tc>
        <w:tc>
          <w:tcPr>
            <w:tcW w:w="988"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14</w:t>
            </w:r>
          </w:p>
        </w:tc>
        <w:tc>
          <w:tcPr>
            <w:tcW w:w="988"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9</w:t>
            </w:r>
          </w:p>
        </w:tc>
        <w:tc>
          <w:tcPr>
            <w:tcW w:w="990"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27</w:t>
            </w:r>
          </w:p>
        </w:tc>
        <w:tc>
          <w:tcPr>
            <w:tcW w:w="993"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55</w:t>
            </w:r>
          </w:p>
        </w:tc>
        <w:tc>
          <w:tcPr>
            <w:tcW w:w="990"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135</w:t>
            </w:r>
          </w:p>
        </w:tc>
        <w:tc>
          <w:tcPr>
            <w:tcW w:w="992"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97</w:t>
            </w:r>
          </w:p>
        </w:tc>
        <w:tc>
          <w:tcPr>
            <w:tcW w:w="1019"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60</w:t>
            </w:r>
          </w:p>
        </w:tc>
        <w:tc>
          <w:tcPr>
            <w:tcW w:w="992"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31</w:t>
            </w:r>
          </w:p>
        </w:tc>
        <w:tc>
          <w:tcPr>
            <w:tcW w:w="992"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23</w:t>
            </w:r>
          </w:p>
        </w:tc>
        <w:tc>
          <w:tcPr>
            <w:tcW w:w="995"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0" w:type="dxa"/>
            <w:tcBorders>
              <w:top w:val="single" w:sz="12"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BC2FDE">
        <w:trPr>
          <w:cantSplit/>
          <w:trHeight w:hRule="exact" w:val="227"/>
        </w:trPr>
        <w:tc>
          <w:tcPr>
            <w:tcW w:w="363" w:type="dxa"/>
            <w:vMerge/>
            <w:tcBorders>
              <w:right w:val="single" w:sz="4" w:space="0" w:color="auto"/>
            </w:tcBorders>
            <w:textDirection w:val="btLr"/>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rsidR="00F96E55" w:rsidRPr="00F96E55" w:rsidRDefault="00F96E55" w:rsidP="00F96E55">
            <w:pPr>
              <w:spacing w:after="100" w:afterAutospacing="1"/>
              <w:ind w:left="85" w:right="85"/>
              <w:rPr>
                <w:rFonts w:ascii="Arial" w:hAnsi="Arial" w:cs="Arial"/>
                <w:sz w:val="16"/>
                <w:szCs w:val="16"/>
              </w:rPr>
            </w:pPr>
            <w:r w:rsidRPr="00F96E55">
              <w:rPr>
                <w:rFonts w:ascii="Arial" w:hAnsi="Arial" w:cs="Arial"/>
                <w:sz w:val="16"/>
                <w:szCs w:val="16"/>
              </w:rPr>
              <w:t xml:space="preserve">w tym spraw o </w:t>
            </w:r>
          </w:p>
        </w:tc>
        <w:tc>
          <w:tcPr>
            <w:tcW w:w="1911" w:type="dxa"/>
            <w:tcBorders>
              <w:top w:val="nil"/>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rozwód</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02</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349</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12</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21</w:t>
            </w: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48</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118</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83</w:t>
            </w: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38</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18</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6</w:t>
            </w: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BC2FDE">
        <w:trPr>
          <w:cantSplit/>
          <w:trHeight w:hRule="exact" w:val="227"/>
        </w:trPr>
        <w:tc>
          <w:tcPr>
            <w:tcW w:w="363" w:type="dxa"/>
            <w:vMerge/>
            <w:tcBorders>
              <w:right w:val="single" w:sz="4" w:space="0" w:color="auto"/>
            </w:tcBorders>
            <w:textDirection w:val="btLr"/>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rsidR="00F96E55" w:rsidRPr="00F96E55" w:rsidRDefault="00F96E55" w:rsidP="00F96E55">
            <w:pPr>
              <w:spacing w:after="100" w:afterAutospacing="1"/>
              <w:ind w:left="85" w:right="85"/>
              <w:rPr>
                <w:rFonts w:ascii="Arial" w:hAnsi="Arial" w:cs="Arial"/>
                <w:sz w:val="16"/>
                <w:szCs w:val="16"/>
              </w:rPr>
            </w:pPr>
          </w:p>
        </w:tc>
        <w:tc>
          <w:tcPr>
            <w:tcW w:w="1911" w:type="dxa"/>
            <w:tcBorders>
              <w:top w:val="nil"/>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separację</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03</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14</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textDirection w:val="btLr"/>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04</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textDirection w:val="btLr"/>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Ns  –z wył. rejestrowych</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05</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67</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8</w:t>
            </w: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23</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18</w:t>
            </w: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F96E55" w:rsidRPr="00F96E55" w:rsidRDefault="00F96E55" w:rsidP="00F96E55">
            <w:pPr>
              <w:spacing w:after="100" w:afterAutospacing="1"/>
              <w:ind w:left="196" w:right="10"/>
              <w:rPr>
                <w:rFonts w:ascii="Arial" w:hAnsi="Arial" w:cs="Arial"/>
                <w:sz w:val="14"/>
                <w:szCs w:val="14"/>
              </w:rPr>
            </w:pPr>
            <w:r w:rsidRPr="00F96E55">
              <w:rPr>
                <w:rFonts w:ascii="Arial" w:hAnsi="Arial" w:cs="Arial"/>
                <w:sz w:val="14"/>
                <w:szCs w:val="14"/>
              </w:rPr>
              <w:t>w tym spraw o separację</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06</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Ns-Rej</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07</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27</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23</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08</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25</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9</w:t>
            </w: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Co</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09</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102</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65</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8</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12</w:t>
            </w: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6</w:t>
            </w: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w:t>
            </w: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bottom w:val="single" w:sz="12" w:space="0" w:color="auto"/>
              <w:right w:val="single" w:sz="4" w:space="0" w:color="auto"/>
            </w:tcBorders>
            <w:vAlign w:val="center"/>
          </w:tcPr>
          <w:p w:rsidR="00F96E55" w:rsidRPr="00F96E55" w:rsidRDefault="00F96E55" w:rsidP="00F96E55">
            <w:pPr>
              <w:spacing w:before="100" w:beforeAutospacing="1" w:after="100" w:afterAutospacing="1"/>
              <w:ind w:left="85" w:right="85"/>
              <w:rPr>
                <w:rFonts w:ascii="Arial" w:hAnsi="Arial" w:cs="Arial"/>
                <w:sz w:val="16"/>
                <w:szCs w:val="16"/>
              </w:rPr>
            </w:pPr>
          </w:p>
        </w:tc>
        <w:tc>
          <w:tcPr>
            <w:tcW w:w="2726" w:type="dxa"/>
            <w:gridSpan w:val="3"/>
            <w:tcBorders>
              <w:bottom w:val="single" w:sz="12" w:space="0" w:color="auto"/>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Cz</w:t>
            </w:r>
          </w:p>
        </w:tc>
        <w:tc>
          <w:tcPr>
            <w:tcW w:w="425" w:type="dxa"/>
            <w:tcBorders>
              <w:top w:val="single" w:sz="6" w:space="0" w:color="auto"/>
              <w:left w:val="single" w:sz="12" w:space="0" w:color="auto"/>
              <w:bottom w:val="single" w:sz="12"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10</w:t>
            </w:r>
          </w:p>
        </w:tc>
        <w:tc>
          <w:tcPr>
            <w:tcW w:w="1130"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51</w:t>
            </w:r>
          </w:p>
        </w:tc>
        <w:tc>
          <w:tcPr>
            <w:tcW w:w="988"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41</w:t>
            </w:r>
          </w:p>
        </w:tc>
        <w:tc>
          <w:tcPr>
            <w:tcW w:w="988"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w:t>
            </w:r>
          </w:p>
        </w:tc>
        <w:tc>
          <w:tcPr>
            <w:tcW w:w="990"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w:t>
            </w:r>
          </w:p>
        </w:tc>
        <w:tc>
          <w:tcPr>
            <w:tcW w:w="993"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0"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2"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val="restart"/>
            <w:tcBorders>
              <w:top w:val="single" w:sz="12" w:space="0" w:color="auto"/>
              <w:right w:val="single" w:sz="4" w:space="0" w:color="auto"/>
            </w:tcBorders>
            <w:textDirection w:val="btLr"/>
            <w:vAlign w:val="center"/>
          </w:tcPr>
          <w:p w:rsidR="00F96E55" w:rsidRPr="00F96E55" w:rsidRDefault="00F96E55" w:rsidP="00F96E55">
            <w:pPr>
              <w:pStyle w:val="Tekstdymka"/>
              <w:spacing w:before="100" w:beforeAutospacing="1" w:after="100" w:afterAutospacing="1"/>
              <w:ind w:left="113" w:right="113"/>
              <w:jc w:val="center"/>
              <w:rPr>
                <w:rFonts w:ascii="Arial" w:hAnsi="Arial" w:cs="Arial"/>
              </w:rPr>
            </w:pPr>
            <w:r w:rsidRPr="00F96E55">
              <w:rPr>
                <w:rFonts w:ascii="Arial" w:eastAsia="Arial Unicode MS" w:hAnsi="Arial" w:cs="Arial"/>
              </w:rPr>
              <w:t>SO II instancja</w:t>
            </w:r>
          </w:p>
        </w:tc>
        <w:tc>
          <w:tcPr>
            <w:tcW w:w="2726" w:type="dxa"/>
            <w:gridSpan w:val="3"/>
            <w:tcBorders>
              <w:top w:val="single" w:sz="12" w:space="0" w:color="auto"/>
              <w:bottom w:val="single" w:sz="4" w:space="0" w:color="auto"/>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11</w:t>
            </w:r>
          </w:p>
        </w:tc>
        <w:tc>
          <w:tcPr>
            <w:tcW w:w="1130"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147</w:t>
            </w:r>
          </w:p>
        </w:tc>
        <w:tc>
          <w:tcPr>
            <w:tcW w:w="988"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w:t>
            </w:r>
          </w:p>
        </w:tc>
        <w:tc>
          <w:tcPr>
            <w:tcW w:w="992"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35</w:t>
            </w:r>
          </w:p>
        </w:tc>
        <w:tc>
          <w:tcPr>
            <w:tcW w:w="1019"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47</w:t>
            </w:r>
          </w:p>
        </w:tc>
        <w:tc>
          <w:tcPr>
            <w:tcW w:w="992"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35</w:t>
            </w:r>
          </w:p>
        </w:tc>
        <w:tc>
          <w:tcPr>
            <w:tcW w:w="992"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19</w:t>
            </w:r>
          </w:p>
        </w:tc>
        <w:tc>
          <w:tcPr>
            <w:tcW w:w="995" w:type="dxa"/>
            <w:tcBorders>
              <w:top w:val="single" w:sz="12"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5</w:t>
            </w:r>
          </w:p>
        </w:tc>
        <w:tc>
          <w:tcPr>
            <w:tcW w:w="990" w:type="dxa"/>
            <w:tcBorders>
              <w:top w:val="single" w:sz="12"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r>
      <w:tr w:rsidR="00F96E55" w:rsidRPr="00F96E55" w:rsidTr="00E75BC4">
        <w:trPr>
          <w:cantSplit/>
          <w:trHeight w:hRule="exact" w:val="227"/>
        </w:trPr>
        <w:tc>
          <w:tcPr>
            <w:tcW w:w="363" w:type="dxa"/>
            <w:vMerge/>
            <w:tcBorders>
              <w:right w:val="single" w:sz="4" w:space="0" w:color="auto"/>
            </w:tcBorders>
            <w:vAlign w:val="bottom"/>
          </w:tcPr>
          <w:p w:rsidR="00F96E55" w:rsidRPr="00F96E55" w:rsidRDefault="00F96E55" w:rsidP="00F96E55">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12</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F96E55" w:rsidRPr="00F96E55" w:rsidTr="00E75BC4">
        <w:trPr>
          <w:cantSplit/>
          <w:trHeight w:hRule="exact" w:val="227"/>
        </w:trPr>
        <w:tc>
          <w:tcPr>
            <w:tcW w:w="363" w:type="dxa"/>
            <w:vMerge/>
            <w:tcBorders>
              <w:right w:val="single" w:sz="4" w:space="0" w:color="auto"/>
            </w:tcBorders>
            <w:vAlign w:val="bottom"/>
          </w:tcPr>
          <w:p w:rsidR="00F96E55" w:rsidRPr="00F96E55" w:rsidRDefault="00F96E55" w:rsidP="00F96E55">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Ns</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13</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48</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4</w:t>
            </w: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15</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6</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14</w:t>
            </w: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6</w:t>
            </w: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r>
      <w:tr w:rsidR="00F96E55" w:rsidRPr="00F96E55" w:rsidTr="00E75BC4">
        <w:trPr>
          <w:cantSplit/>
          <w:trHeight w:hRule="exact" w:val="227"/>
        </w:trPr>
        <w:tc>
          <w:tcPr>
            <w:tcW w:w="363" w:type="dxa"/>
            <w:vMerge/>
            <w:tcBorders>
              <w:right w:val="single" w:sz="4" w:space="0" w:color="auto"/>
            </w:tcBorders>
            <w:vAlign w:val="bottom"/>
          </w:tcPr>
          <w:p w:rsidR="00F96E55" w:rsidRPr="00F96E55" w:rsidRDefault="00F96E55" w:rsidP="00F96E55">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F96E55" w:rsidRPr="00F96E55" w:rsidRDefault="00F96E55" w:rsidP="00F96E55">
            <w:pPr>
              <w:spacing w:after="100" w:afterAutospacing="1"/>
              <w:ind w:left="85" w:right="10"/>
              <w:rPr>
                <w:rFonts w:ascii="Arial" w:hAnsi="Arial" w:cs="Arial"/>
                <w:sz w:val="16"/>
                <w:szCs w:val="16"/>
              </w:rPr>
            </w:pPr>
            <w:r w:rsidRPr="00F96E55">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F96E55" w:rsidRPr="00F96E55" w:rsidRDefault="00F96E55" w:rsidP="00F96E55">
            <w:pPr>
              <w:spacing w:after="40" w:line="140" w:lineRule="exact"/>
              <w:jc w:val="center"/>
              <w:rPr>
                <w:rFonts w:ascii="Arial" w:hAnsi="Arial" w:cs="Arial"/>
                <w:sz w:val="12"/>
                <w:szCs w:val="12"/>
              </w:rPr>
            </w:pPr>
            <w:r w:rsidRPr="00F96E55">
              <w:rPr>
                <w:rFonts w:ascii="Arial" w:hAnsi="Arial" w:cs="Arial"/>
                <w:sz w:val="12"/>
                <w:szCs w:val="12"/>
              </w:rPr>
              <w:t>14</w:t>
            </w:r>
          </w:p>
        </w:tc>
        <w:tc>
          <w:tcPr>
            <w:tcW w:w="113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r w:rsidRPr="00F96E55">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F96E55" w:rsidRPr="00F96E55" w:rsidRDefault="00F96E55" w:rsidP="00F96E55">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F96E55" w:rsidRPr="00F96E55" w:rsidRDefault="00F96E55" w:rsidP="00F96E55">
            <w:pPr>
              <w:spacing w:line="140" w:lineRule="exact"/>
              <w:jc w:val="right"/>
              <w:rPr>
                <w:rFonts w:ascii="Arial" w:hAnsi="Arial" w:cs="Arial"/>
                <w:sz w:val="14"/>
              </w:rPr>
            </w:pPr>
          </w:p>
        </w:tc>
      </w:tr>
      <w:tr w:rsidR="00711728" w:rsidRPr="00F96E55" w:rsidTr="00E75BC4">
        <w:trPr>
          <w:cantSplit/>
          <w:trHeight w:hRule="exact" w:val="227"/>
        </w:trPr>
        <w:tc>
          <w:tcPr>
            <w:tcW w:w="363" w:type="dxa"/>
            <w:vMerge/>
            <w:tcBorders>
              <w:right w:val="single" w:sz="4" w:space="0" w:color="auto"/>
            </w:tcBorders>
            <w:vAlign w:val="bottom"/>
          </w:tcPr>
          <w:p w:rsidR="00711728" w:rsidRPr="00F96E55" w:rsidRDefault="00711728" w:rsidP="00711728">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711728" w:rsidRPr="00F96E55" w:rsidRDefault="00711728" w:rsidP="00711728">
            <w:pPr>
              <w:spacing w:after="100" w:afterAutospacing="1"/>
              <w:ind w:left="85" w:right="10"/>
              <w:rPr>
                <w:rFonts w:ascii="Arial" w:hAnsi="Arial" w:cs="Arial"/>
                <w:sz w:val="16"/>
                <w:szCs w:val="16"/>
              </w:rPr>
            </w:pPr>
            <w:r w:rsidRPr="00F96E55">
              <w:rPr>
                <w:rFonts w:ascii="Arial" w:hAnsi="Arial" w:cs="Arial"/>
                <w:sz w:val="16"/>
                <w:szCs w:val="16"/>
              </w:rPr>
              <w:t>RC</w:t>
            </w:r>
          </w:p>
        </w:tc>
        <w:tc>
          <w:tcPr>
            <w:tcW w:w="425" w:type="dxa"/>
            <w:tcBorders>
              <w:top w:val="single" w:sz="6" w:space="0" w:color="auto"/>
              <w:left w:val="single" w:sz="12" w:space="0" w:color="auto"/>
              <w:bottom w:val="single" w:sz="6" w:space="0" w:color="auto"/>
              <w:right w:val="single" w:sz="6" w:space="0" w:color="auto"/>
            </w:tcBorders>
            <w:vAlign w:val="center"/>
          </w:tcPr>
          <w:p w:rsidR="00711728" w:rsidRPr="00F96E55" w:rsidRDefault="00711728" w:rsidP="00711728">
            <w:pPr>
              <w:spacing w:after="40" w:line="140" w:lineRule="exact"/>
              <w:jc w:val="center"/>
              <w:rPr>
                <w:rFonts w:ascii="Arial" w:hAnsi="Arial" w:cs="Arial"/>
                <w:sz w:val="12"/>
                <w:szCs w:val="12"/>
              </w:rPr>
            </w:pPr>
            <w:r w:rsidRPr="00F96E55">
              <w:rPr>
                <w:rFonts w:ascii="Arial" w:hAnsi="Arial" w:cs="Arial"/>
                <w:sz w:val="12"/>
                <w:szCs w:val="12"/>
              </w:rPr>
              <w:t>1</w:t>
            </w:r>
            <w:r>
              <w:rPr>
                <w:rFonts w:ascii="Arial" w:hAnsi="Arial" w:cs="Arial"/>
                <w:sz w:val="12"/>
                <w:szCs w:val="12"/>
              </w:rPr>
              <w:t>5</w:t>
            </w:r>
          </w:p>
        </w:tc>
        <w:tc>
          <w:tcPr>
            <w:tcW w:w="113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after="100" w:afterAutospacing="1"/>
              <w:ind w:left="85" w:right="10"/>
              <w:jc w:val="right"/>
              <w:rPr>
                <w:rFonts w:ascii="Arial" w:hAnsi="Arial" w:cs="Arial"/>
                <w:sz w:val="16"/>
                <w:szCs w:val="16"/>
              </w:rPr>
            </w:pPr>
            <w:r>
              <w:rPr>
                <w:rFonts w:ascii="Arial" w:hAnsi="Arial" w:cs="Arial"/>
                <w:color w:val="000000"/>
                <w:sz w:val="14"/>
                <w:szCs w:val="14"/>
              </w:rPr>
              <w:t>60</w:t>
            </w: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24</w:t>
            </w:r>
          </w:p>
        </w:tc>
        <w:tc>
          <w:tcPr>
            <w:tcW w:w="1019"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27</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711728" w:rsidRPr="00F96E55" w:rsidRDefault="00711728" w:rsidP="00711728">
            <w:pPr>
              <w:spacing w:line="140" w:lineRule="exact"/>
              <w:jc w:val="right"/>
              <w:rPr>
                <w:rFonts w:ascii="Arial" w:hAnsi="Arial" w:cs="Arial"/>
                <w:sz w:val="14"/>
              </w:rPr>
            </w:pPr>
          </w:p>
        </w:tc>
      </w:tr>
      <w:tr w:rsidR="00711728" w:rsidRPr="00F96E55" w:rsidTr="00E75BC4">
        <w:trPr>
          <w:cantSplit/>
          <w:trHeight w:hRule="exact" w:val="227"/>
        </w:trPr>
        <w:tc>
          <w:tcPr>
            <w:tcW w:w="363" w:type="dxa"/>
            <w:vMerge/>
            <w:tcBorders>
              <w:right w:val="single" w:sz="4" w:space="0" w:color="auto"/>
            </w:tcBorders>
            <w:vAlign w:val="bottom"/>
          </w:tcPr>
          <w:p w:rsidR="00711728" w:rsidRPr="00F96E55" w:rsidRDefault="00711728" w:rsidP="00711728">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711728" w:rsidRPr="00F96E55" w:rsidRDefault="00711728" w:rsidP="00711728">
            <w:pPr>
              <w:spacing w:after="100" w:afterAutospacing="1"/>
              <w:ind w:left="85" w:right="10"/>
              <w:rPr>
                <w:rFonts w:ascii="Arial" w:hAnsi="Arial" w:cs="Arial"/>
                <w:sz w:val="16"/>
                <w:szCs w:val="16"/>
              </w:rPr>
            </w:pPr>
            <w:r w:rsidRPr="00F96E55">
              <w:rPr>
                <w:rFonts w:ascii="Arial" w:hAnsi="Arial" w:cs="Arial"/>
                <w:sz w:val="16"/>
                <w:szCs w:val="16"/>
              </w:rPr>
              <w:t>RNs</w:t>
            </w:r>
          </w:p>
        </w:tc>
        <w:tc>
          <w:tcPr>
            <w:tcW w:w="425" w:type="dxa"/>
            <w:tcBorders>
              <w:top w:val="single" w:sz="6" w:space="0" w:color="auto"/>
              <w:left w:val="single" w:sz="12" w:space="0" w:color="auto"/>
              <w:bottom w:val="single" w:sz="6" w:space="0" w:color="auto"/>
              <w:right w:val="single" w:sz="6" w:space="0" w:color="auto"/>
            </w:tcBorders>
            <w:vAlign w:val="center"/>
          </w:tcPr>
          <w:p w:rsidR="00711728" w:rsidRPr="00F96E55" w:rsidRDefault="00711728" w:rsidP="00711728">
            <w:pPr>
              <w:spacing w:after="40" w:line="140" w:lineRule="exact"/>
              <w:jc w:val="center"/>
              <w:rPr>
                <w:rFonts w:ascii="Arial" w:hAnsi="Arial" w:cs="Arial"/>
                <w:sz w:val="12"/>
                <w:szCs w:val="12"/>
              </w:rPr>
            </w:pPr>
            <w:r w:rsidRPr="00F96E55">
              <w:rPr>
                <w:rFonts w:ascii="Arial" w:hAnsi="Arial" w:cs="Arial"/>
                <w:sz w:val="12"/>
                <w:szCs w:val="12"/>
              </w:rPr>
              <w:t>1</w:t>
            </w:r>
            <w:r>
              <w:rPr>
                <w:rFonts w:ascii="Arial" w:hAnsi="Arial" w:cs="Arial"/>
                <w:sz w:val="12"/>
                <w:szCs w:val="12"/>
              </w:rPr>
              <w:t>6</w:t>
            </w:r>
          </w:p>
        </w:tc>
        <w:tc>
          <w:tcPr>
            <w:tcW w:w="113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after="100" w:afterAutospacing="1"/>
              <w:ind w:left="85" w:right="10"/>
              <w:jc w:val="right"/>
              <w:rPr>
                <w:rFonts w:ascii="Arial" w:hAnsi="Arial" w:cs="Arial"/>
                <w:sz w:val="16"/>
                <w:szCs w:val="16"/>
              </w:rPr>
            </w:pPr>
            <w:r>
              <w:rPr>
                <w:rFonts w:ascii="Arial" w:hAnsi="Arial" w:cs="Arial"/>
                <w:color w:val="000000"/>
                <w:sz w:val="14"/>
                <w:szCs w:val="14"/>
              </w:rPr>
              <w:t>12</w:t>
            </w: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6</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711728" w:rsidRPr="00F96E55" w:rsidRDefault="00711728" w:rsidP="00711728">
            <w:pPr>
              <w:spacing w:line="140" w:lineRule="exact"/>
              <w:jc w:val="right"/>
              <w:rPr>
                <w:rFonts w:ascii="Arial" w:hAnsi="Arial" w:cs="Arial"/>
                <w:sz w:val="14"/>
              </w:rPr>
            </w:pPr>
          </w:p>
        </w:tc>
      </w:tr>
      <w:tr w:rsidR="00711728" w:rsidRPr="00F96E55" w:rsidTr="00E75BC4">
        <w:trPr>
          <w:cantSplit/>
          <w:trHeight w:hRule="exact" w:val="227"/>
        </w:trPr>
        <w:tc>
          <w:tcPr>
            <w:tcW w:w="363" w:type="dxa"/>
            <w:vMerge/>
            <w:tcBorders>
              <w:right w:val="single" w:sz="4" w:space="0" w:color="auto"/>
            </w:tcBorders>
            <w:vAlign w:val="bottom"/>
          </w:tcPr>
          <w:p w:rsidR="00711728" w:rsidRPr="00F96E55" w:rsidRDefault="00711728" w:rsidP="00711728">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711728" w:rsidRPr="00F96E55" w:rsidRDefault="00711728" w:rsidP="00711728">
            <w:pPr>
              <w:spacing w:after="100" w:afterAutospacing="1"/>
              <w:ind w:left="85" w:right="10"/>
              <w:rPr>
                <w:rFonts w:ascii="Arial" w:hAnsi="Arial" w:cs="Arial"/>
                <w:sz w:val="16"/>
                <w:szCs w:val="16"/>
              </w:rPr>
            </w:pPr>
            <w:r w:rsidRPr="00F96E55">
              <w:rPr>
                <w:rFonts w:ascii="Arial" w:hAnsi="Arial" w:cs="Arial"/>
                <w:sz w:val="16"/>
                <w:szCs w:val="16"/>
              </w:rPr>
              <w:t>Ca</w:t>
            </w:r>
          </w:p>
        </w:tc>
        <w:tc>
          <w:tcPr>
            <w:tcW w:w="425" w:type="dxa"/>
            <w:tcBorders>
              <w:top w:val="single" w:sz="6" w:space="0" w:color="auto"/>
              <w:left w:val="single" w:sz="12" w:space="0" w:color="auto"/>
              <w:bottom w:val="single" w:sz="6" w:space="0" w:color="auto"/>
              <w:right w:val="single" w:sz="6" w:space="0" w:color="auto"/>
            </w:tcBorders>
            <w:vAlign w:val="center"/>
          </w:tcPr>
          <w:p w:rsidR="00711728" w:rsidRPr="00F96E55" w:rsidRDefault="00711728" w:rsidP="00711728">
            <w:pPr>
              <w:spacing w:after="40" w:line="140" w:lineRule="exact"/>
              <w:jc w:val="center"/>
              <w:rPr>
                <w:rFonts w:ascii="Arial" w:hAnsi="Arial" w:cs="Arial"/>
                <w:sz w:val="12"/>
                <w:szCs w:val="12"/>
              </w:rPr>
            </w:pPr>
            <w:r w:rsidRPr="00F96E55">
              <w:rPr>
                <w:rFonts w:ascii="Arial" w:hAnsi="Arial" w:cs="Arial"/>
                <w:sz w:val="12"/>
                <w:szCs w:val="12"/>
              </w:rPr>
              <w:t>1</w:t>
            </w:r>
            <w:r>
              <w:rPr>
                <w:rFonts w:ascii="Arial" w:hAnsi="Arial" w:cs="Arial"/>
                <w:sz w:val="12"/>
                <w:szCs w:val="12"/>
              </w:rPr>
              <w:t>7</w:t>
            </w:r>
          </w:p>
        </w:tc>
        <w:tc>
          <w:tcPr>
            <w:tcW w:w="113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297</w:t>
            </w: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6</w:t>
            </w: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53</w:t>
            </w:r>
          </w:p>
        </w:tc>
        <w:tc>
          <w:tcPr>
            <w:tcW w:w="993"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46</w:t>
            </w: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139</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38</w:t>
            </w:r>
          </w:p>
        </w:tc>
        <w:tc>
          <w:tcPr>
            <w:tcW w:w="1019"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6</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711728" w:rsidRPr="00F96E55" w:rsidRDefault="00711728" w:rsidP="00711728">
            <w:pPr>
              <w:spacing w:line="140" w:lineRule="exact"/>
              <w:jc w:val="right"/>
              <w:rPr>
                <w:rFonts w:ascii="Arial" w:hAnsi="Arial" w:cs="Arial"/>
                <w:sz w:val="14"/>
              </w:rPr>
            </w:pPr>
          </w:p>
        </w:tc>
      </w:tr>
      <w:tr w:rsidR="00711728" w:rsidRPr="00F96E55" w:rsidTr="00E75BC4">
        <w:trPr>
          <w:cantSplit/>
          <w:trHeight w:hRule="exact" w:val="227"/>
        </w:trPr>
        <w:tc>
          <w:tcPr>
            <w:tcW w:w="363" w:type="dxa"/>
            <w:vMerge/>
            <w:tcBorders>
              <w:right w:val="single" w:sz="4" w:space="0" w:color="auto"/>
            </w:tcBorders>
            <w:textDirection w:val="btLr"/>
            <w:vAlign w:val="bottom"/>
          </w:tcPr>
          <w:p w:rsidR="00711728" w:rsidRPr="00F96E55" w:rsidRDefault="00711728" w:rsidP="00711728">
            <w:pPr>
              <w:spacing w:after="40" w:line="140" w:lineRule="exact"/>
              <w:ind w:left="85" w:right="85"/>
              <w:jc w:val="center"/>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711728" w:rsidRPr="00F96E55" w:rsidRDefault="00711728" w:rsidP="00711728">
            <w:pPr>
              <w:spacing w:after="100" w:afterAutospacing="1"/>
              <w:ind w:left="85" w:right="10"/>
              <w:rPr>
                <w:rFonts w:ascii="Arial" w:hAnsi="Arial" w:cs="Arial"/>
                <w:sz w:val="16"/>
                <w:szCs w:val="16"/>
              </w:rPr>
            </w:pPr>
            <w:r w:rsidRPr="00F96E55">
              <w:rPr>
                <w:rFonts w:ascii="Arial" w:hAnsi="Arial" w:cs="Arial"/>
                <w:sz w:val="16"/>
                <w:szCs w:val="16"/>
              </w:rPr>
              <w:t xml:space="preserve">Cz razem (wiersz </w:t>
            </w:r>
            <w:r>
              <w:rPr>
                <w:rFonts w:ascii="Arial" w:hAnsi="Arial" w:cs="Arial"/>
                <w:sz w:val="16"/>
                <w:szCs w:val="16"/>
              </w:rPr>
              <w:t>19</w:t>
            </w:r>
            <w:r w:rsidRPr="00F96E55">
              <w:rPr>
                <w:rFonts w:ascii="Arial" w:hAnsi="Arial" w:cs="Arial"/>
                <w:sz w:val="16"/>
                <w:szCs w:val="16"/>
              </w:rPr>
              <w:t>+2</w:t>
            </w:r>
            <w:r>
              <w:rPr>
                <w:rFonts w:ascii="Arial" w:hAnsi="Arial" w:cs="Arial"/>
                <w:sz w:val="16"/>
                <w:szCs w:val="16"/>
              </w:rPr>
              <w:t>1</w:t>
            </w:r>
            <w:r w:rsidRPr="00F96E55">
              <w:rPr>
                <w:rFonts w:ascii="Arial" w:hAnsi="Arial" w:cs="Arial"/>
                <w:sz w:val="16"/>
                <w:szCs w:val="16"/>
              </w:rPr>
              <w:t>)</w:t>
            </w:r>
          </w:p>
        </w:tc>
        <w:tc>
          <w:tcPr>
            <w:tcW w:w="425" w:type="dxa"/>
            <w:tcBorders>
              <w:top w:val="single" w:sz="6" w:space="0" w:color="auto"/>
              <w:left w:val="single" w:sz="12" w:space="0" w:color="auto"/>
              <w:bottom w:val="single" w:sz="6" w:space="0" w:color="auto"/>
              <w:right w:val="single" w:sz="6" w:space="0" w:color="auto"/>
            </w:tcBorders>
            <w:vAlign w:val="center"/>
          </w:tcPr>
          <w:p w:rsidR="00711728" w:rsidRPr="00F96E55" w:rsidRDefault="00711728" w:rsidP="00711728">
            <w:pPr>
              <w:spacing w:after="40" w:line="140" w:lineRule="exact"/>
              <w:jc w:val="center"/>
              <w:rPr>
                <w:rFonts w:ascii="Arial" w:hAnsi="Arial" w:cs="Arial"/>
                <w:sz w:val="12"/>
                <w:szCs w:val="12"/>
              </w:rPr>
            </w:pPr>
            <w:r w:rsidRPr="00F96E55">
              <w:rPr>
                <w:rFonts w:ascii="Arial" w:hAnsi="Arial" w:cs="Arial"/>
                <w:sz w:val="12"/>
                <w:szCs w:val="12"/>
              </w:rPr>
              <w:t>1</w:t>
            </w:r>
            <w:r>
              <w:rPr>
                <w:rFonts w:ascii="Arial" w:hAnsi="Arial" w:cs="Arial"/>
                <w:sz w:val="12"/>
                <w:szCs w:val="12"/>
              </w:rPr>
              <w:t>8</w:t>
            </w:r>
          </w:p>
        </w:tc>
        <w:tc>
          <w:tcPr>
            <w:tcW w:w="113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after="40" w:line="140" w:lineRule="exact"/>
              <w:jc w:val="right"/>
              <w:rPr>
                <w:rFonts w:ascii="Arial" w:hAnsi="Arial" w:cs="Arial"/>
                <w:sz w:val="12"/>
                <w:szCs w:val="12"/>
              </w:rPr>
            </w:pPr>
            <w:r>
              <w:rPr>
                <w:rFonts w:ascii="Arial" w:hAnsi="Arial" w:cs="Arial"/>
                <w:color w:val="000000"/>
                <w:sz w:val="14"/>
                <w:szCs w:val="14"/>
              </w:rPr>
              <w:t>95</w:t>
            </w: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39</w:t>
            </w:r>
          </w:p>
        </w:tc>
        <w:tc>
          <w:tcPr>
            <w:tcW w:w="988"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15</w:t>
            </w: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22</w:t>
            </w:r>
          </w:p>
        </w:tc>
        <w:tc>
          <w:tcPr>
            <w:tcW w:w="993"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8</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711728" w:rsidRPr="00F96E55" w:rsidRDefault="00711728" w:rsidP="00711728">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711728" w:rsidRPr="00F96E55" w:rsidRDefault="00711728" w:rsidP="00711728">
            <w:pPr>
              <w:spacing w:line="140" w:lineRule="exact"/>
              <w:jc w:val="right"/>
              <w:rPr>
                <w:rFonts w:ascii="Arial" w:hAnsi="Arial" w:cs="Arial"/>
                <w:sz w:val="14"/>
              </w:rPr>
            </w:pPr>
          </w:p>
        </w:tc>
      </w:tr>
      <w:tr w:rsidR="00C41AEF" w:rsidRPr="00F96E55" w:rsidTr="00720D9D">
        <w:trPr>
          <w:cantSplit/>
          <w:trHeight w:hRule="exact" w:val="227"/>
        </w:trPr>
        <w:tc>
          <w:tcPr>
            <w:tcW w:w="363" w:type="dxa"/>
            <w:vMerge/>
            <w:tcBorders>
              <w:right w:val="single" w:sz="4" w:space="0" w:color="auto"/>
            </w:tcBorders>
            <w:vAlign w:val="bottom"/>
          </w:tcPr>
          <w:p w:rsidR="00C41AEF" w:rsidRPr="00F96E55" w:rsidRDefault="00C41AEF" w:rsidP="00C41AEF">
            <w:pPr>
              <w:spacing w:after="40" w:line="140" w:lineRule="exact"/>
              <w:ind w:left="85" w:right="85"/>
              <w:rPr>
                <w:rFonts w:ascii="Arial" w:hAnsi="Arial" w:cs="Arial"/>
                <w:sz w:val="16"/>
                <w:szCs w:val="16"/>
              </w:rPr>
            </w:pPr>
          </w:p>
        </w:tc>
        <w:tc>
          <w:tcPr>
            <w:tcW w:w="188" w:type="dxa"/>
            <w:vMerge w:val="restart"/>
            <w:tcBorders>
              <w:top w:val="single" w:sz="4" w:space="0" w:color="auto"/>
              <w:right w:val="single" w:sz="4" w:space="0" w:color="auto"/>
            </w:tcBorders>
            <w:textDirection w:val="btLr"/>
            <w:vAlign w:val="center"/>
          </w:tcPr>
          <w:p w:rsidR="00C41AEF" w:rsidRPr="00F96E55" w:rsidRDefault="00C41AEF" w:rsidP="00C41AEF">
            <w:pPr>
              <w:spacing w:after="100" w:afterAutospacing="1"/>
              <w:ind w:left="85" w:right="10"/>
              <w:jc w:val="center"/>
              <w:rPr>
                <w:rFonts w:ascii="Arial" w:hAnsi="Arial" w:cs="Arial"/>
                <w:sz w:val="16"/>
                <w:szCs w:val="16"/>
              </w:rPr>
            </w:pPr>
            <w:r w:rsidRPr="00F96E55">
              <w:rPr>
                <w:rFonts w:ascii="Arial" w:hAnsi="Arial" w:cs="Arial"/>
                <w:sz w:val="16"/>
                <w:szCs w:val="16"/>
              </w:rPr>
              <w:t>z tego</w:t>
            </w: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C41AEF" w:rsidRPr="00F96E55" w:rsidRDefault="00C41AEF" w:rsidP="00C41AEF">
            <w:pPr>
              <w:spacing w:after="100" w:afterAutospacing="1"/>
              <w:ind w:left="85" w:right="10"/>
              <w:rPr>
                <w:rFonts w:ascii="Arial" w:hAnsi="Arial" w:cs="Arial"/>
                <w:sz w:val="13"/>
                <w:szCs w:val="13"/>
              </w:rPr>
            </w:pPr>
            <w:r w:rsidRPr="00F96E55">
              <w:rPr>
                <w:rFonts w:ascii="Arial" w:hAnsi="Arial" w:cs="Arial"/>
                <w:sz w:val="13"/>
                <w:szCs w:val="13"/>
              </w:rPr>
              <w:t>zażalenia z  art. 394 § 1 i 394</w:t>
            </w:r>
            <w:r w:rsidRPr="00F96E55">
              <w:rPr>
                <w:rFonts w:ascii="Arial" w:hAnsi="Arial" w:cs="Arial"/>
                <w:sz w:val="13"/>
                <w:szCs w:val="13"/>
                <w:vertAlign w:val="superscript"/>
              </w:rPr>
              <w:t>1a</w:t>
            </w:r>
            <w:r w:rsidRPr="00F96E55">
              <w:rPr>
                <w:rFonts w:ascii="Arial" w:hAnsi="Arial" w:cs="Arial"/>
                <w:sz w:val="13"/>
                <w:szCs w:val="13"/>
              </w:rPr>
              <w:t>§3 kpc</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F96E55" w:rsidRDefault="00C41AEF" w:rsidP="00C41AEF">
            <w:pPr>
              <w:spacing w:after="40" w:line="140" w:lineRule="exact"/>
              <w:jc w:val="center"/>
              <w:rPr>
                <w:rFonts w:ascii="Arial" w:hAnsi="Arial" w:cs="Arial"/>
                <w:sz w:val="12"/>
                <w:szCs w:val="12"/>
              </w:rPr>
            </w:pPr>
            <w:r>
              <w:rPr>
                <w:rFonts w:ascii="Arial" w:hAnsi="Arial" w:cs="Arial"/>
                <w:sz w:val="12"/>
                <w:szCs w:val="12"/>
              </w:rPr>
              <w:t>19</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74</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20</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14</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21</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8</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F96E55" w:rsidRDefault="00C41AEF" w:rsidP="00C41AEF">
            <w:pPr>
              <w:spacing w:line="140" w:lineRule="exact"/>
              <w:jc w:val="right"/>
              <w:rPr>
                <w:rFonts w:ascii="Arial" w:hAnsi="Arial" w:cs="Arial"/>
                <w:sz w:val="14"/>
              </w:rPr>
            </w:pPr>
          </w:p>
        </w:tc>
      </w:tr>
      <w:tr w:rsidR="00C41AEF" w:rsidRPr="00F96E55" w:rsidTr="00720D9D">
        <w:trPr>
          <w:cantSplit/>
          <w:trHeight w:hRule="exact" w:val="422"/>
        </w:trPr>
        <w:tc>
          <w:tcPr>
            <w:tcW w:w="363" w:type="dxa"/>
            <w:vMerge/>
            <w:tcBorders>
              <w:right w:val="single" w:sz="4" w:space="0" w:color="auto"/>
            </w:tcBorders>
            <w:vAlign w:val="bottom"/>
          </w:tcPr>
          <w:p w:rsidR="00C41AEF" w:rsidRPr="00F96E55" w:rsidRDefault="00C41AEF" w:rsidP="00C41AEF">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C41AEF" w:rsidRPr="00F96E55" w:rsidRDefault="00C41AEF" w:rsidP="00C41AEF">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C41AEF" w:rsidRPr="00F96E55" w:rsidRDefault="00C41AEF" w:rsidP="00C41AEF">
            <w:pPr>
              <w:spacing w:after="100" w:afterAutospacing="1"/>
              <w:ind w:left="85" w:firstLine="74"/>
              <w:rPr>
                <w:rFonts w:ascii="Arial" w:hAnsi="Arial" w:cs="Arial"/>
                <w:sz w:val="13"/>
                <w:szCs w:val="13"/>
              </w:rPr>
            </w:pPr>
            <w:r w:rsidRPr="00F96E55">
              <w:rPr>
                <w:rFonts w:ascii="Arial" w:hAnsi="Arial"/>
                <w:sz w:val="13"/>
                <w:szCs w:val="13"/>
              </w:rPr>
              <w:t>w tym sprawy kończące postępowanie w I instancji</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F96E55" w:rsidRDefault="00C41AEF" w:rsidP="00C41AEF">
            <w:pPr>
              <w:spacing w:after="40" w:line="140" w:lineRule="exact"/>
              <w:jc w:val="center"/>
              <w:rPr>
                <w:rFonts w:ascii="Arial" w:hAnsi="Arial" w:cs="Arial"/>
                <w:sz w:val="12"/>
                <w:szCs w:val="12"/>
              </w:rPr>
            </w:pPr>
            <w:r w:rsidRPr="00F96E55">
              <w:rPr>
                <w:rFonts w:ascii="Arial" w:hAnsi="Arial" w:cs="Arial"/>
                <w:sz w:val="12"/>
                <w:szCs w:val="12"/>
              </w:rPr>
              <w:t>2</w:t>
            </w:r>
            <w:r>
              <w:rPr>
                <w:rFonts w:ascii="Arial" w:hAnsi="Arial" w:cs="Arial"/>
                <w:sz w:val="12"/>
                <w:szCs w:val="12"/>
              </w:rPr>
              <w:t>0</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27</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7</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9</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F96E55" w:rsidRDefault="00C41AEF" w:rsidP="00C41AEF">
            <w:pPr>
              <w:spacing w:line="140" w:lineRule="exact"/>
              <w:jc w:val="right"/>
              <w:rPr>
                <w:rFonts w:ascii="Arial" w:hAnsi="Arial" w:cs="Arial"/>
                <w:sz w:val="14"/>
              </w:rPr>
            </w:pPr>
          </w:p>
        </w:tc>
      </w:tr>
      <w:tr w:rsidR="00C41AEF" w:rsidRPr="00F96E55" w:rsidTr="00720D9D">
        <w:trPr>
          <w:cantSplit/>
          <w:trHeight w:hRule="exact" w:val="227"/>
        </w:trPr>
        <w:tc>
          <w:tcPr>
            <w:tcW w:w="363" w:type="dxa"/>
            <w:vMerge/>
            <w:tcBorders>
              <w:right w:val="single" w:sz="4" w:space="0" w:color="auto"/>
            </w:tcBorders>
            <w:vAlign w:val="bottom"/>
          </w:tcPr>
          <w:p w:rsidR="00C41AEF" w:rsidRPr="00F96E55" w:rsidRDefault="00C41AEF" w:rsidP="00C41AEF">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C41AEF" w:rsidRPr="00F96E55" w:rsidRDefault="00C41AEF" w:rsidP="00C41AEF">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C41AEF" w:rsidRPr="00F96E55" w:rsidRDefault="00C41AEF" w:rsidP="00C41AEF">
            <w:pPr>
              <w:spacing w:after="100" w:afterAutospacing="1"/>
              <w:ind w:left="85" w:right="10"/>
              <w:rPr>
                <w:rFonts w:ascii="Arial" w:hAnsi="Arial" w:cs="Arial"/>
                <w:sz w:val="13"/>
                <w:szCs w:val="13"/>
              </w:rPr>
            </w:pPr>
            <w:r w:rsidRPr="00F96E55">
              <w:rPr>
                <w:rFonts w:ascii="Arial" w:hAnsi="Arial" w:cs="Arial"/>
                <w:sz w:val="13"/>
                <w:szCs w:val="13"/>
              </w:rPr>
              <w:t>zażalenia z  art. 394</w:t>
            </w:r>
            <w:r w:rsidRPr="00F96E55">
              <w:rPr>
                <w:rFonts w:ascii="Arial" w:hAnsi="Arial" w:cs="Arial"/>
                <w:sz w:val="13"/>
                <w:szCs w:val="13"/>
                <w:vertAlign w:val="superscript"/>
              </w:rPr>
              <w:t>2</w:t>
            </w:r>
            <w:r w:rsidRPr="00F96E55">
              <w:rPr>
                <w:rFonts w:ascii="Arial" w:hAnsi="Arial" w:cs="Arial"/>
                <w:sz w:val="13"/>
                <w:szCs w:val="13"/>
              </w:rPr>
              <w:t xml:space="preserve"> § 1 i 1</w:t>
            </w:r>
            <w:r w:rsidRPr="00F96E55">
              <w:rPr>
                <w:rFonts w:ascii="Arial" w:hAnsi="Arial" w:cs="Arial"/>
                <w:sz w:val="13"/>
                <w:szCs w:val="13"/>
                <w:vertAlign w:val="superscript"/>
              </w:rPr>
              <w:t>1</w:t>
            </w:r>
            <w:r w:rsidRPr="00F96E55">
              <w:rPr>
                <w:rFonts w:ascii="Arial" w:hAnsi="Arial" w:cs="Arial"/>
                <w:sz w:val="13"/>
                <w:szCs w:val="13"/>
              </w:rPr>
              <w:t xml:space="preserve"> kpc</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F96E55" w:rsidRDefault="00C41AEF" w:rsidP="00C41AEF">
            <w:pPr>
              <w:spacing w:after="40" w:line="140" w:lineRule="exact"/>
              <w:jc w:val="center"/>
              <w:rPr>
                <w:rFonts w:ascii="Arial" w:hAnsi="Arial" w:cs="Arial"/>
                <w:sz w:val="12"/>
                <w:szCs w:val="12"/>
              </w:rPr>
            </w:pPr>
            <w:r w:rsidRPr="00F96E55">
              <w:rPr>
                <w:rFonts w:ascii="Arial" w:hAnsi="Arial" w:cs="Arial"/>
                <w:sz w:val="12"/>
                <w:szCs w:val="12"/>
              </w:rPr>
              <w:t>2</w:t>
            </w:r>
            <w:r>
              <w:rPr>
                <w:rFonts w:ascii="Arial" w:hAnsi="Arial" w:cs="Arial"/>
                <w:sz w:val="12"/>
                <w:szCs w:val="12"/>
              </w:rPr>
              <w:t>1</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21</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19</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F96E55" w:rsidRDefault="00C41AEF" w:rsidP="00C41AEF">
            <w:pPr>
              <w:spacing w:line="140" w:lineRule="exact"/>
              <w:jc w:val="right"/>
              <w:rPr>
                <w:rFonts w:ascii="Arial" w:hAnsi="Arial" w:cs="Arial"/>
                <w:sz w:val="14"/>
              </w:rPr>
            </w:pPr>
          </w:p>
        </w:tc>
      </w:tr>
      <w:tr w:rsidR="00C41AEF" w:rsidRPr="00F96E55" w:rsidTr="00DE291B">
        <w:trPr>
          <w:cantSplit/>
          <w:trHeight w:hRule="exact" w:val="227"/>
        </w:trPr>
        <w:tc>
          <w:tcPr>
            <w:tcW w:w="363" w:type="dxa"/>
            <w:vMerge/>
            <w:tcBorders>
              <w:bottom w:val="single" w:sz="8" w:space="0" w:color="auto"/>
              <w:right w:val="single" w:sz="4" w:space="0" w:color="auto"/>
            </w:tcBorders>
            <w:vAlign w:val="bottom"/>
          </w:tcPr>
          <w:p w:rsidR="00C41AEF" w:rsidRPr="00F96E55" w:rsidRDefault="00C41AEF" w:rsidP="00C41AEF">
            <w:pPr>
              <w:spacing w:after="40" w:line="140" w:lineRule="exact"/>
              <w:ind w:left="85" w:right="85"/>
              <w:rPr>
                <w:rFonts w:ascii="Arial" w:hAnsi="Arial" w:cs="Arial"/>
                <w:sz w:val="16"/>
                <w:szCs w:val="16"/>
              </w:rPr>
            </w:pPr>
          </w:p>
        </w:tc>
        <w:tc>
          <w:tcPr>
            <w:tcW w:w="2726" w:type="dxa"/>
            <w:gridSpan w:val="3"/>
            <w:tcBorders>
              <w:bottom w:val="single" w:sz="8" w:space="0" w:color="auto"/>
              <w:right w:val="single" w:sz="12" w:space="0" w:color="auto"/>
            </w:tcBorders>
            <w:vAlign w:val="center"/>
          </w:tcPr>
          <w:p w:rsidR="00C41AEF" w:rsidRPr="00F96E55" w:rsidRDefault="00C41AEF" w:rsidP="00C41AEF">
            <w:pPr>
              <w:spacing w:after="100" w:afterAutospacing="1"/>
              <w:ind w:left="85" w:right="10"/>
              <w:rPr>
                <w:rFonts w:ascii="Arial" w:hAnsi="Arial" w:cs="Arial"/>
                <w:sz w:val="13"/>
                <w:szCs w:val="13"/>
              </w:rPr>
            </w:pPr>
            <w:r w:rsidRPr="00F96E55">
              <w:rPr>
                <w:rFonts w:ascii="Arial" w:hAnsi="Arial" w:cs="Arial"/>
                <w:sz w:val="16"/>
                <w:szCs w:val="16"/>
              </w:rPr>
              <w:t>Wykaz S</w:t>
            </w:r>
          </w:p>
        </w:tc>
        <w:tc>
          <w:tcPr>
            <w:tcW w:w="425" w:type="dxa"/>
            <w:tcBorders>
              <w:top w:val="single" w:sz="6" w:space="0" w:color="auto"/>
              <w:left w:val="single" w:sz="12" w:space="0" w:color="auto"/>
              <w:bottom w:val="single" w:sz="12" w:space="0" w:color="auto"/>
              <w:right w:val="single" w:sz="6" w:space="0" w:color="auto"/>
            </w:tcBorders>
            <w:vAlign w:val="center"/>
          </w:tcPr>
          <w:p w:rsidR="00C41AEF" w:rsidRPr="00F96E55" w:rsidRDefault="00C41AEF" w:rsidP="00C41AEF">
            <w:pPr>
              <w:spacing w:after="40" w:line="140" w:lineRule="exact"/>
              <w:jc w:val="center"/>
              <w:rPr>
                <w:rFonts w:ascii="Arial" w:hAnsi="Arial" w:cs="Arial"/>
                <w:sz w:val="12"/>
                <w:szCs w:val="12"/>
              </w:rPr>
            </w:pPr>
            <w:r w:rsidRPr="00F96E55">
              <w:rPr>
                <w:rFonts w:ascii="Arial" w:hAnsi="Arial" w:cs="Arial"/>
                <w:sz w:val="12"/>
                <w:szCs w:val="12"/>
              </w:rPr>
              <w:t>2</w:t>
            </w:r>
            <w:r>
              <w:rPr>
                <w:rFonts w:ascii="Arial" w:hAnsi="Arial" w:cs="Arial"/>
                <w:sz w:val="12"/>
                <w:szCs w:val="12"/>
              </w:rPr>
              <w:t>2</w:t>
            </w:r>
          </w:p>
        </w:tc>
        <w:tc>
          <w:tcPr>
            <w:tcW w:w="1130"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37</w:t>
            </w:r>
          </w:p>
        </w:tc>
        <w:tc>
          <w:tcPr>
            <w:tcW w:w="988"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16</w:t>
            </w:r>
          </w:p>
        </w:tc>
        <w:tc>
          <w:tcPr>
            <w:tcW w:w="988"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10</w:t>
            </w:r>
          </w:p>
        </w:tc>
        <w:tc>
          <w:tcPr>
            <w:tcW w:w="990"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5</w:t>
            </w:r>
          </w:p>
        </w:tc>
        <w:tc>
          <w:tcPr>
            <w:tcW w:w="993"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0"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r>
              <w:rPr>
                <w:rFonts w:ascii="Arial" w:hAnsi="Arial" w:cs="Arial"/>
                <w:color w:val="000000"/>
                <w:sz w:val="14"/>
                <w:szCs w:val="14"/>
              </w:rPr>
              <w:t>4</w:t>
            </w:r>
          </w:p>
        </w:tc>
        <w:tc>
          <w:tcPr>
            <w:tcW w:w="992"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C41AEF" w:rsidRPr="00F96E55"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C41AEF" w:rsidRPr="00F96E55" w:rsidRDefault="00C41AEF" w:rsidP="00C41AEF">
            <w:pPr>
              <w:spacing w:line="140" w:lineRule="exact"/>
              <w:jc w:val="right"/>
              <w:rPr>
                <w:rFonts w:ascii="Arial" w:hAnsi="Arial" w:cs="Arial"/>
                <w:sz w:val="14"/>
              </w:rPr>
            </w:pPr>
          </w:p>
        </w:tc>
      </w:tr>
    </w:tbl>
    <w:p w:rsidR="00431585" w:rsidRPr="00F96E55" w:rsidRDefault="00431585" w:rsidP="00D95D92">
      <w:pPr>
        <w:pStyle w:val="Tekstpodstawowywcity"/>
        <w:ind w:left="0" w:firstLine="0"/>
        <w:outlineLvl w:val="0"/>
        <w:rPr>
          <w:rFonts w:cs="Arial"/>
          <w:color w:val="auto"/>
          <w:sz w:val="24"/>
        </w:rPr>
      </w:pPr>
    </w:p>
    <w:p w:rsidR="00D505B0" w:rsidRPr="00642F80" w:rsidRDefault="004020EA" w:rsidP="00D505B0">
      <w:pPr>
        <w:outlineLvl w:val="0"/>
        <w:rPr>
          <w:rFonts w:ascii="Arial" w:hAnsi="Arial" w:cs="Arial"/>
          <w:b/>
          <w:sz w:val="16"/>
          <w:szCs w:val="20"/>
        </w:rPr>
      </w:pPr>
      <w:r>
        <w:rPr>
          <w:rFonts w:ascii="Arial" w:hAnsi="Arial" w:cs="Arial"/>
          <w:b/>
        </w:rPr>
        <w:t xml:space="preserve"> </w:t>
      </w:r>
      <w:r w:rsidR="00D505B0" w:rsidRPr="00642F80">
        <w:rPr>
          <w:rFonts w:ascii="Arial" w:hAnsi="Arial" w:cs="Arial"/>
          <w:b/>
        </w:rPr>
        <w:br w:type="page"/>
        <w:t xml:space="preserve">Dział 2.2.a. Czas trwania postępowania sądowego </w:t>
      </w:r>
      <w:r w:rsidR="00D505B0"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57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188"/>
        <w:gridCol w:w="627"/>
        <w:gridCol w:w="1911"/>
        <w:gridCol w:w="425"/>
        <w:gridCol w:w="1130"/>
        <w:gridCol w:w="988"/>
        <w:gridCol w:w="988"/>
        <w:gridCol w:w="990"/>
        <w:gridCol w:w="993"/>
        <w:gridCol w:w="990"/>
        <w:gridCol w:w="992"/>
        <w:gridCol w:w="1019"/>
        <w:gridCol w:w="992"/>
        <w:gridCol w:w="992"/>
        <w:gridCol w:w="995"/>
        <w:gridCol w:w="990"/>
      </w:tblGrid>
      <w:tr w:rsidR="00F96E55" w:rsidRPr="00B93385" w:rsidTr="00CB5AE4">
        <w:trPr>
          <w:cantSplit/>
          <w:trHeight w:val="394"/>
        </w:trPr>
        <w:tc>
          <w:tcPr>
            <w:tcW w:w="3514" w:type="dxa"/>
            <w:gridSpan w:val="5"/>
            <w:tcBorders>
              <w:top w:val="single" w:sz="8" w:space="0" w:color="auto"/>
              <w:bottom w:val="single" w:sz="4" w:space="0" w:color="auto"/>
              <w:right w:val="single" w:sz="8" w:space="0" w:color="auto"/>
            </w:tcBorders>
            <w:vAlign w:val="center"/>
          </w:tcPr>
          <w:p w:rsidR="00F96E55" w:rsidRPr="00133922" w:rsidRDefault="00F96E55" w:rsidP="00CB5AE4">
            <w:pPr>
              <w:jc w:val="center"/>
              <w:rPr>
                <w:rFonts w:ascii="Arial" w:hAnsi="Arial" w:cs="Arial"/>
                <w:sz w:val="14"/>
                <w:szCs w:val="14"/>
              </w:rPr>
            </w:pPr>
            <w:r w:rsidRPr="00133922">
              <w:rPr>
                <w:rFonts w:ascii="Arial" w:hAnsi="Arial" w:cs="Arial"/>
                <w:sz w:val="14"/>
                <w:szCs w:val="14"/>
              </w:rPr>
              <w:t xml:space="preserve">Sprawy </w:t>
            </w:r>
          </w:p>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z repertorium</w:t>
            </w:r>
          </w:p>
        </w:tc>
        <w:tc>
          <w:tcPr>
            <w:tcW w:w="1130" w:type="dxa"/>
            <w:tcBorders>
              <w:top w:val="single" w:sz="8" w:space="0" w:color="auto"/>
              <w:left w:val="single" w:sz="8" w:space="0" w:color="auto"/>
              <w:bottom w:val="single" w:sz="4" w:space="0" w:color="auto"/>
            </w:tcBorders>
            <w:vAlign w:val="center"/>
          </w:tcPr>
          <w:p w:rsidR="00F96E55" w:rsidRPr="00133922" w:rsidRDefault="00F96E55" w:rsidP="00CB5AE4">
            <w:pPr>
              <w:spacing w:line="140" w:lineRule="exact"/>
              <w:jc w:val="center"/>
              <w:rPr>
                <w:rFonts w:ascii="Arial" w:hAnsi="Arial" w:cs="Arial"/>
                <w:sz w:val="14"/>
                <w:szCs w:val="14"/>
              </w:rPr>
            </w:pPr>
            <w:r w:rsidRPr="00133922">
              <w:rPr>
                <w:rFonts w:ascii="Arial" w:hAnsi="Arial" w:cs="Arial"/>
                <w:sz w:val="14"/>
                <w:szCs w:val="14"/>
              </w:rPr>
              <w:t>Razem</w:t>
            </w:r>
          </w:p>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(kol. 2 do 12)</w:t>
            </w:r>
          </w:p>
        </w:tc>
        <w:tc>
          <w:tcPr>
            <w:tcW w:w="988" w:type="dxa"/>
            <w:tcBorders>
              <w:top w:val="single" w:sz="8" w:space="0" w:color="auto"/>
              <w:left w:val="single" w:sz="4" w:space="0" w:color="auto"/>
              <w:bottom w:val="single" w:sz="4" w:space="0" w:color="auto"/>
              <w:right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20"/>
              </w:rPr>
              <w:t>Do 15 dni</w:t>
            </w:r>
          </w:p>
        </w:tc>
        <w:tc>
          <w:tcPr>
            <w:tcW w:w="988" w:type="dxa"/>
            <w:tcBorders>
              <w:top w:val="single" w:sz="8" w:space="0" w:color="auto"/>
              <w:left w:val="single" w:sz="4" w:space="0" w:color="auto"/>
              <w:bottom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20"/>
              </w:rPr>
              <w:t xml:space="preserve">Powyżej 15 dni </w:t>
            </w:r>
            <w:r w:rsidRPr="00133922">
              <w:rPr>
                <w:rFonts w:ascii="Arial" w:hAnsi="Arial" w:cs="Arial"/>
                <w:sz w:val="14"/>
                <w:szCs w:val="20"/>
              </w:rPr>
              <w:br/>
              <w:t>do 1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20"/>
              </w:rPr>
              <w:t>Powyżej 1</w:t>
            </w:r>
            <w:r w:rsidRPr="00133922">
              <w:rPr>
                <w:rFonts w:ascii="Arial" w:hAnsi="Arial" w:cs="Arial"/>
                <w:sz w:val="14"/>
                <w:szCs w:val="20"/>
              </w:rPr>
              <w:br/>
              <w:t xml:space="preserve"> do 2 mies.</w:t>
            </w:r>
          </w:p>
        </w:tc>
        <w:tc>
          <w:tcPr>
            <w:tcW w:w="993" w:type="dxa"/>
            <w:tcBorders>
              <w:top w:val="single" w:sz="8" w:space="0" w:color="auto"/>
              <w:left w:val="single" w:sz="4" w:space="0" w:color="auto"/>
              <w:bottom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20"/>
              </w:rPr>
              <w:t xml:space="preserve">Powyżej 2 </w:t>
            </w:r>
            <w:r w:rsidRPr="00133922">
              <w:rPr>
                <w:rFonts w:ascii="Arial" w:hAnsi="Arial" w:cs="Arial"/>
                <w:sz w:val="14"/>
                <w:szCs w:val="20"/>
              </w:rPr>
              <w:br/>
              <w:t>do 3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 xml:space="preserve">Powyżej 3 do </w:t>
            </w:r>
            <w:r w:rsidRPr="00133922">
              <w:rPr>
                <w:rFonts w:ascii="Arial" w:hAnsi="Arial" w:cs="Arial"/>
                <w:sz w:val="14"/>
                <w:szCs w:val="14"/>
              </w:rPr>
              <w:br/>
              <w:t>6 miesięcy</w:t>
            </w:r>
          </w:p>
        </w:tc>
        <w:tc>
          <w:tcPr>
            <w:tcW w:w="992" w:type="dxa"/>
            <w:tcBorders>
              <w:top w:val="single" w:sz="8" w:space="0" w:color="auto"/>
              <w:left w:val="single" w:sz="4" w:space="0" w:color="auto"/>
              <w:bottom w:val="single" w:sz="4" w:space="0" w:color="auto"/>
              <w:right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 xml:space="preserve">Powyżej 6 do </w:t>
            </w:r>
            <w:r w:rsidRPr="00133922">
              <w:rPr>
                <w:rFonts w:ascii="Arial" w:hAnsi="Arial" w:cs="Arial"/>
                <w:sz w:val="14"/>
                <w:szCs w:val="14"/>
              </w:rPr>
              <w:br/>
              <w:t>12 miesięcy</w:t>
            </w:r>
          </w:p>
        </w:tc>
        <w:tc>
          <w:tcPr>
            <w:tcW w:w="1019" w:type="dxa"/>
            <w:tcBorders>
              <w:top w:val="single" w:sz="8" w:space="0" w:color="auto"/>
              <w:left w:val="single" w:sz="4" w:space="0" w:color="auto"/>
              <w:bottom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 xml:space="preserve">Powyżej 12 miesięcy do </w:t>
            </w:r>
            <w:r w:rsidRPr="00133922">
              <w:rPr>
                <w:rFonts w:ascii="Arial" w:hAnsi="Arial" w:cs="Arial"/>
                <w:sz w:val="14"/>
                <w:szCs w:val="14"/>
              </w:rPr>
              <w:br/>
              <w:t>2 lat</w:t>
            </w:r>
          </w:p>
        </w:tc>
        <w:tc>
          <w:tcPr>
            <w:tcW w:w="992" w:type="dxa"/>
            <w:tcBorders>
              <w:top w:val="single" w:sz="8" w:space="0" w:color="auto"/>
              <w:left w:val="single" w:sz="4" w:space="0" w:color="auto"/>
              <w:bottom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 xml:space="preserve">Powyżej 2 do </w:t>
            </w:r>
            <w:r w:rsidRPr="00133922">
              <w:rPr>
                <w:rFonts w:ascii="Arial" w:hAnsi="Arial" w:cs="Arial"/>
                <w:sz w:val="14"/>
                <w:szCs w:val="14"/>
              </w:rPr>
              <w:br/>
              <w:t>3 lat</w:t>
            </w:r>
          </w:p>
        </w:tc>
        <w:tc>
          <w:tcPr>
            <w:tcW w:w="992" w:type="dxa"/>
            <w:tcBorders>
              <w:top w:val="single" w:sz="8" w:space="0" w:color="auto"/>
              <w:left w:val="single" w:sz="4" w:space="0" w:color="auto"/>
              <w:bottom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 xml:space="preserve">Powyżej 3 do </w:t>
            </w:r>
            <w:r w:rsidRPr="00133922">
              <w:rPr>
                <w:rFonts w:ascii="Arial" w:hAnsi="Arial" w:cs="Arial"/>
                <w:sz w:val="14"/>
                <w:szCs w:val="14"/>
              </w:rPr>
              <w:br/>
              <w:t>5 lat</w:t>
            </w:r>
          </w:p>
        </w:tc>
        <w:tc>
          <w:tcPr>
            <w:tcW w:w="995" w:type="dxa"/>
            <w:tcBorders>
              <w:top w:val="single" w:sz="8" w:space="0" w:color="auto"/>
              <w:left w:val="single" w:sz="4" w:space="0" w:color="auto"/>
              <w:bottom w:val="single" w:sz="4"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 xml:space="preserve">Powyżej 5 do </w:t>
            </w:r>
            <w:r w:rsidRPr="00133922">
              <w:rPr>
                <w:rFonts w:ascii="Arial" w:hAnsi="Arial" w:cs="Arial"/>
                <w:sz w:val="14"/>
                <w:szCs w:val="14"/>
              </w:rPr>
              <w:br/>
              <w:t>8 lat</w:t>
            </w:r>
          </w:p>
        </w:tc>
        <w:tc>
          <w:tcPr>
            <w:tcW w:w="990" w:type="dxa"/>
            <w:tcBorders>
              <w:top w:val="single" w:sz="8" w:space="0" w:color="auto"/>
              <w:left w:val="single" w:sz="4" w:space="0" w:color="auto"/>
              <w:bottom w:val="single" w:sz="4" w:space="0" w:color="auto"/>
              <w:right w:val="single" w:sz="8" w:space="0" w:color="auto"/>
            </w:tcBorders>
            <w:vAlign w:val="center"/>
          </w:tcPr>
          <w:p w:rsidR="00F96E55" w:rsidRPr="00133922" w:rsidRDefault="00F96E55" w:rsidP="00CB5AE4">
            <w:pPr>
              <w:spacing w:after="40" w:line="140" w:lineRule="exact"/>
              <w:jc w:val="center"/>
              <w:rPr>
                <w:rFonts w:ascii="Arial" w:hAnsi="Arial" w:cs="Arial"/>
                <w:sz w:val="15"/>
                <w:szCs w:val="16"/>
              </w:rPr>
            </w:pPr>
            <w:r w:rsidRPr="00133922">
              <w:rPr>
                <w:rFonts w:ascii="Arial" w:hAnsi="Arial" w:cs="Arial"/>
                <w:sz w:val="14"/>
                <w:szCs w:val="14"/>
              </w:rPr>
              <w:t>Ponad 8 lat</w:t>
            </w:r>
          </w:p>
        </w:tc>
      </w:tr>
      <w:tr w:rsidR="00F96E55" w:rsidRPr="00B93385" w:rsidTr="00CB5AE4">
        <w:trPr>
          <w:cantSplit/>
          <w:trHeight w:hRule="exact" w:val="200"/>
        </w:trPr>
        <w:tc>
          <w:tcPr>
            <w:tcW w:w="3514" w:type="dxa"/>
            <w:gridSpan w:val="5"/>
            <w:tcBorders>
              <w:top w:val="single" w:sz="4" w:space="0" w:color="auto"/>
              <w:bottom w:val="single" w:sz="8" w:space="0" w:color="auto"/>
              <w:right w:val="single" w:sz="8"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0</w:t>
            </w:r>
          </w:p>
        </w:tc>
        <w:tc>
          <w:tcPr>
            <w:tcW w:w="1130" w:type="dxa"/>
            <w:tcBorders>
              <w:top w:val="single" w:sz="4" w:space="0" w:color="auto"/>
              <w:left w:val="single" w:sz="8"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1</w:t>
            </w:r>
          </w:p>
        </w:tc>
        <w:tc>
          <w:tcPr>
            <w:tcW w:w="988"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2</w:t>
            </w:r>
          </w:p>
        </w:tc>
        <w:tc>
          <w:tcPr>
            <w:tcW w:w="988"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3</w:t>
            </w:r>
          </w:p>
        </w:tc>
        <w:tc>
          <w:tcPr>
            <w:tcW w:w="990"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4</w:t>
            </w:r>
          </w:p>
        </w:tc>
        <w:tc>
          <w:tcPr>
            <w:tcW w:w="993"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5</w:t>
            </w:r>
          </w:p>
        </w:tc>
        <w:tc>
          <w:tcPr>
            <w:tcW w:w="990"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6</w:t>
            </w:r>
          </w:p>
        </w:tc>
        <w:tc>
          <w:tcPr>
            <w:tcW w:w="992"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7</w:t>
            </w:r>
          </w:p>
        </w:tc>
        <w:tc>
          <w:tcPr>
            <w:tcW w:w="1019" w:type="dxa"/>
            <w:tcBorders>
              <w:top w:val="single" w:sz="4" w:space="0" w:color="auto"/>
              <w:bottom w:val="single" w:sz="12" w:space="0" w:color="auto"/>
            </w:tcBorders>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8</w:t>
            </w:r>
          </w:p>
        </w:tc>
        <w:tc>
          <w:tcPr>
            <w:tcW w:w="992" w:type="dxa"/>
            <w:tcBorders>
              <w:top w:val="single" w:sz="4" w:space="0" w:color="auto"/>
              <w:bottom w:val="single" w:sz="12" w:space="0" w:color="auto"/>
            </w:tcBorders>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9</w:t>
            </w:r>
          </w:p>
        </w:tc>
        <w:tc>
          <w:tcPr>
            <w:tcW w:w="992" w:type="dxa"/>
            <w:tcBorders>
              <w:top w:val="single" w:sz="4" w:space="0" w:color="auto"/>
              <w:bottom w:val="single" w:sz="12" w:space="0" w:color="auto"/>
            </w:tcBorders>
            <w:vAlign w:val="center"/>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10</w:t>
            </w:r>
          </w:p>
        </w:tc>
        <w:tc>
          <w:tcPr>
            <w:tcW w:w="995" w:type="dxa"/>
            <w:tcBorders>
              <w:top w:val="single" w:sz="4" w:space="0" w:color="auto"/>
              <w:bottom w:val="single" w:sz="12" w:space="0" w:color="auto"/>
            </w:tcBorders>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11</w:t>
            </w:r>
          </w:p>
        </w:tc>
        <w:tc>
          <w:tcPr>
            <w:tcW w:w="990" w:type="dxa"/>
            <w:tcBorders>
              <w:top w:val="single" w:sz="4" w:space="0" w:color="auto"/>
              <w:bottom w:val="single" w:sz="12" w:space="0" w:color="auto"/>
              <w:right w:val="single" w:sz="8" w:space="0" w:color="auto"/>
            </w:tcBorders>
          </w:tcPr>
          <w:p w:rsidR="00F96E55" w:rsidRPr="00133922" w:rsidRDefault="00F96E55" w:rsidP="00CB5AE4">
            <w:pPr>
              <w:spacing w:line="140" w:lineRule="exact"/>
              <w:jc w:val="center"/>
              <w:rPr>
                <w:rFonts w:ascii="Arial" w:hAnsi="Arial" w:cs="Arial"/>
                <w:sz w:val="12"/>
                <w:szCs w:val="12"/>
              </w:rPr>
            </w:pPr>
            <w:r w:rsidRPr="00133922">
              <w:rPr>
                <w:rFonts w:ascii="Arial" w:hAnsi="Arial" w:cs="Arial"/>
                <w:sz w:val="12"/>
                <w:szCs w:val="12"/>
              </w:rPr>
              <w:t>12</w:t>
            </w:r>
          </w:p>
        </w:tc>
      </w:tr>
      <w:tr w:rsidR="00133922" w:rsidRPr="00B93385" w:rsidTr="000507F9">
        <w:trPr>
          <w:cantSplit/>
          <w:trHeight w:hRule="exact" w:val="227"/>
        </w:trPr>
        <w:tc>
          <w:tcPr>
            <w:tcW w:w="363" w:type="dxa"/>
            <w:vMerge w:val="restart"/>
            <w:tcBorders>
              <w:top w:val="single" w:sz="8" w:space="0" w:color="auto"/>
              <w:right w:val="single" w:sz="4" w:space="0" w:color="auto"/>
            </w:tcBorders>
            <w:textDirection w:val="btLr"/>
            <w:vAlign w:val="center"/>
          </w:tcPr>
          <w:p w:rsidR="00133922" w:rsidRPr="00133922" w:rsidRDefault="00133922" w:rsidP="00133922">
            <w:pPr>
              <w:pStyle w:val="Nagwek1"/>
              <w:spacing w:before="100" w:beforeAutospacing="1" w:after="100" w:afterAutospacing="1"/>
              <w:ind w:left="8" w:right="113"/>
              <w:jc w:val="center"/>
              <w:rPr>
                <w:rFonts w:eastAsia="Arial Unicode MS" w:cs="Arial"/>
                <w:sz w:val="16"/>
                <w:szCs w:val="16"/>
              </w:rPr>
            </w:pPr>
            <w:r w:rsidRPr="00133922">
              <w:rPr>
                <w:rFonts w:eastAsia="Arial Unicode MS" w:cs="Arial"/>
                <w:sz w:val="16"/>
                <w:szCs w:val="16"/>
              </w:rPr>
              <w:t>SO I instancja</w:t>
            </w:r>
          </w:p>
        </w:tc>
        <w:tc>
          <w:tcPr>
            <w:tcW w:w="2726" w:type="dxa"/>
            <w:gridSpan w:val="3"/>
            <w:tcBorders>
              <w:top w:val="single" w:sz="8" w:space="0" w:color="auto"/>
              <w:bottom w:val="single" w:sz="4" w:space="0" w:color="auto"/>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01</w:t>
            </w:r>
          </w:p>
        </w:tc>
        <w:tc>
          <w:tcPr>
            <w:tcW w:w="1130"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344</w:t>
            </w:r>
          </w:p>
        </w:tc>
        <w:tc>
          <w:tcPr>
            <w:tcW w:w="988"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7</w:t>
            </w:r>
          </w:p>
        </w:tc>
        <w:tc>
          <w:tcPr>
            <w:tcW w:w="993"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38</w:t>
            </w:r>
          </w:p>
        </w:tc>
        <w:tc>
          <w:tcPr>
            <w:tcW w:w="990"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116</w:t>
            </w:r>
          </w:p>
        </w:tc>
        <w:tc>
          <w:tcPr>
            <w:tcW w:w="992"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81</w:t>
            </w:r>
          </w:p>
        </w:tc>
        <w:tc>
          <w:tcPr>
            <w:tcW w:w="1019"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50</w:t>
            </w:r>
          </w:p>
        </w:tc>
        <w:tc>
          <w:tcPr>
            <w:tcW w:w="992"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28</w:t>
            </w:r>
          </w:p>
        </w:tc>
        <w:tc>
          <w:tcPr>
            <w:tcW w:w="992"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22</w:t>
            </w:r>
          </w:p>
        </w:tc>
        <w:tc>
          <w:tcPr>
            <w:tcW w:w="995"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0" w:type="dxa"/>
            <w:tcBorders>
              <w:top w:val="single" w:sz="12"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E621DC">
        <w:trPr>
          <w:cantSplit/>
          <w:trHeight w:hRule="exact" w:val="227"/>
        </w:trPr>
        <w:tc>
          <w:tcPr>
            <w:tcW w:w="363" w:type="dxa"/>
            <w:vMerge/>
            <w:tcBorders>
              <w:right w:val="single" w:sz="4" w:space="0" w:color="auto"/>
            </w:tcBorders>
            <w:textDirection w:val="btLr"/>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rsidR="00133922" w:rsidRPr="00133922" w:rsidRDefault="00133922" w:rsidP="00133922">
            <w:pPr>
              <w:spacing w:after="100" w:afterAutospacing="1"/>
              <w:ind w:left="85" w:right="85"/>
              <w:rPr>
                <w:rFonts w:ascii="Arial" w:hAnsi="Arial" w:cs="Arial"/>
                <w:sz w:val="16"/>
                <w:szCs w:val="16"/>
              </w:rPr>
            </w:pPr>
            <w:r w:rsidRPr="00133922">
              <w:rPr>
                <w:rFonts w:ascii="Arial" w:hAnsi="Arial" w:cs="Arial"/>
                <w:sz w:val="16"/>
                <w:szCs w:val="16"/>
              </w:rPr>
              <w:t xml:space="preserve">w tym spraw o </w:t>
            </w:r>
          </w:p>
        </w:tc>
        <w:tc>
          <w:tcPr>
            <w:tcW w:w="1911" w:type="dxa"/>
            <w:tcBorders>
              <w:top w:val="nil"/>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rozwód</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02</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278</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7</w:t>
            </w: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36</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107</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71</w:t>
            </w: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35</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17</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5</w:t>
            </w: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E621DC">
        <w:trPr>
          <w:cantSplit/>
          <w:trHeight w:hRule="exact" w:val="227"/>
        </w:trPr>
        <w:tc>
          <w:tcPr>
            <w:tcW w:w="363" w:type="dxa"/>
            <w:vMerge/>
            <w:tcBorders>
              <w:right w:val="single" w:sz="4" w:space="0" w:color="auto"/>
            </w:tcBorders>
            <w:textDirection w:val="btLr"/>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rsidR="00133922" w:rsidRPr="00133922" w:rsidRDefault="00133922" w:rsidP="00133922">
            <w:pPr>
              <w:spacing w:after="100" w:afterAutospacing="1"/>
              <w:ind w:left="85" w:right="85"/>
              <w:rPr>
                <w:rFonts w:ascii="Arial" w:hAnsi="Arial" w:cs="Arial"/>
                <w:sz w:val="16"/>
                <w:szCs w:val="16"/>
              </w:rPr>
            </w:pPr>
          </w:p>
        </w:tc>
        <w:tc>
          <w:tcPr>
            <w:tcW w:w="1911" w:type="dxa"/>
            <w:tcBorders>
              <w:top w:val="nil"/>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separację</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03</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8</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textDirection w:val="btLr"/>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04</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textDirection w:val="btLr"/>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Ns  –z wył. rejestrowych</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05</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43</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21</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11</w:t>
            </w: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133922" w:rsidRPr="00133922" w:rsidRDefault="00133922" w:rsidP="00133922">
            <w:pPr>
              <w:spacing w:after="100" w:afterAutospacing="1"/>
              <w:ind w:left="196" w:right="10"/>
              <w:rPr>
                <w:rFonts w:ascii="Arial" w:hAnsi="Arial" w:cs="Arial"/>
                <w:sz w:val="14"/>
                <w:szCs w:val="14"/>
              </w:rPr>
            </w:pPr>
            <w:r w:rsidRPr="00133922">
              <w:rPr>
                <w:rFonts w:ascii="Arial" w:hAnsi="Arial" w:cs="Arial"/>
                <w:sz w:val="14"/>
                <w:szCs w:val="14"/>
              </w:rPr>
              <w:t>w tym spraw o separację</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06</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Ns-Rej</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07</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27</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23</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08</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20</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7</w:t>
            </w: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Co</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09</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92</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62</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6</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11</w:t>
            </w: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w:t>
            </w: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bottom w:val="single" w:sz="12" w:space="0" w:color="auto"/>
              <w:right w:val="single" w:sz="4" w:space="0" w:color="auto"/>
            </w:tcBorders>
            <w:vAlign w:val="center"/>
          </w:tcPr>
          <w:p w:rsidR="00133922" w:rsidRPr="00133922" w:rsidRDefault="00133922" w:rsidP="00133922">
            <w:pPr>
              <w:spacing w:before="100" w:beforeAutospacing="1" w:after="100" w:afterAutospacing="1"/>
              <w:ind w:left="85" w:right="85"/>
              <w:rPr>
                <w:rFonts w:ascii="Arial" w:hAnsi="Arial" w:cs="Arial"/>
                <w:sz w:val="16"/>
                <w:szCs w:val="16"/>
              </w:rPr>
            </w:pPr>
          </w:p>
        </w:tc>
        <w:tc>
          <w:tcPr>
            <w:tcW w:w="2726" w:type="dxa"/>
            <w:gridSpan w:val="3"/>
            <w:tcBorders>
              <w:bottom w:val="single" w:sz="12" w:space="0" w:color="auto"/>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Cz</w:t>
            </w:r>
          </w:p>
        </w:tc>
        <w:tc>
          <w:tcPr>
            <w:tcW w:w="425" w:type="dxa"/>
            <w:tcBorders>
              <w:top w:val="single" w:sz="6" w:space="0" w:color="auto"/>
              <w:left w:val="single" w:sz="12" w:space="0" w:color="auto"/>
              <w:bottom w:val="single" w:sz="12"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10</w:t>
            </w:r>
          </w:p>
        </w:tc>
        <w:tc>
          <w:tcPr>
            <w:tcW w:w="1130"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44</w:t>
            </w:r>
          </w:p>
        </w:tc>
        <w:tc>
          <w:tcPr>
            <w:tcW w:w="988"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35</w:t>
            </w:r>
          </w:p>
        </w:tc>
        <w:tc>
          <w:tcPr>
            <w:tcW w:w="988"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5</w:t>
            </w:r>
          </w:p>
        </w:tc>
        <w:tc>
          <w:tcPr>
            <w:tcW w:w="990"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2</w:t>
            </w:r>
          </w:p>
        </w:tc>
        <w:tc>
          <w:tcPr>
            <w:tcW w:w="993"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0"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2"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val="restart"/>
            <w:tcBorders>
              <w:top w:val="single" w:sz="12" w:space="0" w:color="auto"/>
              <w:right w:val="single" w:sz="4" w:space="0" w:color="auto"/>
            </w:tcBorders>
            <w:textDirection w:val="btLr"/>
            <w:vAlign w:val="center"/>
          </w:tcPr>
          <w:p w:rsidR="00133922" w:rsidRPr="00133922" w:rsidRDefault="00133922" w:rsidP="00133922">
            <w:pPr>
              <w:pStyle w:val="Tekstdymka"/>
              <w:spacing w:before="100" w:beforeAutospacing="1" w:after="100" w:afterAutospacing="1"/>
              <w:ind w:left="113" w:right="113"/>
              <w:jc w:val="center"/>
              <w:rPr>
                <w:rFonts w:ascii="Arial" w:hAnsi="Arial" w:cs="Arial"/>
              </w:rPr>
            </w:pPr>
            <w:r w:rsidRPr="00133922">
              <w:rPr>
                <w:rFonts w:ascii="Arial" w:eastAsia="Arial Unicode MS" w:hAnsi="Arial" w:cs="Arial"/>
              </w:rPr>
              <w:t>SO II instancja</w:t>
            </w:r>
          </w:p>
        </w:tc>
        <w:tc>
          <w:tcPr>
            <w:tcW w:w="2726" w:type="dxa"/>
            <w:gridSpan w:val="3"/>
            <w:tcBorders>
              <w:top w:val="single" w:sz="12" w:space="0" w:color="auto"/>
              <w:bottom w:val="single" w:sz="4" w:space="0" w:color="auto"/>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11</w:t>
            </w:r>
          </w:p>
        </w:tc>
        <w:tc>
          <w:tcPr>
            <w:tcW w:w="1130"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139</w:t>
            </w:r>
          </w:p>
        </w:tc>
        <w:tc>
          <w:tcPr>
            <w:tcW w:w="988"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w:t>
            </w:r>
          </w:p>
        </w:tc>
        <w:tc>
          <w:tcPr>
            <w:tcW w:w="992"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31</w:t>
            </w:r>
          </w:p>
        </w:tc>
        <w:tc>
          <w:tcPr>
            <w:tcW w:w="1019"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47</w:t>
            </w:r>
          </w:p>
        </w:tc>
        <w:tc>
          <w:tcPr>
            <w:tcW w:w="992"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33</w:t>
            </w:r>
          </w:p>
        </w:tc>
        <w:tc>
          <w:tcPr>
            <w:tcW w:w="992"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19</w:t>
            </w:r>
          </w:p>
        </w:tc>
        <w:tc>
          <w:tcPr>
            <w:tcW w:w="995" w:type="dxa"/>
            <w:tcBorders>
              <w:top w:val="single" w:sz="12"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5</w:t>
            </w:r>
          </w:p>
        </w:tc>
        <w:tc>
          <w:tcPr>
            <w:tcW w:w="990" w:type="dxa"/>
            <w:tcBorders>
              <w:top w:val="single" w:sz="12"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r>
      <w:tr w:rsidR="00133922" w:rsidRPr="00B93385" w:rsidTr="00640D21">
        <w:trPr>
          <w:cantSplit/>
          <w:trHeight w:hRule="exact" w:val="227"/>
        </w:trPr>
        <w:tc>
          <w:tcPr>
            <w:tcW w:w="363" w:type="dxa"/>
            <w:vMerge/>
            <w:tcBorders>
              <w:right w:val="single" w:sz="4" w:space="0" w:color="auto"/>
            </w:tcBorders>
            <w:vAlign w:val="bottom"/>
          </w:tcPr>
          <w:p w:rsidR="00133922" w:rsidRPr="00133922" w:rsidRDefault="00133922" w:rsidP="00133922">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12</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133922" w:rsidRPr="00B93385" w:rsidTr="00640D21">
        <w:trPr>
          <w:cantSplit/>
          <w:trHeight w:hRule="exact" w:val="227"/>
        </w:trPr>
        <w:tc>
          <w:tcPr>
            <w:tcW w:w="363" w:type="dxa"/>
            <w:vMerge/>
            <w:tcBorders>
              <w:right w:val="single" w:sz="4" w:space="0" w:color="auto"/>
            </w:tcBorders>
            <w:vAlign w:val="bottom"/>
          </w:tcPr>
          <w:p w:rsidR="00133922" w:rsidRPr="00133922" w:rsidRDefault="00133922" w:rsidP="00133922">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Ns</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13</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45</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4</w:t>
            </w: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14</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14</w:t>
            </w: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5</w:t>
            </w: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r>
      <w:tr w:rsidR="00133922" w:rsidRPr="00B93385" w:rsidTr="00640D21">
        <w:trPr>
          <w:cantSplit/>
          <w:trHeight w:hRule="exact" w:val="227"/>
        </w:trPr>
        <w:tc>
          <w:tcPr>
            <w:tcW w:w="363" w:type="dxa"/>
            <w:vMerge/>
            <w:tcBorders>
              <w:right w:val="single" w:sz="4" w:space="0" w:color="auto"/>
            </w:tcBorders>
            <w:vAlign w:val="bottom"/>
          </w:tcPr>
          <w:p w:rsidR="00133922" w:rsidRPr="00133922" w:rsidRDefault="00133922" w:rsidP="00133922">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133922" w:rsidRPr="00133922" w:rsidRDefault="00133922" w:rsidP="00133922">
            <w:pPr>
              <w:spacing w:after="100" w:afterAutospacing="1"/>
              <w:ind w:left="85" w:right="10"/>
              <w:rPr>
                <w:rFonts w:ascii="Arial" w:hAnsi="Arial" w:cs="Arial"/>
                <w:sz w:val="16"/>
                <w:szCs w:val="16"/>
              </w:rPr>
            </w:pPr>
            <w:r w:rsidRPr="00133922">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133922" w:rsidRPr="00133922" w:rsidRDefault="00133922" w:rsidP="00133922">
            <w:pPr>
              <w:spacing w:after="40" w:line="140" w:lineRule="exact"/>
              <w:jc w:val="center"/>
              <w:rPr>
                <w:rFonts w:ascii="Arial" w:hAnsi="Arial" w:cs="Arial"/>
                <w:sz w:val="12"/>
                <w:szCs w:val="12"/>
              </w:rPr>
            </w:pPr>
            <w:r w:rsidRPr="00133922">
              <w:rPr>
                <w:rFonts w:ascii="Arial" w:hAnsi="Arial" w:cs="Arial"/>
                <w:sz w:val="12"/>
                <w:szCs w:val="12"/>
              </w:rPr>
              <w:t>14</w:t>
            </w:r>
          </w:p>
        </w:tc>
        <w:tc>
          <w:tcPr>
            <w:tcW w:w="113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r w:rsidRPr="00133922">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133922" w:rsidRPr="00133922" w:rsidRDefault="00133922" w:rsidP="00133922">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133922" w:rsidRPr="00133922" w:rsidRDefault="00133922" w:rsidP="00133922">
            <w:pPr>
              <w:spacing w:line="140" w:lineRule="exact"/>
              <w:jc w:val="right"/>
              <w:rPr>
                <w:rFonts w:ascii="Arial" w:hAnsi="Arial" w:cs="Arial"/>
                <w:sz w:val="14"/>
              </w:rPr>
            </w:pPr>
          </w:p>
        </w:tc>
      </w:tr>
      <w:tr w:rsidR="00C41AEF" w:rsidRPr="00B93385" w:rsidTr="00640D21">
        <w:trPr>
          <w:cantSplit/>
          <w:trHeight w:hRule="exact" w:val="227"/>
        </w:trPr>
        <w:tc>
          <w:tcPr>
            <w:tcW w:w="363" w:type="dxa"/>
            <w:vMerge/>
            <w:tcBorders>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6"/>
                <w:szCs w:val="16"/>
              </w:rPr>
            </w:pPr>
            <w:r w:rsidRPr="00133922">
              <w:rPr>
                <w:rFonts w:ascii="Arial" w:hAnsi="Arial" w:cs="Arial"/>
                <w:sz w:val="16"/>
                <w:szCs w:val="16"/>
              </w:rPr>
              <w:t>RC</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1</w:t>
            </w:r>
            <w:r>
              <w:rPr>
                <w:rFonts w:ascii="Arial" w:hAnsi="Arial" w:cs="Arial"/>
                <w:sz w:val="12"/>
                <w:szCs w:val="12"/>
              </w:rPr>
              <w:t>5</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after="100" w:afterAutospacing="1"/>
              <w:ind w:left="85" w:right="10"/>
              <w:jc w:val="right"/>
              <w:rPr>
                <w:rFonts w:ascii="Arial" w:hAnsi="Arial" w:cs="Arial"/>
                <w:sz w:val="16"/>
                <w:szCs w:val="16"/>
              </w:rPr>
            </w:pPr>
            <w:r>
              <w:rPr>
                <w:rFonts w:ascii="Arial" w:hAnsi="Arial" w:cs="Arial"/>
                <w:color w:val="000000"/>
                <w:sz w:val="14"/>
                <w:szCs w:val="14"/>
              </w:rPr>
              <w:t>58</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23</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26</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640D21">
        <w:trPr>
          <w:cantSplit/>
          <w:trHeight w:hRule="exact" w:val="227"/>
        </w:trPr>
        <w:tc>
          <w:tcPr>
            <w:tcW w:w="363" w:type="dxa"/>
            <w:vMerge/>
            <w:tcBorders>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6"/>
                <w:szCs w:val="16"/>
              </w:rPr>
            </w:pPr>
            <w:r w:rsidRPr="00133922">
              <w:rPr>
                <w:rFonts w:ascii="Arial" w:hAnsi="Arial" w:cs="Arial"/>
                <w:sz w:val="16"/>
                <w:szCs w:val="16"/>
              </w:rPr>
              <w:t>RNs</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1</w:t>
            </w:r>
            <w:r>
              <w:rPr>
                <w:rFonts w:ascii="Arial" w:hAnsi="Arial" w:cs="Arial"/>
                <w:sz w:val="12"/>
                <w:szCs w:val="12"/>
              </w:rPr>
              <w:t>6</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after="100" w:afterAutospacing="1"/>
              <w:ind w:left="85" w:right="10"/>
              <w:jc w:val="right"/>
              <w:rPr>
                <w:rFonts w:ascii="Arial" w:hAnsi="Arial" w:cs="Arial"/>
                <w:sz w:val="16"/>
                <w:szCs w:val="16"/>
              </w:rPr>
            </w:pPr>
            <w:r>
              <w:rPr>
                <w:rFonts w:ascii="Arial" w:hAnsi="Arial" w:cs="Arial"/>
                <w:color w:val="000000"/>
                <w:sz w:val="14"/>
                <w:szCs w:val="14"/>
              </w:rPr>
              <w:t>9</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4</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640D21">
        <w:trPr>
          <w:cantSplit/>
          <w:trHeight w:hRule="exact" w:val="227"/>
        </w:trPr>
        <w:tc>
          <w:tcPr>
            <w:tcW w:w="363" w:type="dxa"/>
            <w:vMerge/>
            <w:tcBorders>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6"/>
                <w:szCs w:val="16"/>
              </w:rPr>
            </w:pPr>
            <w:r w:rsidRPr="00133922">
              <w:rPr>
                <w:rFonts w:ascii="Arial" w:hAnsi="Arial" w:cs="Arial"/>
                <w:sz w:val="16"/>
                <w:szCs w:val="16"/>
              </w:rPr>
              <w:t>Ca</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1</w:t>
            </w:r>
            <w:r>
              <w:rPr>
                <w:rFonts w:ascii="Arial" w:hAnsi="Arial" w:cs="Arial"/>
                <w:sz w:val="12"/>
                <w:szCs w:val="12"/>
              </w:rPr>
              <w:t>7</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276</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47</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43</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135</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38</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640D21">
        <w:trPr>
          <w:cantSplit/>
          <w:trHeight w:hRule="exact" w:val="227"/>
        </w:trPr>
        <w:tc>
          <w:tcPr>
            <w:tcW w:w="363" w:type="dxa"/>
            <w:vMerge w:val="restart"/>
            <w:tcBorders>
              <w:right w:val="single" w:sz="4" w:space="0" w:color="auto"/>
            </w:tcBorders>
            <w:textDirection w:val="btLr"/>
            <w:vAlign w:val="bottom"/>
          </w:tcPr>
          <w:p w:rsidR="00C41AEF" w:rsidRPr="00133922" w:rsidRDefault="00C41AEF" w:rsidP="00C41AEF">
            <w:pPr>
              <w:spacing w:after="40" w:line="140" w:lineRule="exact"/>
              <w:ind w:left="85" w:right="85"/>
              <w:jc w:val="center"/>
              <w:rPr>
                <w:rFonts w:ascii="Arial" w:hAnsi="Arial" w:cs="Arial"/>
                <w:sz w:val="16"/>
                <w:szCs w:val="16"/>
              </w:rPr>
            </w:pPr>
            <w:r w:rsidRPr="00133922">
              <w:rPr>
                <w:rFonts w:ascii="Arial" w:hAnsi="Arial" w:cs="Arial"/>
                <w:sz w:val="16"/>
                <w:szCs w:val="16"/>
              </w:rPr>
              <w:t>SO II instancja</w:t>
            </w:r>
          </w:p>
        </w:tc>
        <w:tc>
          <w:tcPr>
            <w:tcW w:w="2726" w:type="dxa"/>
            <w:gridSpan w:val="3"/>
            <w:tcBorders>
              <w:top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6"/>
                <w:szCs w:val="16"/>
              </w:rPr>
            </w:pPr>
            <w:r w:rsidRPr="00133922">
              <w:rPr>
                <w:rFonts w:ascii="Arial" w:hAnsi="Arial" w:cs="Arial"/>
                <w:sz w:val="16"/>
                <w:szCs w:val="16"/>
              </w:rPr>
              <w:t xml:space="preserve">Cz razem (wiersz </w:t>
            </w:r>
            <w:r w:rsidR="00A80A66">
              <w:rPr>
                <w:rFonts w:ascii="Arial" w:hAnsi="Arial" w:cs="Arial"/>
                <w:sz w:val="16"/>
                <w:szCs w:val="16"/>
              </w:rPr>
              <w:t>19</w:t>
            </w:r>
            <w:r w:rsidRPr="00133922">
              <w:rPr>
                <w:rFonts w:ascii="Arial" w:hAnsi="Arial" w:cs="Arial"/>
                <w:sz w:val="16"/>
                <w:szCs w:val="16"/>
              </w:rPr>
              <w:t>+2</w:t>
            </w:r>
            <w:r w:rsidR="00A80A66">
              <w:rPr>
                <w:rFonts w:ascii="Arial" w:hAnsi="Arial" w:cs="Arial"/>
                <w:sz w:val="16"/>
                <w:szCs w:val="16"/>
              </w:rPr>
              <w:t>1</w:t>
            </w:r>
            <w:r w:rsidRPr="00133922">
              <w:rPr>
                <w:rFonts w:ascii="Arial" w:hAnsi="Arial" w:cs="Arial"/>
                <w:sz w:val="16"/>
                <w:szCs w:val="16"/>
              </w:rPr>
              <w:t>)</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1</w:t>
            </w:r>
            <w:r>
              <w:rPr>
                <w:rFonts w:ascii="Arial" w:hAnsi="Arial" w:cs="Arial"/>
                <w:sz w:val="12"/>
                <w:szCs w:val="12"/>
              </w:rPr>
              <w:t>8</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after="40" w:line="140" w:lineRule="exact"/>
              <w:jc w:val="right"/>
              <w:rPr>
                <w:rFonts w:ascii="Arial" w:hAnsi="Arial" w:cs="Arial"/>
                <w:sz w:val="12"/>
                <w:szCs w:val="12"/>
              </w:rPr>
            </w:pPr>
            <w:r>
              <w:rPr>
                <w:rFonts w:ascii="Arial" w:hAnsi="Arial" w:cs="Arial"/>
                <w:color w:val="000000"/>
                <w:sz w:val="14"/>
                <w:szCs w:val="14"/>
              </w:rPr>
              <w:t>82</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30</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13</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22</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6</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7</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FF7499">
        <w:trPr>
          <w:cantSplit/>
          <w:trHeight w:hRule="exact" w:val="227"/>
        </w:trPr>
        <w:tc>
          <w:tcPr>
            <w:tcW w:w="363" w:type="dxa"/>
            <w:vMerge/>
            <w:tcBorders>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188" w:type="dxa"/>
            <w:vMerge w:val="restart"/>
            <w:tcBorders>
              <w:top w:val="single" w:sz="4" w:space="0" w:color="auto"/>
              <w:right w:val="single" w:sz="4" w:space="0" w:color="auto"/>
            </w:tcBorders>
            <w:textDirection w:val="btLr"/>
            <w:vAlign w:val="center"/>
          </w:tcPr>
          <w:p w:rsidR="00C41AEF" w:rsidRPr="00133922" w:rsidRDefault="00C41AEF" w:rsidP="00C41AEF">
            <w:pPr>
              <w:spacing w:after="100" w:afterAutospacing="1"/>
              <w:ind w:left="85" w:right="10"/>
              <w:jc w:val="center"/>
              <w:rPr>
                <w:rFonts w:ascii="Arial" w:hAnsi="Arial" w:cs="Arial"/>
                <w:sz w:val="16"/>
                <w:szCs w:val="16"/>
              </w:rPr>
            </w:pPr>
            <w:r w:rsidRPr="00133922">
              <w:rPr>
                <w:rFonts w:ascii="Arial" w:hAnsi="Arial" w:cs="Arial"/>
                <w:sz w:val="16"/>
                <w:szCs w:val="16"/>
              </w:rPr>
              <w:t>z tego</w:t>
            </w: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3"/>
                <w:szCs w:val="13"/>
              </w:rPr>
            </w:pPr>
            <w:r w:rsidRPr="00133922">
              <w:rPr>
                <w:rFonts w:ascii="Arial" w:hAnsi="Arial" w:cs="Arial"/>
                <w:sz w:val="13"/>
                <w:szCs w:val="13"/>
              </w:rPr>
              <w:t>zażalenia z  art. 394 § 1 i 394</w:t>
            </w:r>
            <w:r w:rsidRPr="00133922">
              <w:rPr>
                <w:rFonts w:ascii="Arial" w:hAnsi="Arial" w:cs="Arial"/>
                <w:sz w:val="13"/>
                <w:szCs w:val="13"/>
                <w:vertAlign w:val="superscript"/>
              </w:rPr>
              <w:t>1a</w:t>
            </w:r>
            <w:r w:rsidRPr="00133922">
              <w:rPr>
                <w:rFonts w:ascii="Arial" w:hAnsi="Arial" w:cs="Arial"/>
                <w:sz w:val="13"/>
                <w:szCs w:val="13"/>
              </w:rPr>
              <w:t>§3 kpc</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Pr>
                <w:rFonts w:ascii="Arial" w:hAnsi="Arial" w:cs="Arial"/>
                <w:sz w:val="12"/>
                <w:szCs w:val="12"/>
              </w:rPr>
              <w:t>19</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65</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15</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12</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21</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6</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7</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FF7499">
        <w:trPr>
          <w:cantSplit/>
          <w:trHeight w:hRule="exact" w:val="392"/>
        </w:trPr>
        <w:tc>
          <w:tcPr>
            <w:tcW w:w="363" w:type="dxa"/>
            <w:vMerge/>
            <w:tcBorders>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C41AEF" w:rsidRPr="00133922" w:rsidRDefault="00C41AEF" w:rsidP="00C41AEF">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firstLine="74"/>
              <w:rPr>
                <w:rFonts w:ascii="Arial" w:hAnsi="Arial" w:cs="Arial"/>
                <w:sz w:val="13"/>
                <w:szCs w:val="13"/>
              </w:rPr>
            </w:pPr>
            <w:r w:rsidRPr="00133922">
              <w:rPr>
                <w:rFonts w:ascii="Arial" w:hAnsi="Arial"/>
                <w:sz w:val="13"/>
                <w:szCs w:val="13"/>
              </w:rPr>
              <w:t>w tym sprawy kończące postępowanie w I instancji</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2</w:t>
            </w:r>
            <w:r>
              <w:rPr>
                <w:rFonts w:ascii="Arial" w:hAnsi="Arial" w:cs="Arial"/>
                <w:sz w:val="12"/>
                <w:szCs w:val="12"/>
              </w:rPr>
              <w:t>0</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23</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4</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9</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3</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FF7499">
        <w:trPr>
          <w:cantSplit/>
          <w:trHeight w:hRule="exact" w:val="227"/>
        </w:trPr>
        <w:tc>
          <w:tcPr>
            <w:tcW w:w="363" w:type="dxa"/>
            <w:vMerge/>
            <w:tcBorders>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C41AEF" w:rsidRPr="00133922" w:rsidRDefault="00C41AEF" w:rsidP="00C41AEF">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3"/>
                <w:szCs w:val="13"/>
              </w:rPr>
            </w:pPr>
            <w:r w:rsidRPr="00133922">
              <w:rPr>
                <w:rFonts w:ascii="Arial" w:hAnsi="Arial" w:cs="Arial"/>
                <w:sz w:val="13"/>
                <w:szCs w:val="13"/>
              </w:rPr>
              <w:t>zażalenia z  art. 394</w:t>
            </w:r>
            <w:r w:rsidRPr="00133922">
              <w:rPr>
                <w:rFonts w:ascii="Arial" w:hAnsi="Arial" w:cs="Arial"/>
                <w:sz w:val="13"/>
                <w:szCs w:val="13"/>
                <w:vertAlign w:val="superscript"/>
              </w:rPr>
              <w:t>2</w:t>
            </w:r>
            <w:r w:rsidRPr="00133922">
              <w:rPr>
                <w:rFonts w:ascii="Arial" w:hAnsi="Arial" w:cs="Arial"/>
                <w:sz w:val="13"/>
                <w:szCs w:val="13"/>
              </w:rPr>
              <w:t xml:space="preserve"> § 1 i 1</w:t>
            </w:r>
            <w:r w:rsidRPr="00133922">
              <w:rPr>
                <w:rFonts w:ascii="Arial" w:hAnsi="Arial" w:cs="Arial"/>
                <w:sz w:val="13"/>
                <w:szCs w:val="13"/>
                <w:vertAlign w:val="superscript"/>
              </w:rPr>
              <w:t>1</w:t>
            </w:r>
            <w:r w:rsidRPr="00133922">
              <w:rPr>
                <w:rFonts w:ascii="Arial" w:hAnsi="Arial" w:cs="Arial"/>
                <w:sz w:val="13"/>
                <w:szCs w:val="13"/>
              </w:rPr>
              <w:t xml:space="preserve"> kpc</w:t>
            </w:r>
          </w:p>
        </w:tc>
        <w:tc>
          <w:tcPr>
            <w:tcW w:w="425" w:type="dxa"/>
            <w:tcBorders>
              <w:top w:val="single" w:sz="6" w:space="0" w:color="auto"/>
              <w:left w:val="single" w:sz="12" w:space="0" w:color="auto"/>
              <w:bottom w:val="single" w:sz="6"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2</w:t>
            </w:r>
            <w:r>
              <w:rPr>
                <w:rFonts w:ascii="Arial" w:hAnsi="Arial" w:cs="Arial"/>
                <w:sz w:val="12"/>
                <w:szCs w:val="12"/>
              </w:rPr>
              <w:t>1</w:t>
            </w:r>
          </w:p>
        </w:tc>
        <w:tc>
          <w:tcPr>
            <w:tcW w:w="113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17</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15</w:t>
            </w:r>
          </w:p>
        </w:tc>
        <w:tc>
          <w:tcPr>
            <w:tcW w:w="988"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r w:rsidR="00C41AEF" w:rsidRPr="00B93385" w:rsidTr="008641A6">
        <w:trPr>
          <w:cantSplit/>
          <w:trHeight w:hRule="exact" w:val="227"/>
        </w:trPr>
        <w:tc>
          <w:tcPr>
            <w:tcW w:w="363" w:type="dxa"/>
            <w:vMerge/>
            <w:tcBorders>
              <w:bottom w:val="single" w:sz="8" w:space="0" w:color="auto"/>
              <w:right w:val="single" w:sz="4" w:space="0" w:color="auto"/>
            </w:tcBorders>
            <w:vAlign w:val="bottom"/>
          </w:tcPr>
          <w:p w:rsidR="00C41AEF" w:rsidRPr="00133922" w:rsidRDefault="00C41AEF" w:rsidP="00C41AEF">
            <w:pPr>
              <w:spacing w:after="40" w:line="140" w:lineRule="exact"/>
              <w:ind w:left="85" w:right="85"/>
              <w:rPr>
                <w:rFonts w:ascii="Arial" w:hAnsi="Arial" w:cs="Arial"/>
                <w:sz w:val="16"/>
                <w:szCs w:val="16"/>
              </w:rPr>
            </w:pPr>
          </w:p>
        </w:tc>
        <w:tc>
          <w:tcPr>
            <w:tcW w:w="2726" w:type="dxa"/>
            <w:gridSpan w:val="3"/>
            <w:tcBorders>
              <w:bottom w:val="single" w:sz="8" w:space="0" w:color="auto"/>
              <w:right w:val="single" w:sz="12" w:space="0" w:color="auto"/>
            </w:tcBorders>
            <w:vAlign w:val="center"/>
          </w:tcPr>
          <w:p w:rsidR="00C41AEF" w:rsidRPr="00133922" w:rsidRDefault="00C41AEF" w:rsidP="00C41AEF">
            <w:pPr>
              <w:spacing w:after="100" w:afterAutospacing="1"/>
              <w:ind w:left="85" w:right="10"/>
              <w:rPr>
                <w:rFonts w:ascii="Arial" w:hAnsi="Arial" w:cs="Arial"/>
                <w:sz w:val="13"/>
                <w:szCs w:val="13"/>
              </w:rPr>
            </w:pPr>
            <w:r w:rsidRPr="00133922">
              <w:rPr>
                <w:rFonts w:ascii="Arial" w:hAnsi="Arial" w:cs="Arial"/>
                <w:sz w:val="16"/>
                <w:szCs w:val="16"/>
              </w:rPr>
              <w:t>Wykaz S</w:t>
            </w:r>
          </w:p>
        </w:tc>
        <w:tc>
          <w:tcPr>
            <w:tcW w:w="425" w:type="dxa"/>
            <w:tcBorders>
              <w:top w:val="single" w:sz="6" w:space="0" w:color="auto"/>
              <w:left w:val="single" w:sz="12" w:space="0" w:color="auto"/>
              <w:bottom w:val="single" w:sz="12" w:space="0" w:color="auto"/>
              <w:right w:val="single" w:sz="6" w:space="0" w:color="auto"/>
            </w:tcBorders>
            <w:vAlign w:val="center"/>
          </w:tcPr>
          <w:p w:rsidR="00C41AEF" w:rsidRPr="00133922" w:rsidRDefault="00C41AEF" w:rsidP="00C41AEF">
            <w:pPr>
              <w:spacing w:after="40" w:line="140" w:lineRule="exact"/>
              <w:jc w:val="center"/>
              <w:rPr>
                <w:rFonts w:ascii="Arial" w:hAnsi="Arial" w:cs="Arial"/>
                <w:sz w:val="12"/>
                <w:szCs w:val="12"/>
              </w:rPr>
            </w:pPr>
            <w:r w:rsidRPr="00133922">
              <w:rPr>
                <w:rFonts w:ascii="Arial" w:hAnsi="Arial" w:cs="Arial"/>
                <w:sz w:val="12"/>
                <w:szCs w:val="12"/>
              </w:rPr>
              <w:t>2</w:t>
            </w:r>
            <w:r>
              <w:rPr>
                <w:rFonts w:ascii="Arial" w:hAnsi="Arial" w:cs="Arial"/>
                <w:sz w:val="12"/>
                <w:szCs w:val="12"/>
              </w:rPr>
              <w:t>2</w:t>
            </w:r>
          </w:p>
        </w:tc>
        <w:tc>
          <w:tcPr>
            <w:tcW w:w="1130"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9</w:t>
            </w:r>
          </w:p>
        </w:tc>
        <w:tc>
          <w:tcPr>
            <w:tcW w:w="988"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88"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3</w:t>
            </w:r>
          </w:p>
        </w:tc>
        <w:tc>
          <w:tcPr>
            <w:tcW w:w="993"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2</w:t>
            </w:r>
          </w:p>
        </w:tc>
        <w:tc>
          <w:tcPr>
            <w:tcW w:w="990"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r>
              <w:rPr>
                <w:rFonts w:ascii="Arial" w:hAnsi="Arial" w:cs="Arial"/>
                <w:color w:val="000000"/>
                <w:sz w:val="14"/>
                <w:szCs w:val="14"/>
              </w:rPr>
              <w:t>4</w:t>
            </w:r>
          </w:p>
        </w:tc>
        <w:tc>
          <w:tcPr>
            <w:tcW w:w="992"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C41AEF" w:rsidRPr="00133922" w:rsidRDefault="00C41AEF" w:rsidP="00C41AEF">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C41AEF" w:rsidRPr="00133922" w:rsidRDefault="00C41AEF" w:rsidP="00C41AEF">
            <w:pPr>
              <w:spacing w:line="140" w:lineRule="exact"/>
              <w:jc w:val="right"/>
              <w:rPr>
                <w:rFonts w:ascii="Arial" w:hAnsi="Arial" w:cs="Arial"/>
                <w:sz w:val="14"/>
              </w:rPr>
            </w:pPr>
          </w:p>
        </w:tc>
      </w:tr>
    </w:tbl>
    <w:p w:rsidR="00431585" w:rsidRPr="00642F80" w:rsidRDefault="00431585" w:rsidP="00431585">
      <w:pPr>
        <w:outlineLvl w:val="0"/>
        <w:rPr>
          <w:rFonts w:ascii="Arial" w:hAnsi="Arial" w:cs="Arial"/>
          <w:b/>
          <w:sz w:val="20"/>
          <w:szCs w:val="20"/>
        </w:rPr>
      </w:pPr>
      <w:r w:rsidRPr="00642F80">
        <w:rPr>
          <w:rFonts w:ascii="Arial" w:hAnsi="Arial" w:cs="Arial"/>
          <w:b/>
        </w:rPr>
        <w:br w:type="page"/>
        <w:t>Dział 2.2.</w:t>
      </w:r>
      <w:r w:rsidR="00D00B00" w:rsidRPr="00642F80">
        <w:rPr>
          <w:rFonts w:ascii="Arial" w:hAnsi="Arial" w:cs="Arial"/>
          <w:b/>
        </w:rPr>
        <w:t>1</w:t>
      </w:r>
      <w:r w:rsidRPr="00642F80">
        <w:rPr>
          <w:rFonts w:ascii="Arial" w:hAnsi="Arial" w:cs="Arial"/>
          <w:b/>
        </w:rPr>
        <w:t xml:space="preserve"> </w:t>
      </w:r>
      <w:r w:rsidR="00276AA7" w:rsidRPr="00642F80">
        <w:rPr>
          <w:rFonts w:ascii="Arial" w:hAnsi="Arial" w:cs="Arial"/>
          <w:b/>
        </w:rPr>
        <w:t>Czas trwania postępowania sądowego</w:t>
      </w:r>
      <w:r w:rsidR="00276AA7" w:rsidRPr="00642F80">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57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188"/>
        <w:gridCol w:w="627"/>
        <w:gridCol w:w="1911"/>
        <w:gridCol w:w="425"/>
        <w:gridCol w:w="1130"/>
        <w:gridCol w:w="988"/>
        <w:gridCol w:w="988"/>
        <w:gridCol w:w="990"/>
        <w:gridCol w:w="993"/>
        <w:gridCol w:w="990"/>
        <w:gridCol w:w="992"/>
        <w:gridCol w:w="1019"/>
        <w:gridCol w:w="992"/>
        <w:gridCol w:w="992"/>
        <w:gridCol w:w="995"/>
        <w:gridCol w:w="990"/>
      </w:tblGrid>
      <w:tr w:rsidR="00F96E55" w:rsidRPr="00B93385" w:rsidTr="00CB5AE4">
        <w:trPr>
          <w:cantSplit/>
          <w:trHeight w:val="394"/>
        </w:trPr>
        <w:tc>
          <w:tcPr>
            <w:tcW w:w="3514" w:type="dxa"/>
            <w:gridSpan w:val="5"/>
            <w:tcBorders>
              <w:top w:val="single" w:sz="8" w:space="0" w:color="auto"/>
              <w:bottom w:val="single" w:sz="4" w:space="0" w:color="auto"/>
              <w:right w:val="single" w:sz="8" w:space="0" w:color="auto"/>
            </w:tcBorders>
            <w:vAlign w:val="center"/>
          </w:tcPr>
          <w:p w:rsidR="00F96E55" w:rsidRPr="009B3573" w:rsidRDefault="00F96E55" w:rsidP="00CB5AE4">
            <w:pPr>
              <w:jc w:val="center"/>
              <w:rPr>
                <w:rFonts w:ascii="Arial" w:hAnsi="Arial" w:cs="Arial"/>
                <w:sz w:val="14"/>
                <w:szCs w:val="14"/>
              </w:rPr>
            </w:pPr>
            <w:r w:rsidRPr="009B3573">
              <w:rPr>
                <w:rFonts w:ascii="Arial" w:hAnsi="Arial" w:cs="Arial"/>
                <w:sz w:val="14"/>
                <w:szCs w:val="14"/>
              </w:rPr>
              <w:t xml:space="preserve">Sprawy </w:t>
            </w:r>
          </w:p>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z repertorium</w:t>
            </w:r>
          </w:p>
        </w:tc>
        <w:tc>
          <w:tcPr>
            <w:tcW w:w="1130" w:type="dxa"/>
            <w:tcBorders>
              <w:top w:val="single" w:sz="8" w:space="0" w:color="auto"/>
              <w:left w:val="single" w:sz="8" w:space="0" w:color="auto"/>
              <w:bottom w:val="single" w:sz="4" w:space="0" w:color="auto"/>
            </w:tcBorders>
            <w:vAlign w:val="center"/>
          </w:tcPr>
          <w:p w:rsidR="00F96E55" w:rsidRPr="009B3573" w:rsidRDefault="00F96E55" w:rsidP="00CB5AE4">
            <w:pPr>
              <w:spacing w:line="140" w:lineRule="exact"/>
              <w:jc w:val="center"/>
              <w:rPr>
                <w:rFonts w:ascii="Arial" w:hAnsi="Arial" w:cs="Arial"/>
                <w:sz w:val="14"/>
                <w:szCs w:val="14"/>
              </w:rPr>
            </w:pPr>
            <w:r w:rsidRPr="009B3573">
              <w:rPr>
                <w:rFonts w:ascii="Arial" w:hAnsi="Arial" w:cs="Arial"/>
                <w:sz w:val="14"/>
                <w:szCs w:val="14"/>
              </w:rPr>
              <w:t>Razem</w:t>
            </w:r>
          </w:p>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(kol. 2 do 12)</w:t>
            </w:r>
          </w:p>
        </w:tc>
        <w:tc>
          <w:tcPr>
            <w:tcW w:w="988"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Do 15 dni</w:t>
            </w:r>
          </w:p>
        </w:tc>
        <w:tc>
          <w:tcPr>
            <w:tcW w:w="988"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 xml:space="preserve">Powyżej 15 dni </w:t>
            </w:r>
            <w:r w:rsidRPr="009B3573">
              <w:rPr>
                <w:rFonts w:ascii="Arial" w:hAnsi="Arial" w:cs="Arial"/>
                <w:sz w:val="14"/>
                <w:szCs w:val="20"/>
              </w:rPr>
              <w:br/>
              <w:t>do 1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Powyżej 1</w:t>
            </w:r>
            <w:r w:rsidRPr="009B3573">
              <w:rPr>
                <w:rFonts w:ascii="Arial" w:hAnsi="Arial" w:cs="Arial"/>
                <w:sz w:val="14"/>
                <w:szCs w:val="20"/>
              </w:rPr>
              <w:br/>
              <w:t xml:space="preserve"> do 2 mies.</w:t>
            </w:r>
          </w:p>
        </w:tc>
        <w:tc>
          <w:tcPr>
            <w:tcW w:w="993"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 xml:space="preserve">Powyżej 2 </w:t>
            </w:r>
            <w:r w:rsidRPr="009B3573">
              <w:rPr>
                <w:rFonts w:ascii="Arial" w:hAnsi="Arial" w:cs="Arial"/>
                <w:sz w:val="14"/>
                <w:szCs w:val="20"/>
              </w:rPr>
              <w:br/>
              <w:t>do 3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3 do </w:t>
            </w:r>
            <w:r w:rsidRPr="009B3573">
              <w:rPr>
                <w:rFonts w:ascii="Arial" w:hAnsi="Arial" w:cs="Arial"/>
                <w:sz w:val="14"/>
                <w:szCs w:val="14"/>
              </w:rPr>
              <w:br/>
              <w:t>6 miesięcy</w:t>
            </w:r>
          </w:p>
        </w:tc>
        <w:tc>
          <w:tcPr>
            <w:tcW w:w="992"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6 do </w:t>
            </w:r>
            <w:r w:rsidRPr="009B3573">
              <w:rPr>
                <w:rFonts w:ascii="Arial" w:hAnsi="Arial" w:cs="Arial"/>
                <w:sz w:val="14"/>
                <w:szCs w:val="14"/>
              </w:rPr>
              <w:br/>
              <w:t>12 miesięcy</w:t>
            </w:r>
          </w:p>
        </w:tc>
        <w:tc>
          <w:tcPr>
            <w:tcW w:w="1019"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12 miesięcy do </w:t>
            </w:r>
            <w:r w:rsidRPr="009B3573">
              <w:rPr>
                <w:rFonts w:ascii="Arial" w:hAnsi="Arial" w:cs="Arial"/>
                <w:sz w:val="14"/>
                <w:szCs w:val="14"/>
              </w:rPr>
              <w:br/>
              <w:t>2 lat</w:t>
            </w:r>
          </w:p>
        </w:tc>
        <w:tc>
          <w:tcPr>
            <w:tcW w:w="992"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2 do </w:t>
            </w:r>
            <w:r w:rsidRPr="009B3573">
              <w:rPr>
                <w:rFonts w:ascii="Arial" w:hAnsi="Arial" w:cs="Arial"/>
                <w:sz w:val="14"/>
                <w:szCs w:val="14"/>
              </w:rPr>
              <w:br/>
              <w:t>3 lat</w:t>
            </w:r>
          </w:p>
        </w:tc>
        <w:tc>
          <w:tcPr>
            <w:tcW w:w="992"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3 do </w:t>
            </w:r>
            <w:r w:rsidRPr="009B3573">
              <w:rPr>
                <w:rFonts w:ascii="Arial" w:hAnsi="Arial" w:cs="Arial"/>
                <w:sz w:val="14"/>
                <w:szCs w:val="14"/>
              </w:rPr>
              <w:br/>
              <w:t>5 lat</w:t>
            </w:r>
          </w:p>
        </w:tc>
        <w:tc>
          <w:tcPr>
            <w:tcW w:w="995"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5 do </w:t>
            </w:r>
            <w:r w:rsidRPr="009B3573">
              <w:rPr>
                <w:rFonts w:ascii="Arial" w:hAnsi="Arial" w:cs="Arial"/>
                <w:sz w:val="14"/>
                <w:szCs w:val="14"/>
              </w:rPr>
              <w:br/>
              <w:t>8 lat</w:t>
            </w:r>
          </w:p>
        </w:tc>
        <w:tc>
          <w:tcPr>
            <w:tcW w:w="990" w:type="dxa"/>
            <w:tcBorders>
              <w:top w:val="single" w:sz="8" w:space="0" w:color="auto"/>
              <w:left w:val="single" w:sz="4" w:space="0" w:color="auto"/>
              <w:bottom w:val="single" w:sz="4" w:space="0" w:color="auto"/>
              <w:right w:val="single" w:sz="8"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Ponad 8 lat</w:t>
            </w:r>
          </w:p>
        </w:tc>
      </w:tr>
      <w:tr w:rsidR="00F96E55" w:rsidRPr="00B93385" w:rsidTr="00CB5AE4">
        <w:trPr>
          <w:cantSplit/>
          <w:trHeight w:hRule="exact" w:val="200"/>
        </w:trPr>
        <w:tc>
          <w:tcPr>
            <w:tcW w:w="3514" w:type="dxa"/>
            <w:gridSpan w:val="5"/>
            <w:tcBorders>
              <w:top w:val="single" w:sz="4" w:space="0" w:color="auto"/>
              <w:bottom w:val="single" w:sz="8" w:space="0" w:color="auto"/>
              <w:right w:val="single" w:sz="8"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0</w:t>
            </w:r>
          </w:p>
        </w:tc>
        <w:tc>
          <w:tcPr>
            <w:tcW w:w="1130" w:type="dxa"/>
            <w:tcBorders>
              <w:top w:val="single" w:sz="4" w:space="0" w:color="auto"/>
              <w:left w:val="single" w:sz="8"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w:t>
            </w:r>
          </w:p>
        </w:tc>
        <w:tc>
          <w:tcPr>
            <w:tcW w:w="988"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2</w:t>
            </w:r>
          </w:p>
        </w:tc>
        <w:tc>
          <w:tcPr>
            <w:tcW w:w="988"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3</w:t>
            </w:r>
          </w:p>
        </w:tc>
        <w:tc>
          <w:tcPr>
            <w:tcW w:w="990"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4</w:t>
            </w:r>
          </w:p>
        </w:tc>
        <w:tc>
          <w:tcPr>
            <w:tcW w:w="993"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5</w:t>
            </w:r>
          </w:p>
        </w:tc>
        <w:tc>
          <w:tcPr>
            <w:tcW w:w="990"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6</w:t>
            </w:r>
          </w:p>
        </w:tc>
        <w:tc>
          <w:tcPr>
            <w:tcW w:w="992"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7</w:t>
            </w:r>
          </w:p>
        </w:tc>
        <w:tc>
          <w:tcPr>
            <w:tcW w:w="1019" w:type="dxa"/>
            <w:tcBorders>
              <w:top w:val="single" w:sz="4" w:space="0" w:color="auto"/>
              <w:bottom w:val="single" w:sz="12"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8</w:t>
            </w:r>
          </w:p>
        </w:tc>
        <w:tc>
          <w:tcPr>
            <w:tcW w:w="992" w:type="dxa"/>
            <w:tcBorders>
              <w:top w:val="single" w:sz="4" w:space="0" w:color="auto"/>
              <w:bottom w:val="single" w:sz="12"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9</w:t>
            </w:r>
          </w:p>
        </w:tc>
        <w:tc>
          <w:tcPr>
            <w:tcW w:w="992"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10</w:t>
            </w:r>
          </w:p>
        </w:tc>
        <w:tc>
          <w:tcPr>
            <w:tcW w:w="995" w:type="dxa"/>
            <w:tcBorders>
              <w:top w:val="single" w:sz="4" w:space="0" w:color="auto"/>
              <w:bottom w:val="single" w:sz="12"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11</w:t>
            </w:r>
          </w:p>
        </w:tc>
        <w:tc>
          <w:tcPr>
            <w:tcW w:w="990" w:type="dxa"/>
            <w:tcBorders>
              <w:top w:val="single" w:sz="4" w:space="0" w:color="auto"/>
              <w:bottom w:val="single" w:sz="12" w:space="0" w:color="auto"/>
              <w:right w:val="single" w:sz="8"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12</w:t>
            </w:r>
          </w:p>
        </w:tc>
      </w:tr>
      <w:tr w:rsidR="004F6E79" w:rsidRPr="00B93385" w:rsidTr="00945884">
        <w:trPr>
          <w:cantSplit/>
          <w:trHeight w:hRule="exact" w:val="227"/>
        </w:trPr>
        <w:tc>
          <w:tcPr>
            <w:tcW w:w="363" w:type="dxa"/>
            <w:vMerge w:val="restart"/>
            <w:tcBorders>
              <w:top w:val="single" w:sz="8" w:space="0" w:color="auto"/>
              <w:right w:val="single" w:sz="4" w:space="0" w:color="auto"/>
            </w:tcBorders>
            <w:textDirection w:val="btLr"/>
            <w:vAlign w:val="center"/>
          </w:tcPr>
          <w:p w:rsidR="004F6E79" w:rsidRPr="009B3573" w:rsidRDefault="004F6E79" w:rsidP="004F6E79">
            <w:pPr>
              <w:pStyle w:val="Nagwek1"/>
              <w:spacing w:before="100" w:beforeAutospacing="1" w:after="100" w:afterAutospacing="1"/>
              <w:ind w:left="8" w:right="113"/>
              <w:jc w:val="center"/>
              <w:rPr>
                <w:rFonts w:eastAsia="Arial Unicode MS" w:cs="Arial"/>
                <w:sz w:val="16"/>
                <w:szCs w:val="16"/>
              </w:rPr>
            </w:pPr>
            <w:r w:rsidRPr="009B3573">
              <w:rPr>
                <w:rFonts w:eastAsia="Arial Unicode MS" w:cs="Arial"/>
                <w:sz w:val="16"/>
                <w:szCs w:val="16"/>
              </w:rPr>
              <w:t>SO I instancja</w:t>
            </w:r>
          </w:p>
        </w:tc>
        <w:tc>
          <w:tcPr>
            <w:tcW w:w="2726" w:type="dxa"/>
            <w:gridSpan w:val="3"/>
            <w:tcBorders>
              <w:top w:val="single" w:sz="8" w:space="0" w:color="auto"/>
              <w:bottom w:val="single" w:sz="4" w:space="0" w:color="auto"/>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01</w:t>
            </w:r>
          </w:p>
        </w:tc>
        <w:tc>
          <w:tcPr>
            <w:tcW w:w="1130"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453</w:t>
            </w:r>
          </w:p>
        </w:tc>
        <w:tc>
          <w:tcPr>
            <w:tcW w:w="988"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14</w:t>
            </w:r>
          </w:p>
        </w:tc>
        <w:tc>
          <w:tcPr>
            <w:tcW w:w="988"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9</w:t>
            </w:r>
          </w:p>
        </w:tc>
        <w:tc>
          <w:tcPr>
            <w:tcW w:w="990"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27</w:t>
            </w:r>
          </w:p>
        </w:tc>
        <w:tc>
          <w:tcPr>
            <w:tcW w:w="993"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55</w:t>
            </w:r>
          </w:p>
        </w:tc>
        <w:tc>
          <w:tcPr>
            <w:tcW w:w="990"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135</w:t>
            </w:r>
          </w:p>
        </w:tc>
        <w:tc>
          <w:tcPr>
            <w:tcW w:w="992"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98</w:t>
            </w:r>
          </w:p>
        </w:tc>
        <w:tc>
          <w:tcPr>
            <w:tcW w:w="1019"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59</w:t>
            </w:r>
          </w:p>
        </w:tc>
        <w:tc>
          <w:tcPr>
            <w:tcW w:w="992"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32</w:t>
            </w:r>
          </w:p>
        </w:tc>
        <w:tc>
          <w:tcPr>
            <w:tcW w:w="992"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22</w:t>
            </w:r>
          </w:p>
        </w:tc>
        <w:tc>
          <w:tcPr>
            <w:tcW w:w="995"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12"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8F0626">
        <w:trPr>
          <w:cantSplit/>
          <w:trHeight w:hRule="exact" w:val="227"/>
        </w:trPr>
        <w:tc>
          <w:tcPr>
            <w:tcW w:w="363" w:type="dxa"/>
            <w:vMerge/>
            <w:tcBorders>
              <w:right w:val="single" w:sz="4" w:space="0" w:color="auto"/>
            </w:tcBorders>
            <w:textDirection w:val="btLr"/>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rsidR="004F6E79" w:rsidRPr="009B3573" w:rsidRDefault="004F6E79" w:rsidP="004F6E79">
            <w:pPr>
              <w:spacing w:after="100" w:afterAutospacing="1"/>
              <w:ind w:left="85" w:right="85"/>
              <w:rPr>
                <w:rFonts w:ascii="Arial" w:hAnsi="Arial" w:cs="Arial"/>
                <w:sz w:val="16"/>
                <w:szCs w:val="16"/>
              </w:rPr>
            </w:pPr>
            <w:r w:rsidRPr="009B3573">
              <w:rPr>
                <w:rFonts w:ascii="Arial" w:hAnsi="Arial" w:cs="Arial"/>
                <w:sz w:val="16"/>
                <w:szCs w:val="16"/>
              </w:rPr>
              <w:t xml:space="preserve">w tym spraw o </w:t>
            </w:r>
          </w:p>
        </w:tc>
        <w:tc>
          <w:tcPr>
            <w:tcW w:w="1911" w:type="dxa"/>
            <w:tcBorders>
              <w:top w:val="nil"/>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rozwód</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02</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349</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12</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21</w:t>
            </w: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48</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118</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84</w:t>
            </w: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37</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19</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8F0626">
        <w:trPr>
          <w:cantSplit/>
          <w:trHeight w:hRule="exact" w:val="227"/>
        </w:trPr>
        <w:tc>
          <w:tcPr>
            <w:tcW w:w="363" w:type="dxa"/>
            <w:vMerge/>
            <w:tcBorders>
              <w:right w:val="single" w:sz="4" w:space="0" w:color="auto"/>
            </w:tcBorders>
            <w:textDirection w:val="btLr"/>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rsidR="004F6E79" w:rsidRPr="009B3573" w:rsidRDefault="004F6E79" w:rsidP="004F6E79">
            <w:pPr>
              <w:spacing w:after="100" w:afterAutospacing="1"/>
              <w:ind w:left="85" w:right="85"/>
              <w:rPr>
                <w:rFonts w:ascii="Arial" w:hAnsi="Arial" w:cs="Arial"/>
                <w:sz w:val="16"/>
                <w:szCs w:val="16"/>
              </w:rPr>
            </w:pPr>
          </w:p>
        </w:tc>
        <w:tc>
          <w:tcPr>
            <w:tcW w:w="1911" w:type="dxa"/>
            <w:tcBorders>
              <w:top w:val="nil"/>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separację</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03</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14</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textDirection w:val="btLr"/>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04</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textDirection w:val="btLr"/>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Ns  –z wył. rejestrowych</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05</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67</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8</w:t>
            </w: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23</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18</w:t>
            </w: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4F6E79" w:rsidRPr="009B3573" w:rsidRDefault="004F6E79" w:rsidP="004F6E79">
            <w:pPr>
              <w:spacing w:after="100" w:afterAutospacing="1"/>
              <w:ind w:left="196" w:right="10"/>
              <w:rPr>
                <w:rFonts w:ascii="Arial" w:hAnsi="Arial" w:cs="Arial"/>
                <w:sz w:val="14"/>
                <w:szCs w:val="14"/>
              </w:rPr>
            </w:pPr>
            <w:r w:rsidRPr="009B3573">
              <w:rPr>
                <w:rFonts w:ascii="Arial" w:hAnsi="Arial" w:cs="Arial"/>
                <w:sz w:val="14"/>
                <w:szCs w:val="14"/>
              </w:rPr>
              <w:t>w tym spraw o separację</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06</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Ns-Rej</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07</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27</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23</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08</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25</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9</w:t>
            </w: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Co</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09</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102</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65</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8</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12</w:t>
            </w: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6</w:t>
            </w: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bottom w:val="single" w:sz="12" w:space="0" w:color="auto"/>
              <w:right w:val="single" w:sz="4" w:space="0" w:color="auto"/>
            </w:tcBorders>
            <w:vAlign w:val="center"/>
          </w:tcPr>
          <w:p w:rsidR="004F6E79" w:rsidRPr="009B3573" w:rsidRDefault="004F6E79" w:rsidP="004F6E79">
            <w:pPr>
              <w:spacing w:before="100" w:beforeAutospacing="1" w:after="100" w:afterAutospacing="1"/>
              <w:ind w:left="85" w:right="85"/>
              <w:rPr>
                <w:rFonts w:ascii="Arial" w:hAnsi="Arial" w:cs="Arial"/>
                <w:sz w:val="16"/>
                <w:szCs w:val="16"/>
              </w:rPr>
            </w:pPr>
          </w:p>
        </w:tc>
        <w:tc>
          <w:tcPr>
            <w:tcW w:w="2726" w:type="dxa"/>
            <w:gridSpan w:val="3"/>
            <w:tcBorders>
              <w:bottom w:val="single" w:sz="12" w:space="0" w:color="auto"/>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Cz</w:t>
            </w:r>
          </w:p>
        </w:tc>
        <w:tc>
          <w:tcPr>
            <w:tcW w:w="425" w:type="dxa"/>
            <w:tcBorders>
              <w:top w:val="single" w:sz="6" w:space="0" w:color="auto"/>
              <w:left w:val="single" w:sz="12" w:space="0" w:color="auto"/>
              <w:bottom w:val="single" w:sz="12"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10</w:t>
            </w:r>
          </w:p>
        </w:tc>
        <w:tc>
          <w:tcPr>
            <w:tcW w:w="1130"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51</w:t>
            </w:r>
          </w:p>
        </w:tc>
        <w:tc>
          <w:tcPr>
            <w:tcW w:w="988"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41</w:t>
            </w:r>
          </w:p>
        </w:tc>
        <w:tc>
          <w:tcPr>
            <w:tcW w:w="988"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990"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w:t>
            </w:r>
          </w:p>
        </w:tc>
        <w:tc>
          <w:tcPr>
            <w:tcW w:w="993"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0"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val="restart"/>
            <w:tcBorders>
              <w:top w:val="single" w:sz="12" w:space="0" w:color="auto"/>
              <w:right w:val="single" w:sz="4" w:space="0" w:color="auto"/>
            </w:tcBorders>
            <w:textDirection w:val="btLr"/>
            <w:vAlign w:val="center"/>
          </w:tcPr>
          <w:p w:rsidR="004F6E79" w:rsidRPr="009B3573" w:rsidRDefault="004F6E79" w:rsidP="004F6E79">
            <w:pPr>
              <w:pStyle w:val="Tekstdymka"/>
              <w:spacing w:before="100" w:beforeAutospacing="1" w:after="100" w:afterAutospacing="1"/>
              <w:ind w:left="113" w:right="113"/>
              <w:jc w:val="center"/>
              <w:rPr>
                <w:rFonts w:ascii="Arial" w:hAnsi="Arial" w:cs="Arial"/>
              </w:rPr>
            </w:pPr>
            <w:r w:rsidRPr="009B3573">
              <w:rPr>
                <w:rFonts w:ascii="Arial" w:eastAsia="Arial Unicode MS" w:hAnsi="Arial" w:cs="Arial"/>
              </w:rPr>
              <w:t>SO II instancja</w:t>
            </w:r>
          </w:p>
        </w:tc>
        <w:tc>
          <w:tcPr>
            <w:tcW w:w="2726" w:type="dxa"/>
            <w:gridSpan w:val="3"/>
            <w:tcBorders>
              <w:top w:val="single" w:sz="12" w:space="0" w:color="auto"/>
              <w:bottom w:val="single" w:sz="4" w:space="0" w:color="auto"/>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11</w:t>
            </w:r>
          </w:p>
        </w:tc>
        <w:tc>
          <w:tcPr>
            <w:tcW w:w="1130"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147</w:t>
            </w:r>
          </w:p>
        </w:tc>
        <w:tc>
          <w:tcPr>
            <w:tcW w:w="988"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992"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35</w:t>
            </w:r>
          </w:p>
        </w:tc>
        <w:tc>
          <w:tcPr>
            <w:tcW w:w="1019"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47</w:t>
            </w:r>
          </w:p>
        </w:tc>
        <w:tc>
          <w:tcPr>
            <w:tcW w:w="992"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35</w:t>
            </w:r>
          </w:p>
        </w:tc>
        <w:tc>
          <w:tcPr>
            <w:tcW w:w="992"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19</w:t>
            </w:r>
          </w:p>
        </w:tc>
        <w:tc>
          <w:tcPr>
            <w:tcW w:w="995" w:type="dxa"/>
            <w:tcBorders>
              <w:top w:val="single" w:sz="12"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5</w:t>
            </w:r>
          </w:p>
        </w:tc>
        <w:tc>
          <w:tcPr>
            <w:tcW w:w="990" w:type="dxa"/>
            <w:tcBorders>
              <w:top w:val="single" w:sz="12"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r>
      <w:tr w:rsidR="004F6E79" w:rsidRPr="00B93385" w:rsidTr="00B809EE">
        <w:trPr>
          <w:cantSplit/>
          <w:trHeight w:hRule="exact" w:val="227"/>
        </w:trPr>
        <w:tc>
          <w:tcPr>
            <w:tcW w:w="363" w:type="dxa"/>
            <w:vMerge/>
            <w:tcBorders>
              <w:right w:val="single" w:sz="4" w:space="0" w:color="auto"/>
            </w:tcBorders>
            <w:vAlign w:val="bottom"/>
          </w:tcPr>
          <w:p w:rsidR="004F6E79" w:rsidRPr="009B3573" w:rsidRDefault="004F6E79" w:rsidP="004F6E79">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12</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4F6E79" w:rsidRPr="00B93385" w:rsidTr="00B809EE">
        <w:trPr>
          <w:cantSplit/>
          <w:trHeight w:hRule="exact" w:val="227"/>
        </w:trPr>
        <w:tc>
          <w:tcPr>
            <w:tcW w:w="363" w:type="dxa"/>
            <w:vMerge/>
            <w:tcBorders>
              <w:right w:val="single" w:sz="4" w:space="0" w:color="auto"/>
            </w:tcBorders>
            <w:vAlign w:val="bottom"/>
          </w:tcPr>
          <w:p w:rsidR="004F6E79" w:rsidRPr="009B3573" w:rsidRDefault="004F6E79" w:rsidP="004F6E79">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Ns</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13</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48</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4</w:t>
            </w: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15</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6</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14</w:t>
            </w: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6</w:t>
            </w: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r>
      <w:tr w:rsidR="004F6E79" w:rsidRPr="00B93385" w:rsidTr="00B809EE">
        <w:trPr>
          <w:cantSplit/>
          <w:trHeight w:hRule="exact" w:val="227"/>
        </w:trPr>
        <w:tc>
          <w:tcPr>
            <w:tcW w:w="363" w:type="dxa"/>
            <w:vMerge/>
            <w:tcBorders>
              <w:right w:val="single" w:sz="4" w:space="0" w:color="auto"/>
            </w:tcBorders>
            <w:vAlign w:val="bottom"/>
          </w:tcPr>
          <w:p w:rsidR="004F6E79" w:rsidRPr="009B3573" w:rsidRDefault="004F6E79" w:rsidP="004F6E79">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4F6E79" w:rsidRPr="009B3573" w:rsidRDefault="004F6E79" w:rsidP="004F6E79">
            <w:pPr>
              <w:spacing w:after="100" w:afterAutospacing="1"/>
              <w:ind w:left="85" w:right="10"/>
              <w:rPr>
                <w:rFonts w:ascii="Arial" w:hAnsi="Arial" w:cs="Arial"/>
                <w:sz w:val="16"/>
                <w:szCs w:val="16"/>
              </w:rPr>
            </w:pPr>
            <w:r w:rsidRPr="009B3573">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4F6E79" w:rsidRPr="009B3573" w:rsidRDefault="004F6E79" w:rsidP="004F6E79">
            <w:pPr>
              <w:spacing w:after="40" w:line="140" w:lineRule="exact"/>
              <w:jc w:val="center"/>
              <w:rPr>
                <w:rFonts w:ascii="Arial" w:hAnsi="Arial" w:cs="Arial"/>
                <w:sz w:val="12"/>
                <w:szCs w:val="12"/>
              </w:rPr>
            </w:pPr>
            <w:r w:rsidRPr="009B3573">
              <w:rPr>
                <w:rFonts w:ascii="Arial" w:hAnsi="Arial" w:cs="Arial"/>
                <w:sz w:val="12"/>
                <w:szCs w:val="12"/>
              </w:rPr>
              <w:t>14</w:t>
            </w:r>
          </w:p>
        </w:tc>
        <w:tc>
          <w:tcPr>
            <w:tcW w:w="113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4F6E79" w:rsidRPr="009B3573" w:rsidRDefault="004F6E79"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4F6E79" w:rsidRPr="009B3573" w:rsidRDefault="004F6E79" w:rsidP="009B3573">
            <w:pPr>
              <w:spacing w:line="140" w:lineRule="exact"/>
              <w:jc w:val="right"/>
              <w:rPr>
                <w:rFonts w:ascii="Arial" w:hAnsi="Arial" w:cs="Arial"/>
                <w:sz w:val="14"/>
              </w:rPr>
            </w:pPr>
          </w:p>
        </w:tc>
      </w:tr>
      <w:tr w:rsidR="00A80A66" w:rsidRPr="00B93385" w:rsidTr="00B809EE">
        <w:trPr>
          <w:cantSplit/>
          <w:trHeight w:hRule="exact" w:val="227"/>
        </w:trPr>
        <w:tc>
          <w:tcPr>
            <w:tcW w:w="363" w:type="dxa"/>
            <w:vMerge/>
            <w:tcBorders>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RC</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5</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after="100" w:afterAutospacing="1"/>
              <w:ind w:left="85" w:right="10"/>
              <w:jc w:val="right"/>
              <w:rPr>
                <w:rFonts w:ascii="Arial" w:hAnsi="Arial" w:cs="Arial"/>
                <w:sz w:val="16"/>
                <w:szCs w:val="16"/>
              </w:rPr>
            </w:pPr>
            <w:r>
              <w:rPr>
                <w:rFonts w:ascii="Arial" w:hAnsi="Arial" w:cs="Arial"/>
                <w:color w:val="000000"/>
                <w:sz w:val="14"/>
                <w:szCs w:val="14"/>
              </w:rPr>
              <w:t>60</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24</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27</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B809EE">
        <w:trPr>
          <w:cantSplit/>
          <w:trHeight w:hRule="exact" w:val="227"/>
        </w:trPr>
        <w:tc>
          <w:tcPr>
            <w:tcW w:w="363" w:type="dxa"/>
            <w:vMerge/>
            <w:tcBorders>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RNs</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6</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after="100" w:afterAutospacing="1"/>
              <w:ind w:left="85" w:right="10"/>
              <w:jc w:val="right"/>
              <w:rPr>
                <w:rFonts w:ascii="Arial" w:hAnsi="Arial" w:cs="Arial"/>
                <w:sz w:val="16"/>
                <w:szCs w:val="16"/>
              </w:rPr>
            </w:pPr>
            <w:r>
              <w:rPr>
                <w:rFonts w:ascii="Arial" w:hAnsi="Arial" w:cs="Arial"/>
                <w:color w:val="000000"/>
                <w:sz w:val="14"/>
                <w:szCs w:val="14"/>
              </w:rPr>
              <w:t>12</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6</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B809EE">
        <w:trPr>
          <w:cantSplit/>
          <w:trHeight w:hRule="exact" w:val="227"/>
        </w:trPr>
        <w:tc>
          <w:tcPr>
            <w:tcW w:w="363" w:type="dxa"/>
            <w:vMerge/>
            <w:tcBorders>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Ca</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7</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297</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6</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53</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46</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139</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38</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6</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B809EE">
        <w:trPr>
          <w:cantSplit/>
          <w:trHeight w:hRule="exact" w:val="227"/>
        </w:trPr>
        <w:tc>
          <w:tcPr>
            <w:tcW w:w="363" w:type="dxa"/>
            <w:vMerge w:val="restart"/>
            <w:tcBorders>
              <w:right w:val="single" w:sz="4" w:space="0" w:color="auto"/>
            </w:tcBorders>
            <w:textDirection w:val="btLr"/>
            <w:vAlign w:val="bottom"/>
          </w:tcPr>
          <w:p w:rsidR="00A80A66" w:rsidRPr="009B3573" w:rsidRDefault="00A80A66" w:rsidP="00A80A66">
            <w:pPr>
              <w:spacing w:after="40" w:line="140" w:lineRule="exact"/>
              <w:ind w:left="85" w:right="85"/>
              <w:jc w:val="center"/>
              <w:rPr>
                <w:rFonts w:ascii="Arial" w:hAnsi="Arial" w:cs="Arial"/>
                <w:sz w:val="16"/>
                <w:szCs w:val="16"/>
              </w:rPr>
            </w:pPr>
            <w:r w:rsidRPr="009B3573">
              <w:rPr>
                <w:rFonts w:ascii="Arial" w:hAnsi="Arial" w:cs="Arial"/>
                <w:sz w:val="16"/>
                <w:szCs w:val="16"/>
              </w:rPr>
              <w:t>SO II instancja</w:t>
            </w: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 xml:space="preserve">Cz razem (wiersz </w:t>
            </w:r>
            <w:r>
              <w:rPr>
                <w:rFonts w:ascii="Arial" w:hAnsi="Arial" w:cs="Arial"/>
                <w:sz w:val="16"/>
                <w:szCs w:val="16"/>
              </w:rPr>
              <w:t>19</w:t>
            </w:r>
            <w:r w:rsidRPr="009B3573">
              <w:rPr>
                <w:rFonts w:ascii="Arial" w:hAnsi="Arial" w:cs="Arial"/>
                <w:sz w:val="16"/>
                <w:szCs w:val="16"/>
              </w:rPr>
              <w:t>+2</w:t>
            </w:r>
            <w:r>
              <w:rPr>
                <w:rFonts w:ascii="Arial" w:hAnsi="Arial" w:cs="Arial"/>
                <w:sz w:val="16"/>
                <w:szCs w:val="16"/>
              </w:rPr>
              <w:t>1</w:t>
            </w:r>
            <w:r w:rsidRPr="009B3573">
              <w:rPr>
                <w:rFonts w:ascii="Arial" w:hAnsi="Arial" w:cs="Arial"/>
                <w:sz w:val="16"/>
                <w:szCs w:val="16"/>
              </w:rPr>
              <w:t>)</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8</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after="40" w:line="140" w:lineRule="exact"/>
              <w:jc w:val="right"/>
              <w:rPr>
                <w:rFonts w:ascii="Arial" w:hAnsi="Arial" w:cs="Arial"/>
                <w:sz w:val="12"/>
                <w:szCs w:val="12"/>
              </w:rPr>
            </w:pPr>
            <w:r>
              <w:rPr>
                <w:rFonts w:ascii="Arial" w:hAnsi="Arial" w:cs="Arial"/>
                <w:color w:val="000000"/>
                <w:sz w:val="14"/>
                <w:szCs w:val="14"/>
              </w:rPr>
              <w:t>95</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39</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15</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22</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8</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066451">
        <w:trPr>
          <w:cantSplit/>
          <w:trHeight w:hRule="exact" w:val="227"/>
        </w:trPr>
        <w:tc>
          <w:tcPr>
            <w:tcW w:w="363" w:type="dxa"/>
            <w:vMerge/>
            <w:tcBorders>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188" w:type="dxa"/>
            <w:vMerge w:val="restart"/>
            <w:tcBorders>
              <w:top w:val="single" w:sz="4" w:space="0" w:color="auto"/>
              <w:right w:val="single" w:sz="4" w:space="0" w:color="auto"/>
            </w:tcBorders>
            <w:textDirection w:val="btLr"/>
            <w:vAlign w:val="center"/>
          </w:tcPr>
          <w:p w:rsidR="00A80A66" w:rsidRPr="009B3573" w:rsidRDefault="00A80A66" w:rsidP="00A80A66">
            <w:pPr>
              <w:spacing w:after="100" w:afterAutospacing="1"/>
              <w:ind w:left="85" w:right="10"/>
              <w:jc w:val="center"/>
              <w:rPr>
                <w:rFonts w:ascii="Arial" w:hAnsi="Arial" w:cs="Arial"/>
                <w:sz w:val="16"/>
                <w:szCs w:val="16"/>
              </w:rPr>
            </w:pPr>
            <w:r w:rsidRPr="009B3573">
              <w:rPr>
                <w:rFonts w:ascii="Arial" w:hAnsi="Arial" w:cs="Arial"/>
                <w:sz w:val="16"/>
                <w:szCs w:val="16"/>
              </w:rPr>
              <w:t>z tego</w:t>
            </w: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3"/>
                <w:szCs w:val="13"/>
              </w:rPr>
            </w:pPr>
            <w:r w:rsidRPr="009B3573">
              <w:rPr>
                <w:rFonts w:ascii="Arial" w:hAnsi="Arial" w:cs="Arial"/>
                <w:sz w:val="13"/>
                <w:szCs w:val="13"/>
              </w:rPr>
              <w:t>zażalenia z  art. 394 § 1 i 394</w:t>
            </w:r>
            <w:r w:rsidRPr="009B3573">
              <w:rPr>
                <w:rFonts w:ascii="Arial" w:hAnsi="Arial" w:cs="Arial"/>
                <w:sz w:val="13"/>
                <w:szCs w:val="13"/>
                <w:vertAlign w:val="superscript"/>
              </w:rPr>
              <w:t>1a</w:t>
            </w:r>
            <w:r w:rsidRPr="009B3573">
              <w:rPr>
                <w:rFonts w:ascii="Arial" w:hAnsi="Arial" w:cs="Arial"/>
                <w:sz w:val="13"/>
                <w:szCs w:val="13"/>
              </w:rPr>
              <w:t>§3 kpc</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Pr>
                <w:rFonts w:ascii="Arial" w:hAnsi="Arial" w:cs="Arial"/>
                <w:sz w:val="12"/>
                <w:szCs w:val="12"/>
              </w:rPr>
              <w:t>19</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74</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20</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14</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21</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8</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066451">
        <w:trPr>
          <w:cantSplit/>
          <w:trHeight w:hRule="exact" w:val="368"/>
        </w:trPr>
        <w:tc>
          <w:tcPr>
            <w:tcW w:w="363" w:type="dxa"/>
            <w:vMerge/>
            <w:tcBorders>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A80A66" w:rsidRPr="009B3573" w:rsidRDefault="00A80A66" w:rsidP="00A80A66">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firstLine="74"/>
              <w:rPr>
                <w:rFonts w:ascii="Arial" w:hAnsi="Arial" w:cs="Arial"/>
                <w:sz w:val="13"/>
                <w:szCs w:val="13"/>
              </w:rPr>
            </w:pPr>
            <w:r w:rsidRPr="009B3573">
              <w:rPr>
                <w:rFonts w:ascii="Arial" w:hAnsi="Arial"/>
                <w:sz w:val="13"/>
                <w:szCs w:val="13"/>
              </w:rPr>
              <w:t>w tym sprawy kończące postępowanie w I instancji</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2</w:t>
            </w:r>
            <w:r>
              <w:rPr>
                <w:rFonts w:ascii="Arial" w:hAnsi="Arial" w:cs="Arial"/>
                <w:sz w:val="12"/>
                <w:szCs w:val="12"/>
              </w:rPr>
              <w:t>0</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27</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9</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066451">
        <w:trPr>
          <w:cantSplit/>
          <w:trHeight w:hRule="exact" w:val="227"/>
        </w:trPr>
        <w:tc>
          <w:tcPr>
            <w:tcW w:w="363" w:type="dxa"/>
            <w:vMerge/>
            <w:tcBorders>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A80A66" w:rsidRPr="009B3573" w:rsidRDefault="00A80A66" w:rsidP="00A80A66">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3"/>
                <w:szCs w:val="13"/>
              </w:rPr>
            </w:pPr>
            <w:r w:rsidRPr="009B3573">
              <w:rPr>
                <w:rFonts w:ascii="Arial" w:hAnsi="Arial" w:cs="Arial"/>
                <w:sz w:val="13"/>
                <w:szCs w:val="13"/>
              </w:rPr>
              <w:t>zażalenia z  art. 394</w:t>
            </w:r>
            <w:r w:rsidRPr="009B3573">
              <w:rPr>
                <w:rFonts w:ascii="Arial" w:hAnsi="Arial" w:cs="Arial"/>
                <w:sz w:val="13"/>
                <w:szCs w:val="13"/>
                <w:vertAlign w:val="superscript"/>
              </w:rPr>
              <w:t>2</w:t>
            </w:r>
            <w:r w:rsidRPr="009B3573">
              <w:rPr>
                <w:rFonts w:ascii="Arial" w:hAnsi="Arial" w:cs="Arial"/>
                <w:sz w:val="13"/>
                <w:szCs w:val="13"/>
              </w:rPr>
              <w:t xml:space="preserve"> § 1 i 1</w:t>
            </w:r>
            <w:r w:rsidRPr="009B3573">
              <w:rPr>
                <w:rFonts w:ascii="Arial" w:hAnsi="Arial" w:cs="Arial"/>
                <w:sz w:val="13"/>
                <w:szCs w:val="13"/>
                <w:vertAlign w:val="superscript"/>
              </w:rPr>
              <w:t>1</w:t>
            </w:r>
            <w:r w:rsidRPr="009B3573">
              <w:rPr>
                <w:rFonts w:ascii="Arial" w:hAnsi="Arial" w:cs="Arial"/>
                <w:sz w:val="13"/>
                <w:szCs w:val="13"/>
              </w:rPr>
              <w:t xml:space="preserve"> kpc</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2</w:t>
            </w:r>
            <w:r>
              <w:rPr>
                <w:rFonts w:ascii="Arial" w:hAnsi="Arial" w:cs="Arial"/>
                <w:sz w:val="12"/>
                <w:szCs w:val="12"/>
              </w:rPr>
              <w:t>1</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21</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19</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C61C54">
        <w:trPr>
          <w:cantSplit/>
          <w:trHeight w:hRule="exact" w:val="227"/>
        </w:trPr>
        <w:tc>
          <w:tcPr>
            <w:tcW w:w="363" w:type="dxa"/>
            <w:vMerge/>
            <w:tcBorders>
              <w:bottom w:val="single" w:sz="8" w:space="0" w:color="auto"/>
              <w:right w:val="single" w:sz="4" w:space="0" w:color="auto"/>
            </w:tcBorders>
            <w:vAlign w:val="bottom"/>
          </w:tcPr>
          <w:p w:rsidR="00A80A66" w:rsidRPr="009B3573" w:rsidRDefault="00A80A66" w:rsidP="00A80A66">
            <w:pPr>
              <w:spacing w:after="40" w:line="140" w:lineRule="exact"/>
              <w:ind w:left="85" w:right="85"/>
              <w:rPr>
                <w:rFonts w:ascii="Arial" w:hAnsi="Arial" w:cs="Arial"/>
                <w:sz w:val="16"/>
                <w:szCs w:val="16"/>
              </w:rPr>
            </w:pPr>
          </w:p>
        </w:tc>
        <w:tc>
          <w:tcPr>
            <w:tcW w:w="2726" w:type="dxa"/>
            <w:gridSpan w:val="3"/>
            <w:tcBorders>
              <w:bottom w:val="single" w:sz="8"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3"/>
                <w:szCs w:val="13"/>
              </w:rPr>
            </w:pPr>
            <w:r w:rsidRPr="009B3573">
              <w:rPr>
                <w:rFonts w:ascii="Arial" w:hAnsi="Arial" w:cs="Arial"/>
                <w:sz w:val="16"/>
                <w:szCs w:val="16"/>
              </w:rPr>
              <w:t>Wykaz S</w:t>
            </w:r>
          </w:p>
        </w:tc>
        <w:tc>
          <w:tcPr>
            <w:tcW w:w="425" w:type="dxa"/>
            <w:tcBorders>
              <w:top w:val="single" w:sz="6" w:space="0" w:color="auto"/>
              <w:left w:val="single" w:sz="12" w:space="0" w:color="auto"/>
              <w:bottom w:val="single" w:sz="12"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2</w:t>
            </w:r>
            <w:r>
              <w:rPr>
                <w:rFonts w:ascii="Arial" w:hAnsi="Arial" w:cs="Arial"/>
                <w:sz w:val="12"/>
                <w:szCs w:val="12"/>
              </w:rPr>
              <w:t>2</w:t>
            </w:r>
          </w:p>
        </w:tc>
        <w:tc>
          <w:tcPr>
            <w:tcW w:w="1130"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37</w:t>
            </w:r>
          </w:p>
        </w:tc>
        <w:tc>
          <w:tcPr>
            <w:tcW w:w="988"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16</w:t>
            </w:r>
          </w:p>
        </w:tc>
        <w:tc>
          <w:tcPr>
            <w:tcW w:w="988"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10</w:t>
            </w:r>
          </w:p>
        </w:tc>
        <w:tc>
          <w:tcPr>
            <w:tcW w:w="990"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w:t>
            </w:r>
          </w:p>
        </w:tc>
        <w:tc>
          <w:tcPr>
            <w:tcW w:w="993"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0"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w:t>
            </w:r>
          </w:p>
        </w:tc>
        <w:tc>
          <w:tcPr>
            <w:tcW w:w="992"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bl>
    <w:p w:rsidR="007E6650" w:rsidRPr="00642F80" w:rsidRDefault="007E6650" w:rsidP="000F748F">
      <w:pPr>
        <w:outlineLvl w:val="0"/>
        <w:rPr>
          <w:rFonts w:ascii="Arial" w:hAnsi="Arial" w:cs="Arial"/>
          <w:b/>
          <w:szCs w:val="20"/>
        </w:rPr>
      </w:pPr>
    </w:p>
    <w:p w:rsidR="000F748F" w:rsidRPr="008845DB" w:rsidRDefault="007E6650" w:rsidP="007E6650">
      <w:pPr>
        <w:rPr>
          <w:sz w:val="16"/>
          <w:szCs w:val="16"/>
        </w:rPr>
      </w:pPr>
      <w:r w:rsidRPr="00642F80">
        <w:br w:type="page"/>
      </w:r>
    </w:p>
    <w:p w:rsidR="007E6650" w:rsidRPr="00642F80" w:rsidRDefault="007E6650" w:rsidP="007E6650">
      <w:pPr>
        <w:outlineLvl w:val="0"/>
        <w:rPr>
          <w:rFonts w:ascii="Arial" w:hAnsi="Arial" w:cs="Arial"/>
          <w:b/>
          <w:sz w:val="20"/>
          <w:szCs w:val="20"/>
        </w:rPr>
      </w:pPr>
      <w:r w:rsidRPr="00642F80">
        <w:rPr>
          <w:rFonts w:ascii="Arial" w:hAnsi="Arial" w:cs="Arial"/>
          <w:b/>
        </w:rPr>
        <w:t xml:space="preserve">Dział 2.2.1.a.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p w:rsidR="0006628E" w:rsidRDefault="0006628E" w:rsidP="000F748F">
      <w:pPr>
        <w:outlineLvl w:val="0"/>
        <w:rPr>
          <w:rFonts w:ascii="Arial" w:hAnsi="Arial" w:cs="Arial"/>
          <w:b/>
          <w:sz w:val="20"/>
          <w:szCs w:val="20"/>
        </w:rPr>
      </w:pPr>
    </w:p>
    <w:tbl>
      <w:tblPr>
        <w:tblW w:w="1557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188"/>
        <w:gridCol w:w="627"/>
        <w:gridCol w:w="1911"/>
        <w:gridCol w:w="425"/>
        <w:gridCol w:w="1130"/>
        <w:gridCol w:w="988"/>
        <w:gridCol w:w="988"/>
        <w:gridCol w:w="990"/>
        <w:gridCol w:w="993"/>
        <w:gridCol w:w="990"/>
        <w:gridCol w:w="992"/>
        <w:gridCol w:w="1019"/>
        <w:gridCol w:w="992"/>
        <w:gridCol w:w="992"/>
        <w:gridCol w:w="995"/>
        <w:gridCol w:w="990"/>
      </w:tblGrid>
      <w:tr w:rsidR="00F96E55" w:rsidRPr="00B93385" w:rsidTr="00CB5AE4">
        <w:trPr>
          <w:cantSplit/>
          <w:trHeight w:val="394"/>
        </w:trPr>
        <w:tc>
          <w:tcPr>
            <w:tcW w:w="3514" w:type="dxa"/>
            <w:gridSpan w:val="5"/>
            <w:tcBorders>
              <w:top w:val="single" w:sz="8" w:space="0" w:color="auto"/>
              <w:bottom w:val="single" w:sz="4" w:space="0" w:color="auto"/>
              <w:right w:val="single" w:sz="8" w:space="0" w:color="auto"/>
            </w:tcBorders>
            <w:vAlign w:val="center"/>
          </w:tcPr>
          <w:p w:rsidR="00F96E55" w:rsidRPr="009B3573" w:rsidRDefault="00F96E55" w:rsidP="00CB5AE4">
            <w:pPr>
              <w:jc w:val="center"/>
              <w:rPr>
                <w:rFonts w:ascii="Arial" w:hAnsi="Arial" w:cs="Arial"/>
                <w:sz w:val="14"/>
                <w:szCs w:val="14"/>
              </w:rPr>
            </w:pPr>
            <w:r w:rsidRPr="009B3573">
              <w:rPr>
                <w:rFonts w:ascii="Arial" w:hAnsi="Arial" w:cs="Arial"/>
                <w:sz w:val="14"/>
                <w:szCs w:val="14"/>
              </w:rPr>
              <w:t xml:space="preserve">Sprawy </w:t>
            </w:r>
          </w:p>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z repertorium</w:t>
            </w:r>
          </w:p>
        </w:tc>
        <w:tc>
          <w:tcPr>
            <w:tcW w:w="1130" w:type="dxa"/>
            <w:tcBorders>
              <w:top w:val="single" w:sz="8" w:space="0" w:color="auto"/>
              <w:left w:val="single" w:sz="8" w:space="0" w:color="auto"/>
              <w:bottom w:val="single" w:sz="4" w:space="0" w:color="auto"/>
            </w:tcBorders>
            <w:vAlign w:val="center"/>
          </w:tcPr>
          <w:p w:rsidR="00F96E55" w:rsidRPr="009B3573" w:rsidRDefault="00F96E55" w:rsidP="00CB5AE4">
            <w:pPr>
              <w:spacing w:line="140" w:lineRule="exact"/>
              <w:jc w:val="center"/>
              <w:rPr>
                <w:rFonts w:ascii="Arial" w:hAnsi="Arial" w:cs="Arial"/>
                <w:sz w:val="14"/>
                <w:szCs w:val="14"/>
              </w:rPr>
            </w:pPr>
            <w:r w:rsidRPr="009B3573">
              <w:rPr>
                <w:rFonts w:ascii="Arial" w:hAnsi="Arial" w:cs="Arial"/>
                <w:sz w:val="14"/>
                <w:szCs w:val="14"/>
              </w:rPr>
              <w:t>Razem</w:t>
            </w:r>
          </w:p>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(kol. 2 do 12)</w:t>
            </w:r>
          </w:p>
        </w:tc>
        <w:tc>
          <w:tcPr>
            <w:tcW w:w="988"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Do 15 dni</w:t>
            </w:r>
          </w:p>
        </w:tc>
        <w:tc>
          <w:tcPr>
            <w:tcW w:w="988"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 xml:space="preserve">Powyżej 15 dni </w:t>
            </w:r>
            <w:r w:rsidRPr="009B3573">
              <w:rPr>
                <w:rFonts w:ascii="Arial" w:hAnsi="Arial" w:cs="Arial"/>
                <w:sz w:val="14"/>
                <w:szCs w:val="20"/>
              </w:rPr>
              <w:br/>
              <w:t>do 1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Powyżej 1</w:t>
            </w:r>
            <w:r w:rsidRPr="009B3573">
              <w:rPr>
                <w:rFonts w:ascii="Arial" w:hAnsi="Arial" w:cs="Arial"/>
                <w:sz w:val="14"/>
                <w:szCs w:val="20"/>
              </w:rPr>
              <w:br/>
              <w:t xml:space="preserve"> do 2 mies.</w:t>
            </w:r>
          </w:p>
        </w:tc>
        <w:tc>
          <w:tcPr>
            <w:tcW w:w="993"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20"/>
              </w:rPr>
              <w:t xml:space="preserve">Powyżej 2 </w:t>
            </w:r>
            <w:r w:rsidRPr="009B3573">
              <w:rPr>
                <w:rFonts w:ascii="Arial" w:hAnsi="Arial" w:cs="Arial"/>
                <w:sz w:val="14"/>
                <w:szCs w:val="20"/>
              </w:rPr>
              <w:br/>
              <w:t>do 3 mies.</w:t>
            </w:r>
          </w:p>
        </w:tc>
        <w:tc>
          <w:tcPr>
            <w:tcW w:w="990"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3 do </w:t>
            </w:r>
            <w:r w:rsidRPr="009B3573">
              <w:rPr>
                <w:rFonts w:ascii="Arial" w:hAnsi="Arial" w:cs="Arial"/>
                <w:sz w:val="14"/>
                <w:szCs w:val="14"/>
              </w:rPr>
              <w:br/>
              <w:t>6 miesięcy</w:t>
            </w:r>
          </w:p>
        </w:tc>
        <w:tc>
          <w:tcPr>
            <w:tcW w:w="992" w:type="dxa"/>
            <w:tcBorders>
              <w:top w:val="single" w:sz="8" w:space="0" w:color="auto"/>
              <w:left w:val="single" w:sz="4" w:space="0" w:color="auto"/>
              <w:bottom w:val="single" w:sz="4" w:space="0" w:color="auto"/>
              <w:right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6 do </w:t>
            </w:r>
            <w:r w:rsidRPr="009B3573">
              <w:rPr>
                <w:rFonts w:ascii="Arial" w:hAnsi="Arial" w:cs="Arial"/>
                <w:sz w:val="14"/>
                <w:szCs w:val="14"/>
              </w:rPr>
              <w:br/>
              <w:t>12 miesięcy</w:t>
            </w:r>
          </w:p>
        </w:tc>
        <w:tc>
          <w:tcPr>
            <w:tcW w:w="1019"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12 miesięcy do </w:t>
            </w:r>
            <w:r w:rsidRPr="009B3573">
              <w:rPr>
                <w:rFonts w:ascii="Arial" w:hAnsi="Arial" w:cs="Arial"/>
                <w:sz w:val="14"/>
                <w:szCs w:val="14"/>
              </w:rPr>
              <w:br/>
              <w:t>2 lat</w:t>
            </w:r>
          </w:p>
        </w:tc>
        <w:tc>
          <w:tcPr>
            <w:tcW w:w="992"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2 do </w:t>
            </w:r>
            <w:r w:rsidRPr="009B3573">
              <w:rPr>
                <w:rFonts w:ascii="Arial" w:hAnsi="Arial" w:cs="Arial"/>
                <w:sz w:val="14"/>
                <w:szCs w:val="14"/>
              </w:rPr>
              <w:br/>
              <w:t>3 lat</w:t>
            </w:r>
          </w:p>
        </w:tc>
        <w:tc>
          <w:tcPr>
            <w:tcW w:w="992"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3 do </w:t>
            </w:r>
            <w:r w:rsidRPr="009B3573">
              <w:rPr>
                <w:rFonts w:ascii="Arial" w:hAnsi="Arial" w:cs="Arial"/>
                <w:sz w:val="14"/>
                <w:szCs w:val="14"/>
              </w:rPr>
              <w:br/>
              <w:t>5 lat</w:t>
            </w:r>
          </w:p>
        </w:tc>
        <w:tc>
          <w:tcPr>
            <w:tcW w:w="995" w:type="dxa"/>
            <w:tcBorders>
              <w:top w:val="single" w:sz="8" w:space="0" w:color="auto"/>
              <w:left w:val="single" w:sz="4" w:space="0" w:color="auto"/>
              <w:bottom w:val="single" w:sz="4"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 xml:space="preserve">Powyżej 5 do </w:t>
            </w:r>
            <w:r w:rsidRPr="009B3573">
              <w:rPr>
                <w:rFonts w:ascii="Arial" w:hAnsi="Arial" w:cs="Arial"/>
                <w:sz w:val="14"/>
                <w:szCs w:val="14"/>
              </w:rPr>
              <w:br/>
              <w:t>8 lat</w:t>
            </w:r>
          </w:p>
        </w:tc>
        <w:tc>
          <w:tcPr>
            <w:tcW w:w="990" w:type="dxa"/>
            <w:tcBorders>
              <w:top w:val="single" w:sz="8" w:space="0" w:color="auto"/>
              <w:left w:val="single" w:sz="4" w:space="0" w:color="auto"/>
              <w:bottom w:val="single" w:sz="4" w:space="0" w:color="auto"/>
              <w:right w:val="single" w:sz="8" w:space="0" w:color="auto"/>
            </w:tcBorders>
            <w:vAlign w:val="center"/>
          </w:tcPr>
          <w:p w:rsidR="00F96E55" w:rsidRPr="009B3573" w:rsidRDefault="00F96E55" w:rsidP="00CB5AE4">
            <w:pPr>
              <w:spacing w:after="40" w:line="140" w:lineRule="exact"/>
              <w:jc w:val="center"/>
              <w:rPr>
                <w:rFonts w:ascii="Arial" w:hAnsi="Arial" w:cs="Arial"/>
                <w:sz w:val="15"/>
                <w:szCs w:val="16"/>
              </w:rPr>
            </w:pPr>
            <w:r w:rsidRPr="009B3573">
              <w:rPr>
                <w:rFonts w:ascii="Arial" w:hAnsi="Arial" w:cs="Arial"/>
                <w:sz w:val="14"/>
                <w:szCs w:val="14"/>
              </w:rPr>
              <w:t>Ponad 8 lat</w:t>
            </w:r>
          </w:p>
        </w:tc>
      </w:tr>
      <w:tr w:rsidR="00F96E55" w:rsidRPr="00B93385" w:rsidTr="00CB5AE4">
        <w:trPr>
          <w:cantSplit/>
          <w:trHeight w:hRule="exact" w:val="200"/>
        </w:trPr>
        <w:tc>
          <w:tcPr>
            <w:tcW w:w="3514" w:type="dxa"/>
            <w:gridSpan w:val="5"/>
            <w:tcBorders>
              <w:top w:val="single" w:sz="4" w:space="0" w:color="auto"/>
              <w:bottom w:val="single" w:sz="8" w:space="0" w:color="auto"/>
              <w:right w:val="single" w:sz="8"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0</w:t>
            </w:r>
          </w:p>
        </w:tc>
        <w:tc>
          <w:tcPr>
            <w:tcW w:w="1130" w:type="dxa"/>
            <w:tcBorders>
              <w:top w:val="single" w:sz="4" w:space="0" w:color="auto"/>
              <w:left w:val="single" w:sz="8"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w:t>
            </w:r>
          </w:p>
        </w:tc>
        <w:tc>
          <w:tcPr>
            <w:tcW w:w="988"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2</w:t>
            </w:r>
          </w:p>
        </w:tc>
        <w:tc>
          <w:tcPr>
            <w:tcW w:w="988"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3</w:t>
            </w:r>
          </w:p>
        </w:tc>
        <w:tc>
          <w:tcPr>
            <w:tcW w:w="990"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4</w:t>
            </w:r>
          </w:p>
        </w:tc>
        <w:tc>
          <w:tcPr>
            <w:tcW w:w="993"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5</w:t>
            </w:r>
          </w:p>
        </w:tc>
        <w:tc>
          <w:tcPr>
            <w:tcW w:w="990"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6</w:t>
            </w:r>
          </w:p>
        </w:tc>
        <w:tc>
          <w:tcPr>
            <w:tcW w:w="992"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7</w:t>
            </w:r>
          </w:p>
        </w:tc>
        <w:tc>
          <w:tcPr>
            <w:tcW w:w="1019" w:type="dxa"/>
            <w:tcBorders>
              <w:top w:val="single" w:sz="4" w:space="0" w:color="auto"/>
              <w:bottom w:val="single" w:sz="12"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8</w:t>
            </w:r>
          </w:p>
        </w:tc>
        <w:tc>
          <w:tcPr>
            <w:tcW w:w="992" w:type="dxa"/>
            <w:tcBorders>
              <w:top w:val="single" w:sz="4" w:space="0" w:color="auto"/>
              <w:bottom w:val="single" w:sz="12"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9</w:t>
            </w:r>
          </w:p>
        </w:tc>
        <w:tc>
          <w:tcPr>
            <w:tcW w:w="992" w:type="dxa"/>
            <w:tcBorders>
              <w:top w:val="single" w:sz="4" w:space="0" w:color="auto"/>
              <w:bottom w:val="single" w:sz="12" w:space="0" w:color="auto"/>
            </w:tcBorders>
            <w:vAlign w:val="center"/>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10</w:t>
            </w:r>
          </w:p>
        </w:tc>
        <w:tc>
          <w:tcPr>
            <w:tcW w:w="995" w:type="dxa"/>
            <w:tcBorders>
              <w:top w:val="single" w:sz="4" w:space="0" w:color="auto"/>
              <w:bottom w:val="single" w:sz="12"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11</w:t>
            </w:r>
          </w:p>
        </w:tc>
        <w:tc>
          <w:tcPr>
            <w:tcW w:w="990" w:type="dxa"/>
            <w:tcBorders>
              <w:top w:val="single" w:sz="4" w:space="0" w:color="auto"/>
              <w:bottom w:val="single" w:sz="12" w:space="0" w:color="auto"/>
              <w:right w:val="single" w:sz="8" w:space="0" w:color="auto"/>
            </w:tcBorders>
          </w:tcPr>
          <w:p w:rsidR="00F96E55" w:rsidRPr="009B3573" w:rsidRDefault="00F96E55" w:rsidP="00CB5AE4">
            <w:pPr>
              <w:spacing w:line="140" w:lineRule="exact"/>
              <w:jc w:val="center"/>
              <w:rPr>
                <w:rFonts w:ascii="Arial" w:hAnsi="Arial" w:cs="Arial"/>
                <w:sz w:val="12"/>
                <w:szCs w:val="12"/>
              </w:rPr>
            </w:pPr>
            <w:r w:rsidRPr="009B3573">
              <w:rPr>
                <w:rFonts w:ascii="Arial" w:hAnsi="Arial" w:cs="Arial"/>
                <w:sz w:val="12"/>
                <w:szCs w:val="12"/>
              </w:rPr>
              <w:t>12</w:t>
            </w:r>
          </w:p>
        </w:tc>
      </w:tr>
      <w:tr w:rsidR="009B3573" w:rsidRPr="00B93385" w:rsidTr="00CC79BA">
        <w:trPr>
          <w:cantSplit/>
          <w:trHeight w:hRule="exact" w:val="227"/>
        </w:trPr>
        <w:tc>
          <w:tcPr>
            <w:tcW w:w="363" w:type="dxa"/>
            <w:vMerge w:val="restart"/>
            <w:tcBorders>
              <w:top w:val="single" w:sz="8" w:space="0" w:color="auto"/>
              <w:right w:val="single" w:sz="4" w:space="0" w:color="auto"/>
            </w:tcBorders>
            <w:textDirection w:val="btLr"/>
            <w:vAlign w:val="center"/>
          </w:tcPr>
          <w:p w:rsidR="009B3573" w:rsidRPr="00B93385" w:rsidRDefault="009B3573" w:rsidP="009B3573">
            <w:pPr>
              <w:pStyle w:val="Nagwek1"/>
              <w:spacing w:before="100" w:beforeAutospacing="1" w:after="100" w:afterAutospacing="1"/>
              <w:ind w:left="8" w:right="113"/>
              <w:jc w:val="center"/>
              <w:rPr>
                <w:rFonts w:eastAsia="Arial Unicode MS" w:cs="Arial"/>
                <w:sz w:val="16"/>
                <w:szCs w:val="16"/>
              </w:rPr>
            </w:pPr>
            <w:r w:rsidRPr="00B93385">
              <w:rPr>
                <w:rFonts w:eastAsia="Arial Unicode MS" w:cs="Arial"/>
                <w:sz w:val="16"/>
                <w:szCs w:val="16"/>
              </w:rPr>
              <w:t>SO I instancja</w:t>
            </w:r>
          </w:p>
        </w:tc>
        <w:tc>
          <w:tcPr>
            <w:tcW w:w="2726" w:type="dxa"/>
            <w:gridSpan w:val="3"/>
            <w:tcBorders>
              <w:top w:val="single" w:sz="8" w:space="0" w:color="auto"/>
              <w:bottom w:val="single" w:sz="4" w:space="0" w:color="auto"/>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01</w:t>
            </w:r>
          </w:p>
        </w:tc>
        <w:tc>
          <w:tcPr>
            <w:tcW w:w="1130"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344</w:t>
            </w:r>
          </w:p>
        </w:tc>
        <w:tc>
          <w:tcPr>
            <w:tcW w:w="988"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7</w:t>
            </w:r>
          </w:p>
        </w:tc>
        <w:tc>
          <w:tcPr>
            <w:tcW w:w="993"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38</w:t>
            </w:r>
          </w:p>
        </w:tc>
        <w:tc>
          <w:tcPr>
            <w:tcW w:w="990"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116</w:t>
            </w:r>
          </w:p>
        </w:tc>
        <w:tc>
          <w:tcPr>
            <w:tcW w:w="992"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81</w:t>
            </w:r>
          </w:p>
        </w:tc>
        <w:tc>
          <w:tcPr>
            <w:tcW w:w="1019"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50</w:t>
            </w:r>
          </w:p>
        </w:tc>
        <w:tc>
          <w:tcPr>
            <w:tcW w:w="992"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29</w:t>
            </w:r>
          </w:p>
        </w:tc>
        <w:tc>
          <w:tcPr>
            <w:tcW w:w="992"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21</w:t>
            </w:r>
          </w:p>
        </w:tc>
        <w:tc>
          <w:tcPr>
            <w:tcW w:w="995"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12"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695022">
        <w:trPr>
          <w:cantSplit/>
          <w:trHeight w:hRule="exact" w:val="227"/>
        </w:trPr>
        <w:tc>
          <w:tcPr>
            <w:tcW w:w="363" w:type="dxa"/>
            <w:vMerge/>
            <w:tcBorders>
              <w:right w:val="single" w:sz="4" w:space="0" w:color="auto"/>
            </w:tcBorders>
            <w:textDirection w:val="btLr"/>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rsidR="009B3573" w:rsidRPr="009B3573" w:rsidRDefault="009B3573" w:rsidP="009B3573">
            <w:pPr>
              <w:spacing w:after="100" w:afterAutospacing="1"/>
              <w:ind w:left="85" w:right="85"/>
              <w:rPr>
                <w:rFonts w:ascii="Arial" w:hAnsi="Arial" w:cs="Arial"/>
                <w:sz w:val="16"/>
                <w:szCs w:val="16"/>
              </w:rPr>
            </w:pPr>
            <w:r w:rsidRPr="009B3573">
              <w:rPr>
                <w:rFonts w:ascii="Arial" w:hAnsi="Arial" w:cs="Arial"/>
                <w:sz w:val="16"/>
                <w:szCs w:val="16"/>
              </w:rPr>
              <w:t xml:space="preserve">w tym spraw o </w:t>
            </w:r>
          </w:p>
        </w:tc>
        <w:tc>
          <w:tcPr>
            <w:tcW w:w="1911" w:type="dxa"/>
            <w:tcBorders>
              <w:top w:val="nil"/>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rozwód</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02</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278</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7</w:t>
            </w: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36</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107</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71</w:t>
            </w: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35</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18</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w:t>
            </w: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695022">
        <w:trPr>
          <w:cantSplit/>
          <w:trHeight w:hRule="exact" w:val="227"/>
        </w:trPr>
        <w:tc>
          <w:tcPr>
            <w:tcW w:w="363" w:type="dxa"/>
            <w:vMerge/>
            <w:tcBorders>
              <w:right w:val="single" w:sz="4" w:space="0" w:color="auto"/>
            </w:tcBorders>
            <w:textDirection w:val="btLr"/>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rsidR="009B3573" w:rsidRPr="009B3573" w:rsidRDefault="009B3573" w:rsidP="009B3573">
            <w:pPr>
              <w:spacing w:after="100" w:afterAutospacing="1"/>
              <w:ind w:left="85" w:right="85"/>
              <w:rPr>
                <w:rFonts w:ascii="Arial" w:hAnsi="Arial" w:cs="Arial"/>
                <w:sz w:val="16"/>
                <w:szCs w:val="16"/>
              </w:rPr>
            </w:pPr>
          </w:p>
        </w:tc>
        <w:tc>
          <w:tcPr>
            <w:tcW w:w="1911" w:type="dxa"/>
            <w:tcBorders>
              <w:top w:val="nil"/>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separację</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03</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8</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textDirection w:val="btLr"/>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04</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textDirection w:val="btLr"/>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Ns  –z wył. rejestrowych</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05</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43</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21</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11</w:t>
            </w: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9B3573" w:rsidRPr="009B3573" w:rsidRDefault="009B3573" w:rsidP="009B3573">
            <w:pPr>
              <w:spacing w:after="100" w:afterAutospacing="1"/>
              <w:ind w:left="196" w:right="10"/>
              <w:rPr>
                <w:rFonts w:ascii="Arial" w:hAnsi="Arial" w:cs="Arial"/>
                <w:sz w:val="14"/>
                <w:szCs w:val="14"/>
              </w:rPr>
            </w:pPr>
            <w:r w:rsidRPr="009B3573">
              <w:rPr>
                <w:rFonts w:ascii="Arial" w:hAnsi="Arial" w:cs="Arial"/>
                <w:sz w:val="14"/>
                <w:szCs w:val="14"/>
              </w:rPr>
              <w:t>w tym spraw o separację</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06</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Ns-Rej</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07</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27</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23</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08</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20</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7</w:t>
            </w: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Co</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09</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92</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62</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6</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11</w:t>
            </w: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5</w:t>
            </w: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w:t>
            </w: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bottom w:val="single" w:sz="12" w:space="0" w:color="auto"/>
              <w:right w:val="single" w:sz="4" w:space="0" w:color="auto"/>
            </w:tcBorders>
            <w:vAlign w:val="center"/>
          </w:tcPr>
          <w:p w:rsidR="009B3573" w:rsidRPr="00B93385" w:rsidRDefault="009B3573" w:rsidP="009B3573">
            <w:pPr>
              <w:spacing w:before="100" w:beforeAutospacing="1" w:after="100" w:afterAutospacing="1"/>
              <w:ind w:left="85" w:right="85"/>
              <w:rPr>
                <w:rFonts w:ascii="Arial" w:hAnsi="Arial" w:cs="Arial"/>
                <w:sz w:val="16"/>
                <w:szCs w:val="16"/>
              </w:rPr>
            </w:pPr>
          </w:p>
        </w:tc>
        <w:tc>
          <w:tcPr>
            <w:tcW w:w="2726" w:type="dxa"/>
            <w:gridSpan w:val="3"/>
            <w:tcBorders>
              <w:bottom w:val="single" w:sz="12" w:space="0" w:color="auto"/>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Cz</w:t>
            </w:r>
          </w:p>
        </w:tc>
        <w:tc>
          <w:tcPr>
            <w:tcW w:w="425" w:type="dxa"/>
            <w:tcBorders>
              <w:top w:val="single" w:sz="6" w:space="0" w:color="auto"/>
              <w:left w:val="single" w:sz="12" w:space="0" w:color="auto"/>
              <w:bottom w:val="single" w:sz="12"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10</w:t>
            </w:r>
          </w:p>
        </w:tc>
        <w:tc>
          <w:tcPr>
            <w:tcW w:w="1130"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44</w:t>
            </w:r>
          </w:p>
        </w:tc>
        <w:tc>
          <w:tcPr>
            <w:tcW w:w="988"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35</w:t>
            </w:r>
          </w:p>
        </w:tc>
        <w:tc>
          <w:tcPr>
            <w:tcW w:w="988"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5</w:t>
            </w:r>
          </w:p>
        </w:tc>
        <w:tc>
          <w:tcPr>
            <w:tcW w:w="990"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2</w:t>
            </w:r>
          </w:p>
        </w:tc>
        <w:tc>
          <w:tcPr>
            <w:tcW w:w="993"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0"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val="restart"/>
            <w:tcBorders>
              <w:top w:val="single" w:sz="12" w:space="0" w:color="auto"/>
              <w:right w:val="single" w:sz="4" w:space="0" w:color="auto"/>
            </w:tcBorders>
            <w:textDirection w:val="btLr"/>
            <w:vAlign w:val="center"/>
          </w:tcPr>
          <w:p w:rsidR="009B3573" w:rsidRPr="00B93385" w:rsidRDefault="009B3573" w:rsidP="009B3573">
            <w:pPr>
              <w:pStyle w:val="Tekstdymka"/>
              <w:spacing w:before="100" w:beforeAutospacing="1" w:after="100" w:afterAutospacing="1"/>
              <w:ind w:left="113" w:right="113"/>
              <w:jc w:val="center"/>
              <w:rPr>
                <w:rFonts w:ascii="Arial" w:hAnsi="Arial" w:cs="Arial"/>
              </w:rPr>
            </w:pPr>
            <w:r w:rsidRPr="00B93385">
              <w:rPr>
                <w:rFonts w:ascii="Arial" w:eastAsia="Arial Unicode MS" w:hAnsi="Arial" w:cs="Arial"/>
              </w:rPr>
              <w:t>SO II instancja</w:t>
            </w:r>
          </w:p>
        </w:tc>
        <w:tc>
          <w:tcPr>
            <w:tcW w:w="2726" w:type="dxa"/>
            <w:gridSpan w:val="3"/>
            <w:tcBorders>
              <w:top w:val="single" w:sz="12" w:space="0" w:color="auto"/>
              <w:bottom w:val="single" w:sz="4" w:space="0" w:color="auto"/>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C</w:t>
            </w:r>
          </w:p>
        </w:tc>
        <w:tc>
          <w:tcPr>
            <w:tcW w:w="425" w:type="dxa"/>
            <w:tcBorders>
              <w:top w:val="single" w:sz="12"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11</w:t>
            </w:r>
          </w:p>
        </w:tc>
        <w:tc>
          <w:tcPr>
            <w:tcW w:w="1130"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139</w:t>
            </w:r>
          </w:p>
        </w:tc>
        <w:tc>
          <w:tcPr>
            <w:tcW w:w="988"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w:t>
            </w:r>
          </w:p>
        </w:tc>
        <w:tc>
          <w:tcPr>
            <w:tcW w:w="992"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31</w:t>
            </w:r>
          </w:p>
        </w:tc>
        <w:tc>
          <w:tcPr>
            <w:tcW w:w="1019"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47</w:t>
            </w:r>
          </w:p>
        </w:tc>
        <w:tc>
          <w:tcPr>
            <w:tcW w:w="992"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33</w:t>
            </w:r>
          </w:p>
        </w:tc>
        <w:tc>
          <w:tcPr>
            <w:tcW w:w="992"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19</w:t>
            </w:r>
          </w:p>
        </w:tc>
        <w:tc>
          <w:tcPr>
            <w:tcW w:w="995" w:type="dxa"/>
            <w:tcBorders>
              <w:top w:val="single" w:sz="12"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5</w:t>
            </w:r>
          </w:p>
        </w:tc>
        <w:tc>
          <w:tcPr>
            <w:tcW w:w="990" w:type="dxa"/>
            <w:tcBorders>
              <w:top w:val="single" w:sz="12"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r>
      <w:tr w:rsidR="009B3573" w:rsidRPr="00B93385" w:rsidTr="00A81214">
        <w:trPr>
          <w:cantSplit/>
          <w:trHeight w:hRule="exact" w:val="227"/>
        </w:trPr>
        <w:tc>
          <w:tcPr>
            <w:tcW w:w="363" w:type="dxa"/>
            <w:vMerge/>
            <w:tcBorders>
              <w:right w:val="single" w:sz="4" w:space="0" w:color="auto"/>
            </w:tcBorders>
            <w:vAlign w:val="bottom"/>
          </w:tcPr>
          <w:p w:rsidR="009B3573" w:rsidRPr="00B93385" w:rsidRDefault="009B3573" w:rsidP="009B3573">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CG-G</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12</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9B3573" w:rsidRPr="00B93385" w:rsidTr="00A81214">
        <w:trPr>
          <w:cantSplit/>
          <w:trHeight w:hRule="exact" w:val="227"/>
        </w:trPr>
        <w:tc>
          <w:tcPr>
            <w:tcW w:w="363" w:type="dxa"/>
            <w:vMerge/>
            <w:tcBorders>
              <w:right w:val="single" w:sz="4" w:space="0" w:color="auto"/>
            </w:tcBorders>
            <w:vAlign w:val="bottom"/>
          </w:tcPr>
          <w:p w:rsidR="009B3573" w:rsidRPr="00B93385" w:rsidRDefault="009B3573" w:rsidP="009B3573">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Ns</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13</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45</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4</w:t>
            </w: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14</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14</w:t>
            </w: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5</w:t>
            </w: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r>
      <w:tr w:rsidR="009B3573" w:rsidRPr="00B93385" w:rsidTr="00A81214">
        <w:trPr>
          <w:cantSplit/>
          <w:trHeight w:hRule="exact" w:val="227"/>
        </w:trPr>
        <w:tc>
          <w:tcPr>
            <w:tcW w:w="363" w:type="dxa"/>
            <w:vMerge/>
            <w:tcBorders>
              <w:right w:val="single" w:sz="4" w:space="0" w:color="auto"/>
            </w:tcBorders>
            <w:vAlign w:val="bottom"/>
          </w:tcPr>
          <w:p w:rsidR="009B3573" w:rsidRPr="00B93385" w:rsidRDefault="009B3573" w:rsidP="009B3573">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9B3573" w:rsidRPr="009B3573" w:rsidRDefault="009B3573" w:rsidP="009B3573">
            <w:pPr>
              <w:spacing w:after="100" w:afterAutospacing="1"/>
              <w:ind w:left="85" w:right="10"/>
              <w:rPr>
                <w:rFonts w:ascii="Arial" w:hAnsi="Arial" w:cs="Arial"/>
                <w:sz w:val="16"/>
                <w:szCs w:val="16"/>
              </w:rPr>
            </w:pPr>
            <w:r w:rsidRPr="009B3573">
              <w:rPr>
                <w:rFonts w:ascii="Arial" w:hAnsi="Arial" w:cs="Arial"/>
                <w:sz w:val="16"/>
                <w:szCs w:val="16"/>
              </w:rPr>
              <w:t>Nc</w:t>
            </w:r>
          </w:p>
        </w:tc>
        <w:tc>
          <w:tcPr>
            <w:tcW w:w="425" w:type="dxa"/>
            <w:tcBorders>
              <w:top w:val="single" w:sz="6" w:space="0" w:color="auto"/>
              <w:left w:val="single" w:sz="12" w:space="0" w:color="auto"/>
              <w:bottom w:val="single" w:sz="6" w:space="0" w:color="auto"/>
              <w:right w:val="single" w:sz="6" w:space="0" w:color="auto"/>
            </w:tcBorders>
            <w:vAlign w:val="center"/>
          </w:tcPr>
          <w:p w:rsidR="009B3573" w:rsidRPr="009B3573" w:rsidRDefault="009B3573" w:rsidP="009B3573">
            <w:pPr>
              <w:spacing w:after="40" w:line="140" w:lineRule="exact"/>
              <w:jc w:val="center"/>
              <w:rPr>
                <w:rFonts w:ascii="Arial" w:hAnsi="Arial" w:cs="Arial"/>
                <w:sz w:val="12"/>
                <w:szCs w:val="12"/>
              </w:rPr>
            </w:pPr>
            <w:r w:rsidRPr="009B3573">
              <w:rPr>
                <w:rFonts w:ascii="Arial" w:hAnsi="Arial" w:cs="Arial"/>
                <w:sz w:val="12"/>
                <w:szCs w:val="12"/>
              </w:rPr>
              <w:t>14</w:t>
            </w:r>
          </w:p>
        </w:tc>
        <w:tc>
          <w:tcPr>
            <w:tcW w:w="113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r w:rsidRPr="009B3573">
              <w:rPr>
                <w:rFonts w:ascii="Arial" w:hAnsi="Arial" w:cs="Arial"/>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9B3573" w:rsidRPr="009B3573" w:rsidRDefault="009B3573" w:rsidP="009B3573">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9B3573" w:rsidRPr="009B3573" w:rsidRDefault="009B3573" w:rsidP="009B3573">
            <w:pPr>
              <w:spacing w:line="140" w:lineRule="exact"/>
              <w:jc w:val="right"/>
              <w:rPr>
                <w:rFonts w:ascii="Arial" w:hAnsi="Arial" w:cs="Arial"/>
                <w:sz w:val="14"/>
              </w:rPr>
            </w:pPr>
          </w:p>
        </w:tc>
      </w:tr>
      <w:tr w:rsidR="00A80A66" w:rsidRPr="00B93385" w:rsidTr="00A81214">
        <w:trPr>
          <w:cantSplit/>
          <w:trHeight w:hRule="exact" w:val="227"/>
        </w:trPr>
        <w:tc>
          <w:tcPr>
            <w:tcW w:w="363" w:type="dxa"/>
            <w:vMerge/>
            <w:tcBorders>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RC</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5</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after="100" w:afterAutospacing="1"/>
              <w:ind w:left="85" w:right="10"/>
              <w:jc w:val="right"/>
              <w:rPr>
                <w:rFonts w:ascii="Arial" w:hAnsi="Arial" w:cs="Arial"/>
                <w:sz w:val="16"/>
                <w:szCs w:val="16"/>
              </w:rPr>
            </w:pPr>
            <w:r>
              <w:rPr>
                <w:rFonts w:ascii="Arial" w:hAnsi="Arial" w:cs="Arial"/>
                <w:color w:val="000000"/>
                <w:sz w:val="14"/>
                <w:szCs w:val="14"/>
              </w:rPr>
              <w:t>58</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23</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26</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A81214">
        <w:trPr>
          <w:cantSplit/>
          <w:trHeight w:hRule="exact" w:val="227"/>
        </w:trPr>
        <w:tc>
          <w:tcPr>
            <w:tcW w:w="363" w:type="dxa"/>
            <w:vMerge/>
            <w:tcBorders>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RNs</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6</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after="100" w:afterAutospacing="1"/>
              <w:ind w:left="85" w:right="10"/>
              <w:jc w:val="right"/>
              <w:rPr>
                <w:rFonts w:ascii="Arial" w:hAnsi="Arial" w:cs="Arial"/>
                <w:sz w:val="16"/>
                <w:szCs w:val="16"/>
              </w:rPr>
            </w:pPr>
            <w:r>
              <w:rPr>
                <w:rFonts w:ascii="Arial" w:hAnsi="Arial" w:cs="Arial"/>
                <w:color w:val="000000"/>
                <w:sz w:val="14"/>
                <w:szCs w:val="14"/>
              </w:rPr>
              <w:t>9</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A81214">
        <w:trPr>
          <w:cantSplit/>
          <w:trHeight w:hRule="exact" w:val="227"/>
        </w:trPr>
        <w:tc>
          <w:tcPr>
            <w:tcW w:w="363" w:type="dxa"/>
            <w:vMerge/>
            <w:tcBorders>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Ca</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7</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276</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47</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43</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135</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38</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A81214">
        <w:trPr>
          <w:cantSplit/>
          <w:trHeight w:hRule="exact" w:val="227"/>
        </w:trPr>
        <w:tc>
          <w:tcPr>
            <w:tcW w:w="363" w:type="dxa"/>
            <w:vMerge w:val="restart"/>
            <w:tcBorders>
              <w:right w:val="single" w:sz="4" w:space="0" w:color="auto"/>
            </w:tcBorders>
            <w:textDirection w:val="btLr"/>
            <w:vAlign w:val="bottom"/>
          </w:tcPr>
          <w:p w:rsidR="00A80A66" w:rsidRPr="00B93385" w:rsidRDefault="00A80A66" w:rsidP="00A80A66">
            <w:pPr>
              <w:spacing w:after="40" w:line="140" w:lineRule="exact"/>
              <w:ind w:left="85" w:right="85"/>
              <w:jc w:val="center"/>
              <w:rPr>
                <w:rFonts w:ascii="Arial" w:hAnsi="Arial" w:cs="Arial"/>
                <w:sz w:val="16"/>
                <w:szCs w:val="16"/>
              </w:rPr>
            </w:pPr>
            <w:r w:rsidRPr="00D35726">
              <w:rPr>
                <w:rFonts w:ascii="Arial" w:hAnsi="Arial" w:cs="Arial"/>
                <w:sz w:val="16"/>
                <w:szCs w:val="16"/>
              </w:rPr>
              <w:t>SO II instancja</w:t>
            </w:r>
          </w:p>
        </w:tc>
        <w:tc>
          <w:tcPr>
            <w:tcW w:w="2726" w:type="dxa"/>
            <w:gridSpan w:val="3"/>
            <w:tcBorders>
              <w:top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6"/>
                <w:szCs w:val="16"/>
              </w:rPr>
            </w:pPr>
            <w:r w:rsidRPr="009B3573">
              <w:rPr>
                <w:rFonts w:ascii="Arial" w:hAnsi="Arial" w:cs="Arial"/>
                <w:sz w:val="16"/>
                <w:szCs w:val="16"/>
              </w:rPr>
              <w:t xml:space="preserve">Cz razem (wiersz </w:t>
            </w:r>
            <w:r>
              <w:rPr>
                <w:rFonts w:ascii="Arial" w:hAnsi="Arial" w:cs="Arial"/>
                <w:sz w:val="16"/>
                <w:szCs w:val="16"/>
              </w:rPr>
              <w:t>19</w:t>
            </w:r>
            <w:r w:rsidRPr="009B3573">
              <w:rPr>
                <w:rFonts w:ascii="Arial" w:hAnsi="Arial" w:cs="Arial"/>
                <w:sz w:val="16"/>
                <w:szCs w:val="16"/>
              </w:rPr>
              <w:t>+2</w:t>
            </w:r>
            <w:r>
              <w:rPr>
                <w:rFonts w:ascii="Arial" w:hAnsi="Arial" w:cs="Arial"/>
                <w:sz w:val="16"/>
                <w:szCs w:val="16"/>
              </w:rPr>
              <w:t>1</w:t>
            </w:r>
            <w:r w:rsidRPr="009B3573">
              <w:rPr>
                <w:rFonts w:ascii="Arial" w:hAnsi="Arial" w:cs="Arial"/>
                <w:sz w:val="16"/>
                <w:szCs w:val="16"/>
              </w:rPr>
              <w:t>)</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1</w:t>
            </w:r>
            <w:r>
              <w:rPr>
                <w:rFonts w:ascii="Arial" w:hAnsi="Arial" w:cs="Arial"/>
                <w:sz w:val="12"/>
                <w:szCs w:val="12"/>
              </w:rPr>
              <w:t>8</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after="40" w:line="140" w:lineRule="exact"/>
              <w:jc w:val="right"/>
              <w:rPr>
                <w:rFonts w:ascii="Arial" w:hAnsi="Arial" w:cs="Arial"/>
                <w:sz w:val="12"/>
                <w:szCs w:val="12"/>
              </w:rPr>
            </w:pPr>
            <w:r>
              <w:rPr>
                <w:rFonts w:ascii="Arial" w:hAnsi="Arial" w:cs="Arial"/>
                <w:color w:val="000000"/>
                <w:sz w:val="14"/>
                <w:szCs w:val="14"/>
              </w:rPr>
              <w:t>82</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30</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13</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22</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6</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B40C23">
        <w:trPr>
          <w:cantSplit/>
          <w:trHeight w:hRule="exact" w:val="227"/>
        </w:trPr>
        <w:tc>
          <w:tcPr>
            <w:tcW w:w="363" w:type="dxa"/>
            <w:vMerge/>
            <w:tcBorders>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188" w:type="dxa"/>
            <w:vMerge w:val="restart"/>
            <w:tcBorders>
              <w:top w:val="single" w:sz="4" w:space="0" w:color="auto"/>
              <w:right w:val="single" w:sz="4" w:space="0" w:color="auto"/>
            </w:tcBorders>
            <w:textDirection w:val="btLr"/>
            <w:vAlign w:val="center"/>
          </w:tcPr>
          <w:p w:rsidR="00A80A66" w:rsidRPr="009B3573" w:rsidRDefault="00A80A66" w:rsidP="00A80A66">
            <w:pPr>
              <w:spacing w:after="100" w:afterAutospacing="1"/>
              <w:ind w:left="85" w:right="10"/>
              <w:jc w:val="center"/>
              <w:rPr>
                <w:rFonts w:ascii="Arial" w:hAnsi="Arial" w:cs="Arial"/>
                <w:sz w:val="16"/>
                <w:szCs w:val="16"/>
              </w:rPr>
            </w:pPr>
            <w:r w:rsidRPr="009B3573">
              <w:rPr>
                <w:rFonts w:ascii="Arial" w:hAnsi="Arial" w:cs="Arial"/>
                <w:sz w:val="16"/>
                <w:szCs w:val="16"/>
              </w:rPr>
              <w:t>z tego</w:t>
            </w: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3"/>
                <w:szCs w:val="13"/>
              </w:rPr>
            </w:pPr>
            <w:r w:rsidRPr="009B3573">
              <w:rPr>
                <w:rFonts w:ascii="Arial" w:hAnsi="Arial" w:cs="Arial"/>
                <w:sz w:val="13"/>
                <w:szCs w:val="13"/>
              </w:rPr>
              <w:t>zażalenia z  art. 394 § 1 i 394</w:t>
            </w:r>
            <w:r w:rsidRPr="009B3573">
              <w:rPr>
                <w:rFonts w:ascii="Arial" w:hAnsi="Arial" w:cs="Arial"/>
                <w:sz w:val="13"/>
                <w:szCs w:val="13"/>
                <w:vertAlign w:val="superscript"/>
              </w:rPr>
              <w:t>1a</w:t>
            </w:r>
            <w:r w:rsidRPr="009B3573">
              <w:rPr>
                <w:rFonts w:ascii="Arial" w:hAnsi="Arial" w:cs="Arial"/>
                <w:sz w:val="13"/>
                <w:szCs w:val="13"/>
              </w:rPr>
              <w:t>§3 kpc</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Pr>
                <w:rFonts w:ascii="Arial" w:hAnsi="Arial" w:cs="Arial"/>
                <w:sz w:val="12"/>
                <w:szCs w:val="12"/>
              </w:rPr>
              <w:t>19</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65</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15</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12</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21</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6</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7</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B40C23">
        <w:trPr>
          <w:cantSplit/>
          <w:trHeight w:hRule="exact" w:val="418"/>
        </w:trPr>
        <w:tc>
          <w:tcPr>
            <w:tcW w:w="363" w:type="dxa"/>
            <w:vMerge/>
            <w:tcBorders>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A80A66" w:rsidRPr="009B3573" w:rsidRDefault="00A80A66" w:rsidP="00A80A66">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firstLine="74"/>
              <w:rPr>
                <w:rFonts w:ascii="Arial" w:hAnsi="Arial" w:cs="Arial"/>
                <w:sz w:val="13"/>
                <w:szCs w:val="13"/>
              </w:rPr>
            </w:pPr>
            <w:r w:rsidRPr="009B3573">
              <w:rPr>
                <w:rFonts w:ascii="Arial" w:hAnsi="Arial"/>
                <w:sz w:val="13"/>
                <w:szCs w:val="13"/>
              </w:rPr>
              <w:t>w tym sprawy kończące postępowanie w I instancji</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2</w:t>
            </w:r>
            <w:r>
              <w:rPr>
                <w:rFonts w:ascii="Arial" w:hAnsi="Arial" w:cs="Arial"/>
                <w:sz w:val="12"/>
                <w:szCs w:val="12"/>
              </w:rPr>
              <w:t>0</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23</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9</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B40C23">
        <w:trPr>
          <w:cantSplit/>
          <w:trHeight w:hRule="exact" w:val="227"/>
        </w:trPr>
        <w:tc>
          <w:tcPr>
            <w:tcW w:w="363" w:type="dxa"/>
            <w:vMerge/>
            <w:tcBorders>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188" w:type="dxa"/>
            <w:vMerge/>
            <w:tcBorders>
              <w:right w:val="single" w:sz="4" w:space="0" w:color="auto"/>
            </w:tcBorders>
            <w:vAlign w:val="center"/>
          </w:tcPr>
          <w:p w:rsidR="00A80A66" w:rsidRPr="009B3573" w:rsidRDefault="00A80A66" w:rsidP="00A80A66">
            <w:pPr>
              <w:spacing w:after="100" w:afterAutospacing="1"/>
              <w:ind w:left="85" w:right="10"/>
              <w:rPr>
                <w:rFonts w:ascii="Arial" w:hAnsi="Arial" w:cs="Arial"/>
                <w:sz w:val="16"/>
                <w:szCs w:val="16"/>
              </w:rPr>
            </w:pPr>
          </w:p>
        </w:tc>
        <w:tc>
          <w:tcPr>
            <w:tcW w:w="2538" w:type="dxa"/>
            <w:gridSpan w:val="2"/>
            <w:tcBorders>
              <w:top w:val="single" w:sz="4" w:space="0" w:color="auto"/>
              <w:left w:val="single" w:sz="4" w:space="0" w:color="auto"/>
              <w:bottom w:val="single" w:sz="4"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3"/>
                <w:szCs w:val="13"/>
              </w:rPr>
            </w:pPr>
            <w:r w:rsidRPr="009B3573">
              <w:rPr>
                <w:rFonts w:ascii="Arial" w:hAnsi="Arial" w:cs="Arial"/>
                <w:sz w:val="13"/>
                <w:szCs w:val="13"/>
              </w:rPr>
              <w:t>zażalenia z  art. 394</w:t>
            </w:r>
            <w:r w:rsidRPr="009B3573">
              <w:rPr>
                <w:rFonts w:ascii="Arial" w:hAnsi="Arial" w:cs="Arial"/>
                <w:sz w:val="13"/>
                <w:szCs w:val="13"/>
                <w:vertAlign w:val="superscript"/>
              </w:rPr>
              <w:t>2</w:t>
            </w:r>
            <w:r w:rsidRPr="009B3573">
              <w:rPr>
                <w:rFonts w:ascii="Arial" w:hAnsi="Arial" w:cs="Arial"/>
                <w:sz w:val="13"/>
                <w:szCs w:val="13"/>
              </w:rPr>
              <w:t xml:space="preserve"> § 1 i 1</w:t>
            </w:r>
            <w:r w:rsidRPr="009B3573">
              <w:rPr>
                <w:rFonts w:ascii="Arial" w:hAnsi="Arial" w:cs="Arial"/>
                <w:sz w:val="13"/>
                <w:szCs w:val="13"/>
                <w:vertAlign w:val="superscript"/>
              </w:rPr>
              <w:t>1</w:t>
            </w:r>
            <w:r w:rsidRPr="009B3573">
              <w:rPr>
                <w:rFonts w:ascii="Arial" w:hAnsi="Arial" w:cs="Arial"/>
                <w:sz w:val="13"/>
                <w:szCs w:val="13"/>
              </w:rPr>
              <w:t xml:space="preserve"> kpc</w:t>
            </w:r>
          </w:p>
        </w:tc>
        <w:tc>
          <w:tcPr>
            <w:tcW w:w="425" w:type="dxa"/>
            <w:tcBorders>
              <w:top w:val="single" w:sz="6" w:space="0" w:color="auto"/>
              <w:left w:val="single" w:sz="12" w:space="0" w:color="auto"/>
              <w:bottom w:val="single" w:sz="6"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2</w:t>
            </w:r>
            <w:r>
              <w:rPr>
                <w:rFonts w:ascii="Arial" w:hAnsi="Arial" w:cs="Arial"/>
                <w:sz w:val="12"/>
                <w:szCs w:val="12"/>
              </w:rPr>
              <w:t>1</w:t>
            </w:r>
          </w:p>
        </w:tc>
        <w:tc>
          <w:tcPr>
            <w:tcW w:w="113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17</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15</w:t>
            </w:r>
          </w:p>
        </w:tc>
        <w:tc>
          <w:tcPr>
            <w:tcW w:w="988"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1019"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6"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6"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r w:rsidR="00A80A66" w:rsidRPr="00B93385" w:rsidTr="00747E6C">
        <w:trPr>
          <w:cantSplit/>
          <w:trHeight w:hRule="exact" w:val="227"/>
        </w:trPr>
        <w:tc>
          <w:tcPr>
            <w:tcW w:w="363" w:type="dxa"/>
            <w:vMerge/>
            <w:tcBorders>
              <w:bottom w:val="single" w:sz="8" w:space="0" w:color="auto"/>
              <w:right w:val="single" w:sz="4" w:space="0" w:color="auto"/>
            </w:tcBorders>
            <w:vAlign w:val="bottom"/>
          </w:tcPr>
          <w:p w:rsidR="00A80A66" w:rsidRPr="00B93385" w:rsidRDefault="00A80A66" w:rsidP="00A80A66">
            <w:pPr>
              <w:spacing w:after="40" w:line="140" w:lineRule="exact"/>
              <w:ind w:left="85" w:right="85"/>
              <w:rPr>
                <w:rFonts w:ascii="Arial" w:hAnsi="Arial" w:cs="Arial"/>
                <w:sz w:val="16"/>
                <w:szCs w:val="16"/>
              </w:rPr>
            </w:pPr>
          </w:p>
        </w:tc>
        <w:tc>
          <w:tcPr>
            <w:tcW w:w="2726" w:type="dxa"/>
            <w:gridSpan w:val="3"/>
            <w:tcBorders>
              <w:bottom w:val="single" w:sz="8" w:space="0" w:color="auto"/>
              <w:right w:val="single" w:sz="12" w:space="0" w:color="auto"/>
            </w:tcBorders>
            <w:vAlign w:val="center"/>
          </w:tcPr>
          <w:p w:rsidR="00A80A66" w:rsidRPr="009B3573" w:rsidRDefault="00A80A66" w:rsidP="00A80A66">
            <w:pPr>
              <w:spacing w:after="100" w:afterAutospacing="1"/>
              <w:ind w:left="85" w:right="10"/>
              <w:rPr>
                <w:rFonts w:ascii="Arial" w:hAnsi="Arial" w:cs="Arial"/>
                <w:sz w:val="13"/>
                <w:szCs w:val="13"/>
              </w:rPr>
            </w:pPr>
            <w:r w:rsidRPr="009B3573">
              <w:rPr>
                <w:rFonts w:ascii="Arial" w:hAnsi="Arial" w:cs="Arial"/>
                <w:sz w:val="16"/>
                <w:szCs w:val="16"/>
              </w:rPr>
              <w:t>Wykaz S</w:t>
            </w:r>
          </w:p>
        </w:tc>
        <w:tc>
          <w:tcPr>
            <w:tcW w:w="425" w:type="dxa"/>
            <w:tcBorders>
              <w:top w:val="single" w:sz="6" w:space="0" w:color="auto"/>
              <w:left w:val="single" w:sz="12" w:space="0" w:color="auto"/>
              <w:bottom w:val="single" w:sz="12" w:space="0" w:color="auto"/>
              <w:right w:val="single" w:sz="6" w:space="0" w:color="auto"/>
            </w:tcBorders>
            <w:vAlign w:val="center"/>
          </w:tcPr>
          <w:p w:rsidR="00A80A66" w:rsidRPr="009B3573" w:rsidRDefault="00A80A66" w:rsidP="00A80A66">
            <w:pPr>
              <w:spacing w:after="40" w:line="140" w:lineRule="exact"/>
              <w:jc w:val="center"/>
              <w:rPr>
                <w:rFonts w:ascii="Arial" w:hAnsi="Arial" w:cs="Arial"/>
                <w:sz w:val="12"/>
                <w:szCs w:val="12"/>
              </w:rPr>
            </w:pPr>
            <w:r w:rsidRPr="009B3573">
              <w:rPr>
                <w:rFonts w:ascii="Arial" w:hAnsi="Arial" w:cs="Arial"/>
                <w:sz w:val="12"/>
                <w:szCs w:val="12"/>
              </w:rPr>
              <w:t>2</w:t>
            </w:r>
            <w:r>
              <w:rPr>
                <w:rFonts w:ascii="Arial" w:hAnsi="Arial" w:cs="Arial"/>
                <w:sz w:val="12"/>
                <w:szCs w:val="12"/>
              </w:rPr>
              <w:t>2</w:t>
            </w:r>
          </w:p>
        </w:tc>
        <w:tc>
          <w:tcPr>
            <w:tcW w:w="1130"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9</w:t>
            </w:r>
          </w:p>
        </w:tc>
        <w:tc>
          <w:tcPr>
            <w:tcW w:w="988"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88"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3</w:t>
            </w:r>
          </w:p>
        </w:tc>
        <w:tc>
          <w:tcPr>
            <w:tcW w:w="993"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2</w:t>
            </w:r>
          </w:p>
        </w:tc>
        <w:tc>
          <w:tcPr>
            <w:tcW w:w="990"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r>
              <w:rPr>
                <w:rFonts w:ascii="Arial" w:hAnsi="Arial" w:cs="Arial"/>
                <w:color w:val="000000"/>
                <w:sz w:val="14"/>
                <w:szCs w:val="14"/>
              </w:rPr>
              <w:t>4</w:t>
            </w:r>
          </w:p>
        </w:tc>
        <w:tc>
          <w:tcPr>
            <w:tcW w:w="992"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1019"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5" w:type="dxa"/>
            <w:tcBorders>
              <w:top w:val="single" w:sz="6" w:space="0" w:color="auto"/>
              <w:left w:val="single" w:sz="6" w:space="0" w:color="auto"/>
              <w:bottom w:val="single" w:sz="12" w:space="0" w:color="auto"/>
              <w:right w:val="single" w:sz="6" w:space="0" w:color="auto"/>
            </w:tcBorders>
            <w:vAlign w:val="center"/>
          </w:tcPr>
          <w:p w:rsidR="00A80A66" w:rsidRPr="009B3573" w:rsidRDefault="00A80A66" w:rsidP="00A80A66">
            <w:pPr>
              <w:spacing w:line="140" w:lineRule="exact"/>
              <w:jc w:val="right"/>
              <w:rPr>
                <w:rFonts w:ascii="Arial" w:hAnsi="Arial" w:cs="Arial"/>
                <w:sz w:val="14"/>
              </w:rPr>
            </w:pPr>
          </w:p>
        </w:tc>
        <w:tc>
          <w:tcPr>
            <w:tcW w:w="990" w:type="dxa"/>
            <w:tcBorders>
              <w:top w:val="single" w:sz="6" w:space="0" w:color="auto"/>
              <w:left w:val="single" w:sz="6" w:space="0" w:color="auto"/>
              <w:bottom w:val="single" w:sz="12" w:space="0" w:color="auto"/>
              <w:right w:val="single" w:sz="12" w:space="0" w:color="auto"/>
            </w:tcBorders>
            <w:vAlign w:val="center"/>
          </w:tcPr>
          <w:p w:rsidR="00A80A66" w:rsidRPr="009B3573" w:rsidRDefault="00A80A66" w:rsidP="00A80A66">
            <w:pPr>
              <w:spacing w:line="140" w:lineRule="exact"/>
              <w:jc w:val="right"/>
              <w:rPr>
                <w:rFonts w:ascii="Arial" w:hAnsi="Arial" w:cs="Arial"/>
                <w:sz w:val="14"/>
              </w:rPr>
            </w:pPr>
          </w:p>
        </w:tc>
      </w:tr>
    </w:tbl>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371666" w:rsidRDefault="00371666"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F96E55" w:rsidRDefault="00F96E55" w:rsidP="000F748F">
      <w:pPr>
        <w:outlineLvl w:val="0"/>
        <w:rPr>
          <w:rFonts w:ascii="Arial" w:hAnsi="Arial" w:cs="Arial"/>
          <w:b/>
          <w:sz w:val="20"/>
          <w:szCs w:val="20"/>
        </w:rPr>
      </w:pPr>
    </w:p>
    <w:p w:rsidR="00C21B49" w:rsidRPr="00642F80" w:rsidRDefault="000F748F" w:rsidP="000F748F">
      <w:pPr>
        <w:outlineLvl w:val="0"/>
        <w:rPr>
          <w:rFonts w:cs="Arial"/>
        </w:rPr>
      </w:pPr>
      <w:r w:rsidRPr="00642F80">
        <w:rPr>
          <w:rFonts w:ascii="Arial" w:hAnsi="Arial" w:cs="Arial"/>
          <w:b/>
          <w:sz w:val="20"/>
          <w:szCs w:val="20"/>
        </w:rPr>
        <w:t>Dział 2.3</w:t>
      </w:r>
      <w:r w:rsidR="00C21B49" w:rsidRPr="00642F80">
        <w:rPr>
          <w:rFonts w:ascii="Arial" w:hAnsi="Arial" w:cs="Arial"/>
          <w:b/>
          <w:sz w:val="20"/>
          <w:szCs w:val="20"/>
        </w:rPr>
        <w:t xml:space="preserve">. </w:t>
      </w:r>
      <w:r w:rsidRPr="00642F80">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SPRAWY</w:t>
            </w:r>
          </w:p>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Razem</w:t>
            </w:r>
          </w:p>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642F80" w:rsidRDefault="0098276F" w:rsidP="00B608F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642F80" w:rsidRDefault="0098276F" w:rsidP="00B608F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98276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bl>
    <w:p w:rsidR="00A35375" w:rsidRDefault="00A35375" w:rsidP="000F748F">
      <w:pPr>
        <w:spacing w:after="80" w:line="220" w:lineRule="exact"/>
        <w:outlineLvl w:val="0"/>
        <w:rPr>
          <w:rFonts w:ascii="Arial" w:hAnsi="Arial" w:cs="Arial"/>
          <w:b/>
          <w:sz w:val="20"/>
          <w:szCs w:val="20"/>
        </w:rPr>
      </w:pPr>
    </w:p>
    <w:p w:rsidR="000F748F" w:rsidRPr="00642F80" w:rsidRDefault="000F748F" w:rsidP="000F748F">
      <w:pPr>
        <w:spacing w:after="80" w:line="220" w:lineRule="exact"/>
        <w:outlineLvl w:val="0"/>
        <w:rPr>
          <w:rFonts w:ascii="Arial" w:hAnsi="Arial" w:cs="Arial"/>
          <w:b/>
          <w:sz w:val="20"/>
          <w:szCs w:val="20"/>
        </w:rPr>
      </w:pPr>
      <w:r w:rsidRPr="00642F80">
        <w:rPr>
          <w:rFonts w:ascii="Arial" w:hAnsi="Arial" w:cs="Arial"/>
          <w:b/>
          <w:sz w:val="20"/>
          <w:szCs w:val="20"/>
        </w:rPr>
        <w:t>Dział 2.3.1. 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SPRAWY</w:t>
            </w:r>
          </w:p>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Razem</w:t>
            </w:r>
          </w:p>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642F80" w:rsidRDefault="00B15DD0" w:rsidP="009E0D56">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642F80" w:rsidRDefault="00B15DD0" w:rsidP="009E0D56">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B15DD0"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bl>
    <w:p w:rsidR="000F748F" w:rsidRPr="00CB50DA" w:rsidRDefault="000F748F" w:rsidP="00CB50DA">
      <w:pPr>
        <w:pStyle w:val="Tekstpodstawowywcity"/>
        <w:spacing w:line="180" w:lineRule="exact"/>
        <w:ind w:left="0" w:firstLine="0"/>
        <w:outlineLvl w:val="0"/>
        <w:rPr>
          <w:rFonts w:cs="Arial"/>
          <w:color w:val="auto"/>
          <w:szCs w:val="16"/>
        </w:rPr>
      </w:pPr>
    </w:p>
    <w:p w:rsidR="00D95D92" w:rsidRPr="00642F80" w:rsidRDefault="00D95D92" w:rsidP="00D95D92">
      <w:pPr>
        <w:pStyle w:val="Tekstpodstawowywcity"/>
        <w:ind w:left="0" w:firstLine="0"/>
        <w:outlineLvl w:val="0"/>
        <w:rPr>
          <w:rFonts w:cs="Arial"/>
          <w:color w:val="auto"/>
          <w:sz w:val="24"/>
        </w:rPr>
      </w:pPr>
      <w:r w:rsidRPr="00642F80">
        <w:rPr>
          <w:rFonts w:cs="Arial"/>
          <w:color w:val="auto"/>
          <w:sz w:val="24"/>
        </w:rPr>
        <w:t>Dział 3. Wyznaczenie pierwszej rozprawy/posiedzenia spraw (od dnia wpływu/wpisu sprawy, wraz ze sprawami zawieszonymi poprzednio zakreślonymi, do dnia, w którym odbyła się pierwsza rozprawa/posiedzenie)</w:t>
      </w:r>
      <w:r w:rsidRPr="00642F80">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C0423F" w:rsidRPr="00642F80"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9186" w:type="dxa"/>
            <w:gridSpan w:val="8"/>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Od daty wpływu sprawy w danym lub poprzednim okresie sprawozdawczym do pierwszej rozprawy (posiedzenia)</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w okresie sprawozdawczym upłynął okres</w:t>
            </w:r>
          </w:p>
        </w:tc>
      </w:tr>
      <w:tr w:rsidR="00C0423F" w:rsidRPr="00642F80"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razem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8)</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1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1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3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3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4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4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6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6 </w:t>
            </w:r>
          </w:p>
          <w:p w:rsidR="00D95D92" w:rsidRPr="00642F80" w:rsidRDefault="00D95D92" w:rsidP="00967FA8">
            <w:pPr>
              <w:spacing w:line="140" w:lineRule="exact"/>
              <w:ind w:left="55" w:right="43"/>
              <w:jc w:val="center"/>
              <w:rPr>
                <w:rFonts w:ascii="Arial" w:hAnsi="Arial" w:cs="Arial"/>
                <w:sz w:val="16"/>
                <w:szCs w:val="16"/>
              </w:rPr>
            </w:pPr>
            <w:r w:rsidRPr="00642F80">
              <w:rPr>
                <w:rFonts w:ascii="Arial" w:hAnsi="Arial" w:cs="Arial"/>
                <w:sz w:val="16"/>
                <w:szCs w:val="16"/>
              </w:rPr>
              <w:t>do 12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12 miesięcy</w:t>
            </w:r>
          </w:p>
        </w:tc>
      </w:tr>
      <w:tr w:rsidR="00C0423F" w:rsidRPr="00642F80"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48"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7</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8</w:t>
            </w:r>
          </w:p>
        </w:tc>
      </w:tr>
      <w:tr w:rsidR="00CB50DA" w:rsidRPr="00642F80" w:rsidTr="00CB50DA">
        <w:trPr>
          <w:cantSplit/>
          <w:trHeight w:val="227"/>
        </w:trPr>
        <w:tc>
          <w:tcPr>
            <w:tcW w:w="350" w:type="dxa"/>
            <w:vMerge w:val="restart"/>
            <w:tcBorders>
              <w:top w:val="single" w:sz="8" w:space="0" w:color="auto"/>
              <w:right w:val="nil"/>
            </w:tcBorders>
            <w:textDirection w:val="btLr"/>
            <w:vAlign w:val="center"/>
          </w:tcPr>
          <w:p w:rsidR="00CB50DA" w:rsidRPr="00642F80" w:rsidRDefault="00CB50DA" w:rsidP="00967FA8">
            <w:pPr>
              <w:spacing w:after="40" w:line="140" w:lineRule="exact"/>
              <w:ind w:left="85" w:right="85"/>
              <w:jc w:val="center"/>
              <w:rPr>
                <w:rFonts w:ascii="Arial" w:hAnsi="Arial" w:cs="Arial"/>
                <w:sz w:val="14"/>
                <w:szCs w:val="16"/>
              </w:rPr>
            </w:pPr>
            <w:r w:rsidRPr="00642F80">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CB50DA" w:rsidRPr="00642F80" w:rsidRDefault="00CB50DA" w:rsidP="00967FA8">
            <w:pPr>
              <w:ind w:left="57"/>
              <w:rPr>
                <w:rFonts w:ascii="Arial" w:hAnsi="Arial" w:cs="Arial"/>
                <w:sz w:val="14"/>
                <w:szCs w:val="16"/>
              </w:rPr>
            </w:pPr>
            <w:r w:rsidRPr="00642F80">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4"/>
                <w:szCs w:val="12"/>
                <w:lang w:val="en-US"/>
              </w:rPr>
            </w:pPr>
            <w:r w:rsidRPr="00642F80">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554</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65</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35</w:t>
            </w:r>
          </w:p>
        </w:tc>
        <w:tc>
          <w:tcPr>
            <w:tcW w:w="1149"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100</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73</w:t>
            </w:r>
          </w:p>
        </w:tc>
        <w:tc>
          <w:tcPr>
            <w:tcW w:w="1148" w:type="dxa"/>
            <w:tcBorders>
              <w:top w:val="single" w:sz="18"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99</w:t>
            </w:r>
          </w:p>
        </w:tc>
        <w:tc>
          <w:tcPr>
            <w:tcW w:w="1148" w:type="dxa"/>
            <w:tcBorders>
              <w:top w:val="single" w:sz="18"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122</w:t>
            </w:r>
          </w:p>
        </w:tc>
        <w:tc>
          <w:tcPr>
            <w:tcW w:w="1149" w:type="dxa"/>
            <w:tcBorders>
              <w:top w:val="single" w:sz="18"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60</w:t>
            </w: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lang w:val="en-US"/>
              </w:rPr>
            </w:pPr>
            <w:r w:rsidRPr="00642F80">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69</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9</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8</w:t>
            </w: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w:t>
            </w: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27</w:t>
            </w: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16</w:t>
            </w: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w:t>
            </w: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rPr>
            </w:pPr>
            <w:r w:rsidRPr="00642F80">
              <w:rPr>
                <w:rFonts w:ascii="Arial" w:hAnsi="Arial" w:cs="Arial"/>
                <w:sz w:val="16"/>
                <w:szCs w:val="16"/>
              </w:rPr>
              <w:t>Nc</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34</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32</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w:t>
            </w: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bottom w:val="single" w:sz="8"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4"/>
              </w:rPr>
            </w:pPr>
          </w:p>
        </w:tc>
        <w:tc>
          <w:tcPr>
            <w:tcW w:w="791" w:type="dxa"/>
            <w:tcBorders>
              <w:top w:val="single" w:sz="4" w:space="0" w:color="auto"/>
              <w:bottom w:val="single" w:sz="12" w:space="0" w:color="auto"/>
              <w:right w:val="nil"/>
            </w:tcBorders>
            <w:vAlign w:val="center"/>
          </w:tcPr>
          <w:p w:rsidR="00CB50DA" w:rsidRPr="00642F80" w:rsidRDefault="00CB50DA" w:rsidP="00CB50DA">
            <w:pPr>
              <w:ind w:left="57"/>
              <w:rPr>
                <w:rFonts w:ascii="Arial" w:hAnsi="Arial" w:cs="Arial"/>
                <w:sz w:val="16"/>
                <w:szCs w:val="16"/>
              </w:rPr>
            </w:pPr>
            <w:r>
              <w:rPr>
                <w:rFonts w:ascii="Arial" w:hAnsi="Arial" w:cs="Arial"/>
                <w:sz w:val="16"/>
                <w:szCs w:val="16"/>
              </w:rPr>
              <w:t>Cz</w:t>
            </w:r>
          </w:p>
        </w:tc>
        <w:tc>
          <w:tcPr>
            <w:tcW w:w="397" w:type="dxa"/>
            <w:tcBorders>
              <w:top w:val="single" w:sz="4" w:space="0" w:color="auto"/>
              <w:left w:val="single" w:sz="18" w:space="0" w:color="auto"/>
              <w:bottom w:val="single" w:sz="12"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148" w:type="dxa"/>
            <w:tcBorders>
              <w:top w:val="single" w:sz="4" w:space="0" w:color="auto"/>
              <w:left w:val="single" w:sz="8"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51</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47</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3</w:t>
            </w:r>
          </w:p>
        </w:tc>
        <w:tc>
          <w:tcPr>
            <w:tcW w:w="1149"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p>
        </w:tc>
        <w:tc>
          <w:tcPr>
            <w:tcW w:w="1148" w:type="dxa"/>
            <w:tcBorders>
              <w:top w:val="single" w:sz="4" w:space="0" w:color="auto"/>
              <w:bottom w:val="single" w:sz="12" w:space="0" w:color="auto"/>
              <w:right w:val="single" w:sz="4" w:space="0" w:color="auto"/>
            </w:tcBorders>
            <w:vAlign w:val="center"/>
          </w:tcPr>
          <w:p w:rsidR="00CB50DA" w:rsidRPr="00642F80" w:rsidRDefault="00CB50DA" w:rsidP="00CB50DA">
            <w:pPr>
              <w:jc w:val="right"/>
              <w:rPr>
                <w:rFonts w:ascii="Arial" w:hAnsi="Arial" w:cs="Arial"/>
                <w:sz w:val="14"/>
                <w:szCs w:val="14"/>
              </w:rPr>
            </w:pPr>
          </w:p>
        </w:tc>
        <w:tc>
          <w:tcPr>
            <w:tcW w:w="1148" w:type="dxa"/>
            <w:tcBorders>
              <w:top w:val="single" w:sz="4" w:space="0" w:color="auto"/>
              <w:left w:val="single" w:sz="4" w:space="0" w:color="auto"/>
              <w:bottom w:val="single" w:sz="12" w:space="0" w:color="auto"/>
              <w:right w:val="single" w:sz="4" w:space="0" w:color="auto"/>
            </w:tcBorders>
            <w:vAlign w:val="center"/>
          </w:tcPr>
          <w:p w:rsidR="00CB50DA" w:rsidRPr="00642F80" w:rsidRDefault="00CB50DA" w:rsidP="00CB50DA">
            <w:pPr>
              <w:jc w:val="right"/>
              <w:rPr>
                <w:rFonts w:ascii="Arial" w:hAnsi="Arial" w:cs="Arial"/>
                <w:sz w:val="14"/>
                <w:szCs w:val="14"/>
              </w:rPr>
            </w:pPr>
          </w:p>
        </w:tc>
        <w:tc>
          <w:tcPr>
            <w:tcW w:w="1149" w:type="dxa"/>
            <w:tcBorders>
              <w:top w:val="single" w:sz="4" w:space="0" w:color="auto"/>
              <w:left w:val="single" w:sz="4" w:space="0" w:color="auto"/>
              <w:bottom w:val="single" w:sz="12" w:space="0" w:color="auto"/>
              <w:right w:val="single" w:sz="18" w:space="0" w:color="auto"/>
            </w:tcBorders>
            <w:vAlign w:val="center"/>
          </w:tcPr>
          <w:p w:rsidR="00CB50DA" w:rsidRPr="00642F80" w:rsidRDefault="00CB50DA" w:rsidP="00CB50DA">
            <w:pPr>
              <w:jc w:val="right"/>
              <w:rPr>
                <w:rFonts w:ascii="Arial" w:hAnsi="Arial" w:cs="Arial"/>
                <w:sz w:val="14"/>
                <w:szCs w:val="14"/>
              </w:rPr>
            </w:pPr>
          </w:p>
        </w:tc>
      </w:tr>
      <w:tr w:rsidR="00CB50DA" w:rsidRPr="00642F80" w:rsidTr="004B6DF7">
        <w:trPr>
          <w:cantSplit/>
          <w:trHeight w:val="227"/>
        </w:trPr>
        <w:tc>
          <w:tcPr>
            <w:tcW w:w="350" w:type="dxa"/>
            <w:vMerge w:val="restart"/>
            <w:tcBorders>
              <w:top w:val="single" w:sz="8" w:space="0" w:color="auto"/>
              <w:right w:val="nil"/>
            </w:tcBorders>
            <w:textDirection w:val="btLr"/>
            <w:vAlign w:val="center"/>
          </w:tcPr>
          <w:p w:rsidR="00CB50DA" w:rsidRPr="00642F80" w:rsidRDefault="00CB50DA" w:rsidP="00CB50DA">
            <w:pPr>
              <w:jc w:val="center"/>
              <w:rPr>
                <w:rFonts w:ascii="Arial" w:hAnsi="Arial" w:cs="Arial"/>
                <w:sz w:val="12"/>
                <w:szCs w:val="14"/>
              </w:rPr>
            </w:pPr>
            <w:r w:rsidRPr="00642F80">
              <w:rPr>
                <w:rFonts w:ascii="Arial" w:hAnsi="Arial" w:cs="Arial"/>
                <w:sz w:val="12"/>
                <w:szCs w:val="14"/>
              </w:rPr>
              <w:t>II instancja</w:t>
            </w:r>
          </w:p>
        </w:tc>
        <w:tc>
          <w:tcPr>
            <w:tcW w:w="791" w:type="dxa"/>
            <w:tcBorders>
              <w:top w:val="single" w:sz="12" w:space="0" w:color="auto"/>
              <w:bottom w:val="single" w:sz="4" w:space="0" w:color="auto"/>
              <w:right w:val="nil"/>
            </w:tcBorders>
            <w:vAlign w:val="center"/>
          </w:tcPr>
          <w:p w:rsidR="00CB50DA" w:rsidRPr="00642F80" w:rsidRDefault="00CB50DA" w:rsidP="00CB50DA">
            <w:pPr>
              <w:ind w:left="57"/>
              <w:rPr>
                <w:rFonts w:ascii="Arial" w:hAnsi="Arial" w:cs="Arial"/>
                <w:sz w:val="16"/>
                <w:szCs w:val="16"/>
              </w:rPr>
            </w:pPr>
            <w:r w:rsidRPr="00642F80">
              <w:rPr>
                <w:rFonts w:ascii="Arial" w:hAnsi="Arial" w:cs="Arial"/>
                <w:sz w:val="16"/>
                <w:szCs w:val="16"/>
              </w:rPr>
              <w:t>Ca</w:t>
            </w:r>
          </w:p>
        </w:tc>
        <w:tc>
          <w:tcPr>
            <w:tcW w:w="397" w:type="dxa"/>
            <w:tcBorders>
              <w:top w:val="single" w:sz="12" w:space="0" w:color="auto"/>
              <w:left w:val="single" w:sz="18" w:space="0" w:color="auto"/>
              <w:bottom w:val="single" w:sz="4"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148" w:type="dxa"/>
            <w:tcBorders>
              <w:top w:val="single" w:sz="12" w:space="0" w:color="auto"/>
              <w:left w:val="single" w:sz="8"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296</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14</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55</w:t>
            </w:r>
          </w:p>
        </w:tc>
        <w:tc>
          <w:tcPr>
            <w:tcW w:w="1149"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47</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82</w:t>
            </w:r>
          </w:p>
        </w:tc>
        <w:tc>
          <w:tcPr>
            <w:tcW w:w="1148" w:type="dxa"/>
            <w:tcBorders>
              <w:top w:val="single" w:sz="12" w:space="0" w:color="auto"/>
              <w:bottom w:val="single" w:sz="4"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65</w:t>
            </w:r>
          </w:p>
        </w:tc>
        <w:tc>
          <w:tcPr>
            <w:tcW w:w="1148" w:type="dxa"/>
            <w:tcBorders>
              <w:top w:val="single" w:sz="12" w:space="0" w:color="auto"/>
              <w:left w:val="single" w:sz="4" w:space="0" w:color="auto"/>
              <w:bottom w:val="single" w:sz="4"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30</w:t>
            </w:r>
          </w:p>
        </w:tc>
        <w:tc>
          <w:tcPr>
            <w:tcW w:w="1149" w:type="dxa"/>
            <w:tcBorders>
              <w:top w:val="single" w:sz="12" w:space="0" w:color="auto"/>
              <w:left w:val="single" w:sz="4" w:space="0" w:color="auto"/>
              <w:bottom w:val="single" w:sz="4" w:space="0" w:color="auto"/>
              <w:right w:val="single" w:sz="18"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3</w:t>
            </w:r>
          </w:p>
        </w:tc>
      </w:tr>
      <w:tr w:rsidR="008845DB" w:rsidRPr="00642F80" w:rsidTr="002A751F">
        <w:trPr>
          <w:cantSplit/>
          <w:trHeight w:val="227"/>
        </w:trPr>
        <w:tc>
          <w:tcPr>
            <w:tcW w:w="350" w:type="dxa"/>
            <w:vMerge/>
            <w:tcBorders>
              <w:bottom w:val="single" w:sz="8" w:space="0" w:color="auto"/>
              <w:right w:val="nil"/>
            </w:tcBorders>
            <w:vAlign w:val="bottom"/>
          </w:tcPr>
          <w:p w:rsidR="008845DB" w:rsidRPr="00642F80" w:rsidRDefault="008845DB" w:rsidP="008845DB">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8845DB" w:rsidRPr="00642F80" w:rsidRDefault="008845DB" w:rsidP="008845DB">
            <w:pPr>
              <w:ind w:left="57"/>
              <w:rPr>
                <w:rFonts w:ascii="Arial" w:hAnsi="Arial" w:cs="Arial"/>
                <w:sz w:val="16"/>
                <w:szCs w:val="16"/>
              </w:rPr>
            </w:pPr>
            <w:r w:rsidRPr="00642F80">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8845DB" w:rsidRPr="00642F80" w:rsidRDefault="008845DB" w:rsidP="008845DB">
            <w:pPr>
              <w:spacing w:after="40" w:line="140" w:lineRule="exact"/>
              <w:ind w:left="85" w:right="85"/>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48" w:type="dxa"/>
            <w:tcBorders>
              <w:top w:val="single" w:sz="4" w:space="0" w:color="auto"/>
              <w:left w:val="single" w:sz="8"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93</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54</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22</w:t>
            </w:r>
          </w:p>
        </w:tc>
        <w:tc>
          <w:tcPr>
            <w:tcW w:w="1149"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8</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3</w:t>
            </w:r>
          </w:p>
        </w:tc>
        <w:tc>
          <w:tcPr>
            <w:tcW w:w="1148" w:type="dxa"/>
            <w:tcBorders>
              <w:top w:val="single" w:sz="4" w:space="0" w:color="auto"/>
              <w:bottom w:val="single" w:sz="18" w:space="0" w:color="auto"/>
              <w:right w:val="single" w:sz="4"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3</w:t>
            </w:r>
          </w:p>
        </w:tc>
        <w:tc>
          <w:tcPr>
            <w:tcW w:w="1148" w:type="dxa"/>
            <w:tcBorders>
              <w:top w:val="single" w:sz="4" w:space="0" w:color="auto"/>
              <w:left w:val="single" w:sz="4" w:space="0" w:color="auto"/>
              <w:bottom w:val="single" w:sz="18" w:space="0" w:color="auto"/>
              <w:right w:val="single" w:sz="4"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2</w:t>
            </w:r>
          </w:p>
        </w:tc>
        <w:tc>
          <w:tcPr>
            <w:tcW w:w="1149" w:type="dxa"/>
            <w:tcBorders>
              <w:top w:val="single" w:sz="4" w:space="0" w:color="auto"/>
              <w:left w:val="single" w:sz="4" w:space="0" w:color="auto"/>
              <w:bottom w:val="single" w:sz="18" w:space="0" w:color="auto"/>
              <w:right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1</w:t>
            </w:r>
          </w:p>
        </w:tc>
      </w:tr>
    </w:tbl>
    <w:p w:rsidR="00D95D92" w:rsidRPr="00642F80" w:rsidRDefault="00D95D92" w:rsidP="00D95D92">
      <w:pPr>
        <w:spacing w:after="80" w:line="100" w:lineRule="exact"/>
        <w:outlineLvl w:val="0"/>
        <w:rPr>
          <w:rFonts w:ascii="Arial" w:hAnsi="Arial" w:cs="Arial"/>
          <w:b/>
          <w:sz w:val="10"/>
          <w:szCs w:val="10"/>
        </w:rPr>
      </w:pPr>
    </w:p>
    <w:p w:rsidR="00213C0C" w:rsidRDefault="00213C0C" w:rsidP="002A751F">
      <w:pPr>
        <w:spacing w:after="80" w:line="220" w:lineRule="exact"/>
        <w:outlineLvl w:val="0"/>
        <w:rPr>
          <w:rFonts w:ascii="Arial" w:hAnsi="Arial" w:cs="Arial"/>
          <w:b/>
        </w:rPr>
      </w:pPr>
    </w:p>
    <w:p w:rsidR="00A35375" w:rsidRDefault="00A35375" w:rsidP="002A751F">
      <w:pPr>
        <w:spacing w:after="80" w:line="220" w:lineRule="exact"/>
        <w:outlineLvl w:val="0"/>
        <w:rPr>
          <w:rFonts w:ascii="Arial" w:hAnsi="Arial" w:cs="Arial"/>
          <w:b/>
        </w:rPr>
      </w:pPr>
    </w:p>
    <w:p w:rsidR="00A35375" w:rsidRDefault="00A35375" w:rsidP="002A751F">
      <w:pPr>
        <w:spacing w:after="80" w:line="220" w:lineRule="exact"/>
        <w:outlineLvl w:val="0"/>
        <w:rPr>
          <w:rFonts w:ascii="Arial" w:hAnsi="Arial" w:cs="Arial"/>
          <w:b/>
        </w:rPr>
      </w:pPr>
    </w:p>
    <w:p w:rsidR="002A751F" w:rsidRPr="00642F80" w:rsidRDefault="00A15089" w:rsidP="002A751F">
      <w:pPr>
        <w:spacing w:after="80" w:line="220" w:lineRule="exact"/>
        <w:outlineLvl w:val="0"/>
        <w:rPr>
          <w:rFonts w:ascii="Arial" w:hAnsi="Arial" w:cs="Arial"/>
          <w:b/>
        </w:rPr>
      </w:pPr>
      <w:r w:rsidRPr="00642F80">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642F80" w:rsidRDefault="00A15089" w:rsidP="003246C4">
            <w:pPr>
              <w:spacing w:line="140" w:lineRule="exact"/>
              <w:ind w:left="85" w:right="85"/>
              <w:jc w:val="center"/>
              <w:rPr>
                <w:rFonts w:ascii="Arial" w:hAnsi="Arial" w:cs="Arial"/>
                <w:sz w:val="14"/>
                <w:szCs w:val="16"/>
              </w:rPr>
            </w:pPr>
            <w:r w:rsidRPr="00642F80">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2A751F" w:rsidRPr="00642F80" w:rsidRDefault="00A15089" w:rsidP="003246C4">
            <w:pPr>
              <w:jc w:val="center"/>
              <w:rPr>
                <w:rFonts w:ascii="Arial" w:hAnsi="Arial" w:cs="Arial"/>
                <w:sz w:val="14"/>
                <w:szCs w:val="16"/>
              </w:rPr>
            </w:pPr>
            <w:r w:rsidRPr="00642F80">
              <w:rPr>
                <w:rFonts w:ascii="Arial" w:hAnsi="Arial" w:cs="Arial"/>
                <w:sz w:val="14"/>
                <w:szCs w:val="16"/>
              </w:rPr>
              <w:t>Z tego od daty orzeczenia sądu okręgowego do daty przekazania do sądu II instancji upłynął okres</w:t>
            </w:r>
          </w:p>
        </w:tc>
      </w:tr>
      <w:tr w:rsidR="00C0423F" w:rsidRPr="00642F80"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642F80" w:rsidRDefault="002A751F" w:rsidP="003246C4">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3246C4">
        <w:trPr>
          <w:cantSplit/>
          <w:trHeight w:hRule="exact" w:val="273"/>
        </w:trPr>
        <w:tc>
          <w:tcPr>
            <w:tcW w:w="1995" w:type="dxa"/>
            <w:tcBorders>
              <w:top w:val="single" w:sz="8" w:space="0" w:color="auto"/>
              <w:bottom w:val="single" w:sz="4"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120</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69</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40</w:t>
            </w:r>
          </w:p>
        </w:tc>
        <w:tc>
          <w:tcPr>
            <w:tcW w:w="1275"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10</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E60298" w:rsidRPr="00642F80" w:rsidRDefault="00E60298">
            <w:pPr>
              <w:jc w:val="right"/>
              <w:rPr>
                <w:rFonts w:ascii="Arial" w:hAnsi="Arial" w:cs="Arial"/>
                <w:sz w:val="14"/>
                <w:szCs w:val="14"/>
              </w:rPr>
            </w:pPr>
          </w:p>
        </w:tc>
      </w:tr>
      <w:tr w:rsidR="00E60298" w:rsidRPr="00642F80" w:rsidTr="003246C4">
        <w:trPr>
          <w:cantSplit/>
          <w:trHeight w:hRule="exact" w:val="256"/>
        </w:trPr>
        <w:tc>
          <w:tcPr>
            <w:tcW w:w="1995" w:type="dxa"/>
            <w:tcBorders>
              <w:top w:val="single" w:sz="4" w:space="0" w:color="auto"/>
              <w:bottom w:val="single" w:sz="8"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22</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10</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8</w:t>
            </w:r>
          </w:p>
        </w:tc>
        <w:tc>
          <w:tcPr>
            <w:tcW w:w="1275"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w:t>
            </w:r>
          </w:p>
        </w:tc>
        <w:tc>
          <w:tcPr>
            <w:tcW w:w="1200"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E60298" w:rsidRPr="00642F80" w:rsidRDefault="00E60298">
            <w:pPr>
              <w:jc w:val="right"/>
              <w:rPr>
                <w:rFonts w:ascii="Arial" w:hAnsi="Arial" w:cs="Arial"/>
                <w:sz w:val="14"/>
                <w:szCs w:val="14"/>
              </w:rPr>
            </w:pPr>
          </w:p>
        </w:tc>
      </w:tr>
    </w:tbl>
    <w:p w:rsidR="002A751F" w:rsidRDefault="002A751F" w:rsidP="00CB50DA">
      <w:pPr>
        <w:spacing w:after="80" w:line="180" w:lineRule="exact"/>
        <w:outlineLvl w:val="0"/>
        <w:rPr>
          <w:rFonts w:ascii="Arial" w:hAnsi="Arial" w:cs="Arial"/>
          <w:b/>
        </w:rPr>
      </w:pPr>
    </w:p>
    <w:p w:rsidR="00A35375" w:rsidRDefault="00A35375" w:rsidP="00CB50DA">
      <w:pPr>
        <w:spacing w:after="80" w:line="180" w:lineRule="exact"/>
        <w:outlineLvl w:val="0"/>
        <w:rPr>
          <w:rFonts w:ascii="Arial" w:hAnsi="Arial" w:cs="Arial"/>
          <w:b/>
        </w:rPr>
      </w:pPr>
    </w:p>
    <w:p w:rsidR="00A35375" w:rsidRPr="00642F80" w:rsidRDefault="00A35375" w:rsidP="00CB50DA">
      <w:pPr>
        <w:spacing w:after="80" w:line="180" w:lineRule="exact"/>
        <w:outlineLvl w:val="0"/>
        <w:rPr>
          <w:rFonts w:ascii="Arial" w:hAnsi="Arial" w:cs="Arial"/>
          <w:b/>
        </w:rPr>
      </w:pPr>
    </w:p>
    <w:p w:rsidR="00D95D92" w:rsidRPr="00642F80" w:rsidRDefault="00D95D92" w:rsidP="00D95D92">
      <w:pPr>
        <w:spacing w:after="80" w:line="220" w:lineRule="exact"/>
        <w:outlineLvl w:val="0"/>
        <w:rPr>
          <w:rFonts w:ascii="Arial" w:hAnsi="Arial" w:cs="Arial"/>
          <w:b/>
        </w:rPr>
      </w:pPr>
      <w:r w:rsidRPr="00642F80">
        <w:rPr>
          <w:rFonts w:ascii="Arial" w:hAnsi="Arial" w:cs="Arial"/>
          <w:b/>
        </w:rPr>
        <w:t>Dział 4.1.</w:t>
      </w:r>
      <w:r w:rsidR="00A15089" w:rsidRPr="00642F80">
        <w:rPr>
          <w:rFonts w:ascii="Arial" w:hAnsi="Arial" w:cs="Arial"/>
          <w:b/>
        </w:rPr>
        <w:t>b.</w:t>
      </w:r>
      <w:r w:rsidRPr="00642F80">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Wpłynęło spraw</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D95D92" w:rsidRPr="00642F80" w:rsidRDefault="00D95D92" w:rsidP="00967FA8">
            <w:pPr>
              <w:jc w:val="center"/>
              <w:rPr>
                <w:rFonts w:ascii="Arial" w:hAnsi="Arial" w:cs="Arial"/>
                <w:sz w:val="14"/>
                <w:szCs w:val="16"/>
              </w:rPr>
            </w:pPr>
            <w:r w:rsidRPr="00642F80">
              <w:rPr>
                <w:rFonts w:ascii="Arial" w:hAnsi="Arial" w:cs="Arial"/>
                <w:sz w:val="14"/>
                <w:szCs w:val="16"/>
              </w:rPr>
              <w:t>Z tego od daty orzeczenia sądu rejonowego do daty wpływu do sądu okręgowego upłynął okres</w:t>
            </w:r>
          </w:p>
        </w:tc>
      </w:tr>
      <w:tr w:rsidR="00C0423F" w:rsidRPr="00642F80"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642F80" w:rsidRDefault="00D95D92" w:rsidP="00967FA8">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2A751F">
        <w:trPr>
          <w:cantSplit/>
          <w:trHeight w:hRule="exact" w:val="273"/>
        </w:trPr>
        <w:tc>
          <w:tcPr>
            <w:tcW w:w="1995" w:type="dxa"/>
            <w:tcBorders>
              <w:top w:val="single" w:sz="8" w:space="0" w:color="auto"/>
              <w:bottom w:val="single" w:sz="4"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285</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141</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86</w:t>
            </w:r>
          </w:p>
        </w:tc>
        <w:tc>
          <w:tcPr>
            <w:tcW w:w="1275"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48</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6</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3</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w:t>
            </w:r>
          </w:p>
        </w:tc>
      </w:tr>
      <w:tr w:rsidR="0013518F" w:rsidRPr="00642F80" w:rsidTr="002A751F">
        <w:trPr>
          <w:cantSplit/>
          <w:trHeight w:hRule="exact" w:val="256"/>
        </w:trPr>
        <w:tc>
          <w:tcPr>
            <w:tcW w:w="1995" w:type="dxa"/>
            <w:tcBorders>
              <w:top w:val="single" w:sz="4" w:space="0" w:color="auto"/>
              <w:bottom w:val="single" w:sz="8"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76</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40</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16</w:t>
            </w:r>
          </w:p>
        </w:tc>
        <w:tc>
          <w:tcPr>
            <w:tcW w:w="1275"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16</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w:t>
            </w:r>
          </w:p>
        </w:tc>
        <w:tc>
          <w:tcPr>
            <w:tcW w:w="1200"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13518F" w:rsidRPr="00642F80" w:rsidRDefault="0013518F">
            <w:pPr>
              <w:jc w:val="right"/>
              <w:rPr>
                <w:rFonts w:ascii="Arial" w:hAnsi="Arial" w:cs="Arial"/>
                <w:sz w:val="14"/>
                <w:szCs w:val="14"/>
              </w:rPr>
            </w:pPr>
          </w:p>
        </w:tc>
      </w:tr>
    </w:tbl>
    <w:p w:rsidR="00D95D92" w:rsidRDefault="00D95D92" w:rsidP="00CB50DA">
      <w:pPr>
        <w:pStyle w:val="Nagwek4"/>
        <w:spacing w:after="80" w:line="180" w:lineRule="exact"/>
        <w:rPr>
          <w:rFonts w:cs="Arial"/>
          <w:sz w:val="24"/>
        </w:rPr>
      </w:pPr>
    </w:p>
    <w:p w:rsidR="00A35375" w:rsidRDefault="00A35375" w:rsidP="00A35375"/>
    <w:p w:rsidR="00A35375" w:rsidRPr="00A35375" w:rsidRDefault="00A35375" w:rsidP="00A35375"/>
    <w:p w:rsidR="00D95D92" w:rsidRPr="00642F80" w:rsidRDefault="00D95D92" w:rsidP="00D95D92">
      <w:pPr>
        <w:pStyle w:val="Nagwek4"/>
        <w:spacing w:after="80" w:line="220" w:lineRule="exact"/>
        <w:rPr>
          <w:rFonts w:cs="Arial"/>
          <w:sz w:val="24"/>
        </w:rPr>
      </w:pPr>
      <w:r w:rsidRPr="00642F80">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C0423F" w:rsidRPr="00642F80"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Ogółem</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7)</w:t>
            </w:r>
          </w:p>
        </w:tc>
        <w:tc>
          <w:tcPr>
            <w:tcW w:w="6656" w:type="dxa"/>
            <w:gridSpan w:val="6"/>
            <w:tcBorders>
              <w:left w:val="nil"/>
            </w:tcBorders>
            <w:vAlign w:val="center"/>
          </w:tcPr>
          <w:p w:rsidR="00D95D92" w:rsidRPr="00642F80" w:rsidRDefault="00D95D92" w:rsidP="00967FA8">
            <w:pPr>
              <w:jc w:val="center"/>
              <w:rPr>
                <w:rFonts w:ascii="Arial" w:hAnsi="Arial" w:cs="Arial"/>
                <w:sz w:val="16"/>
                <w:szCs w:val="16"/>
              </w:rPr>
            </w:pPr>
            <w:r w:rsidRPr="00642F80">
              <w:rPr>
                <w:rFonts w:ascii="Arial" w:hAnsi="Arial" w:cs="Arial"/>
                <w:sz w:val="16"/>
                <w:szCs w:val="16"/>
              </w:rPr>
              <w:t>W terminie</w:t>
            </w:r>
          </w:p>
        </w:tc>
      </w:tr>
      <w:tr w:rsidR="00C0423F" w:rsidRPr="00642F80"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miesiąca</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 1 do 2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3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3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6 mies.</w:t>
            </w:r>
          </w:p>
        </w:tc>
        <w:tc>
          <w:tcPr>
            <w:tcW w:w="1116"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pow.6 do 9 mies.</w:t>
            </w:r>
          </w:p>
        </w:tc>
        <w:tc>
          <w:tcPr>
            <w:tcW w:w="1080"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9 mies.</w:t>
            </w:r>
          </w:p>
        </w:tc>
      </w:tr>
      <w:tr w:rsidR="00C0423F" w:rsidRPr="00642F80"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1</w:t>
            </w:r>
          </w:p>
        </w:tc>
        <w:tc>
          <w:tcPr>
            <w:tcW w:w="1115" w:type="dxa"/>
            <w:vAlign w:val="center"/>
          </w:tcPr>
          <w:p w:rsidR="00D95D92" w:rsidRPr="00642F80" w:rsidRDefault="00D95D92" w:rsidP="00967FA8">
            <w:pPr>
              <w:spacing w:line="140" w:lineRule="exact"/>
              <w:ind w:right="85"/>
              <w:jc w:val="center"/>
              <w:rPr>
                <w:rFonts w:ascii="Arial" w:hAnsi="Arial" w:cs="Arial"/>
                <w:sz w:val="14"/>
              </w:rPr>
            </w:pPr>
            <w:r w:rsidRPr="00642F80">
              <w:rPr>
                <w:rFonts w:ascii="Arial" w:hAnsi="Arial" w:cs="Arial"/>
                <w:sz w:val="14"/>
              </w:rPr>
              <w:t>2</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3</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4</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5</w:t>
            </w:r>
          </w:p>
        </w:tc>
        <w:tc>
          <w:tcPr>
            <w:tcW w:w="1116"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6</w:t>
            </w:r>
          </w:p>
        </w:tc>
        <w:tc>
          <w:tcPr>
            <w:tcW w:w="1080"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7</w:t>
            </w:r>
          </w:p>
        </w:tc>
      </w:tr>
      <w:tr w:rsidR="00C0423F" w:rsidRPr="00642F80" w:rsidTr="007A12EC">
        <w:trPr>
          <w:trHeight w:hRule="exact" w:val="227"/>
        </w:trPr>
        <w:tc>
          <w:tcPr>
            <w:tcW w:w="1985" w:type="dxa"/>
            <w:tcBorders>
              <w:top w:val="single" w:sz="8" w:space="0" w:color="auto"/>
              <w:bottom w:val="single" w:sz="4"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300</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41</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171</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58</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25</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r w:rsidR="007A12EC" w:rsidRPr="00642F80" w:rsidTr="007A12EC">
        <w:trPr>
          <w:trHeight w:hRule="exact" w:val="227"/>
        </w:trPr>
        <w:tc>
          <w:tcPr>
            <w:tcW w:w="1985" w:type="dxa"/>
            <w:tcBorders>
              <w:top w:val="single" w:sz="4" w:space="0" w:color="auto"/>
              <w:bottom w:val="single" w:sz="8"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67</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41</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14</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bl>
    <w:p w:rsidR="000F748F" w:rsidRPr="00642F80" w:rsidRDefault="00A35375" w:rsidP="000E38C0">
      <w:pPr>
        <w:outlineLvl w:val="0"/>
        <w:rPr>
          <w:rFonts w:ascii="Arial" w:hAnsi="Arial" w:cs="Arial"/>
          <w:b/>
        </w:rPr>
      </w:pPr>
      <w:r>
        <w:rPr>
          <w:rFonts w:ascii="Arial" w:hAnsi="Arial" w:cs="Arial"/>
          <w:b/>
        </w:rPr>
        <w:br w:type="page"/>
      </w:r>
    </w:p>
    <w:p w:rsidR="000E38C0" w:rsidRPr="00642F80" w:rsidRDefault="000E38C0" w:rsidP="000E38C0">
      <w:pPr>
        <w:outlineLvl w:val="0"/>
        <w:rPr>
          <w:rFonts w:ascii="Arial" w:hAnsi="Arial" w:cs="Arial"/>
          <w:b/>
        </w:rPr>
      </w:pPr>
      <w:r w:rsidRPr="00642F80">
        <w:rPr>
          <w:rFonts w:ascii="Arial" w:hAnsi="Arial" w:cs="Arial"/>
          <w:b/>
        </w:rPr>
        <w:t>Dział</w:t>
      </w:r>
      <w:bookmarkEnd w:id="14"/>
      <w:r w:rsidRPr="00642F80">
        <w:rPr>
          <w:rFonts w:ascii="Arial" w:hAnsi="Arial" w:cs="Arial"/>
          <w:b/>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C0423F" w:rsidRPr="00642F80" w:rsidTr="000E38C0">
        <w:trPr>
          <w:tblHeader/>
        </w:trPr>
        <w:tc>
          <w:tcPr>
            <w:tcW w:w="2964" w:type="dxa"/>
            <w:gridSpan w:val="4"/>
            <w:vMerge w:val="restart"/>
            <w:tcBorders>
              <w:top w:val="single" w:sz="8" w:space="0" w:color="auto"/>
              <w:lef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Wyszczególnienie</w:t>
            </w:r>
          </w:p>
        </w:tc>
        <w:tc>
          <w:tcPr>
            <w:tcW w:w="1064"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 z ubiegłego roku</w:t>
            </w:r>
          </w:p>
        </w:tc>
        <w:tc>
          <w:tcPr>
            <w:tcW w:w="1008"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Wpłynęło</w:t>
            </w:r>
          </w:p>
        </w:tc>
        <w:tc>
          <w:tcPr>
            <w:tcW w:w="5224" w:type="dxa"/>
            <w:gridSpan w:val="6"/>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Załatwiono</w:t>
            </w:r>
          </w:p>
        </w:tc>
        <w:tc>
          <w:tcPr>
            <w:tcW w:w="3468" w:type="dxa"/>
            <w:gridSpan w:val="4"/>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w:t>
            </w:r>
          </w:p>
        </w:tc>
        <w:tc>
          <w:tcPr>
            <w:tcW w:w="1320" w:type="dxa"/>
            <w:vMerge w:val="restart"/>
            <w:tcBorders>
              <w:top w:val="single" w:sz="8" w:space="0" w:color="auto"/>
              <w:righ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 xml:space="preserve">Ogólna kwota </w:t>
            </w:r>
            <w:r w:rsidRPr="00642F80">
              <w:rPr>
                <w:rFonts w:ascii="Arial" w:hAnsi="Arial" w:cs="Arial"/>
                <w:sz w:val="16"/>
                <w:szCs w:val="16"/>
              </w:rPr>
              <w:br/>
              <w:t xml:space="preserve">zasądzonych </w:t>
            </w:r>
            <w:r w:rsidRPr="00642F80">
              <w:rPr>
                <w:rFonts w:ascii="Arial" w:hAnsi="Arial" w:cs="Arial"/>
                <w:sz w:val="16"/>
                <w:szCs w:val="16"/>
              </w:rPr>
              <w:br/>
              <w:t>odszkodowań</w:t>
            </w:r>
          </w:p>
          <w:p w:rsidR="000E38C0" w:rsidRPr="00642F80" w:rsidRDefault="000E38C0" w:rsidP="0046601A">
            <w:pPr>
              <w:jc w:val="center"/>
              <w:rPr>
                <w:rFonts w:ascii="Arial" w:hAnsi="Arial" w:cs="Arial"/>
                <w:sz w:val="18"/>
                <w:szCs w:val="18"/>
              </w:rPr>
            </w:pPr>
            <w:r w:rsidRPr="00642F80">
              <w:rPr>
                <w:rFonts w:ascii="Arial" w:hAnsi="Arial" w:cs="Arial"/>
                <w:sz w:val="16"/>
                <w:szCs w:val="16"/>
              </w:rPr>
              <w:t>( w złotych )</w:t>
            </w:r>
          </w:p>
        </w:tc>
      </w:tr>
      <w:tr w:rsidR="00C0423F" w:rsidRPr="00642F80" w:rsidTr="000E38C0">
        <w:trPr>
          <w:trHeight w:val="1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sz w:val="16"/>
                <w:szCs w:val="16"/>
              </w:rPr>
            </w:pPr>
          </w:p>
        </w:tc>
        <w:tc>
          <w:tcPr>
            <w:tcW w:w="1064" w:type="dxa"/>
            <w:vMerge/>
            <w:vAlign w:val="center"/>
          </w:tcPr>
          <w:p w:rsidR="000E38C0" w:rsidRPr="00642F80" w:rsidRDefault="000E38C0" w:rsidP="0046601A">
            <w:pPr>
              <w:jc w:val="center"/>
              <w:rPr>
                <w:rFonts w:ascii="Arial" w:hAnsi="Arial" w:cs="Arial"/>
                <w:sz w:val="16"/>
                <w:szCs w:val="16"/>
              </w:rPr>
            </w:pPr>
          </w:p>
        </w:tc>
        <w:tc>
          <w:tcPr>
            <w:tcW w:w="1008" w:type="dxa"/>
            <w:vMerge/>
            <w:vAlign w:val="center"/>
          </w:tcPr>
          <w:p w:rsidR="000E38C0" w:rsidRPr="00642F80" w:rsidRDefault="000E38C0" w:rsidP="0046601A">
            <w:pPr>
              <w:jc w:val="center"/>
              <w:rPr>
                <w:rFonts w:ascii="Arial" w:hAnsi="Arial" w:cs="Arial"/>
                <w:sz w:val="16"/>
                <w:szCs w:val="16"/>
              </w:rPr>
            </w:pPr>
          </w:p>
        </w:tc>
        <w:tc>
          <w:tcPr>
            <w:tcW w:w="868"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4356" w:type="dxa"/>
            <w:gridSpan w:val="5"/>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w:t>
            </w:r>
          </w:p>
        </w:tc>
        <w:tc>
          <w:tcPr>
            <w:tcW w:w="10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2453" w:type="dxa"/>
            <w:gridSpan w:val="3"/>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 od wpływu</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9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1656" w:type="dxa"/>
            <w:gridSpan w:val="2"/>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uwzględniono w całości lub w części</w:t>
            </w:r>
          </w:p>
        </w:tc>
        <w:tc>
          <w:tcPr>
            <w:tcW w:w="891"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oddalono</w:t>
            </w:r>
          </w:p>
        </w:tc>
        <w:tc>
          <w:tcPr>
            <w:tcW w:w="99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odrzucono</w:t>
            </w:r>
          </w:p>
        </w:tc>
        <w:tc>
          <w:tcPr>
            <w:tcW w:w="8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inny sposób</w:t>
            </w:r>
          </w:p>
        </w:tc>
        <w:tc>
          <w:tcPr>
            <w:tcW w:w="1015" w:type="dxa"/>
            <w:vMerge/>
            <w:vAlign w:val="center"/>
          </w:tcPr>
          <w:p w:rsidR="000E38C0" w:rsidRPr="00642F80" w:rsidRDefault="000E38C0" w:rsidP="0046601A">
            <w:pPr>
              <w:jc w:val="center"/>
              <w:rPr>
                <w:rFonts w:ascii="Arial" w:hAnsi="Arial" w:cs="Arial"/>
                <w:sz w:val="16"/>
                <w:szCs w:val="16"/>
              </w:rPr>
            </w:pPr>
          </w:p>
        </w:tc>
        <w:tc>
          <w:tcPr>
            <w:tcW w:w="703"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do  2 mies.</w:t>
            </w:r>
          </w:p>
        </w:tc>
        <w:tc>
          <w:tcPr>
            <w:tcW w:w="826"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pow. 2 do 4 mies.</w:t>
            </w:r>
          </w:p>
        </w:tc>
        <w:tc>
          <w:tcPr>
            <w:tcW w:w="92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ponad 4 mies.</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839" w:type="dxa"/>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razem</w:t>
            </w:r>
          </w:p>
        </w:tc>
        <w:tc>
          <w:tcPr>
            <w:tcW w:w="817" w:type="dxa"/>
            <w:vAlign w:val="center"/>
          </w:tcPr>
          <w:p w:rsidR="000E38C0" w:rsidRPr="00642F80" w:rsidRDefault="000E38C0" w:rsidP="0046601A">
            <w:pPr>
              <w:ind w:left="-76" w:right="-93"/>
              <w:jc w:val="center"/>
              <w:rPr>
                <w:rFonts w:ascii="Arial" w:hAnsi="Arial" w:cs="Arial"/>
                <w:sz w:val="13"/>
                <w:szCs w:val="13"/>
              </w:rPr>
            </w:pPr>
            <w:r w:rsidRPr="00642F80">
              <w:rPr>
                <w:rFonts w:ascii="Arial" w:hAnsi="Arial" w:cs="Arial"/>
                <w:sz w:val="13"/>
                <w:szCs w:val="13"/>
              </w:rPr>
              <w:t>w tym przez zasądzenie kwoty pieniężnej</w:t>
            </w:r>
          </w:p>
        </w:tc>
        <w:tc>
          <w:tcPr>
            <w:tcW w:w="891" w:type="dxa"/>
            <w:vMerge/>
            <w:vAlign w:val="center"/>
          </w:tcPr>
          <w:p w:rsidR="000E38C0" w:rsidRPr="00642F80" w:rsidRDefault="000E38C0" w:rsidP="0046601A">
            <w:pPr>
              <w:jc w:val="center"/>
              <w:rPr>
                <w:rFonts w:ascii="Arial" w:hAnsi="Arial" w:cs="Arial"/>
              </w:rPr>
            </w:pPr>
          </w:p>
        </w:tc>
        <w:tc>
          <w:tcPr>
            <w:tcW w:w="994" w:type="dxa"/>
            <w:vMerge/>
            <w:vAlign w:val="center"/>
          </w:tcPr>
          <w:p w:rsidR="000E38C0" w:rsidRPr="00642F80" w:rsidRDefault="000E38C0" w:rsidP="0046601A">
            <w:pPr>
              <w:jc w:val="center"/>
              <w:rPr>
                <w:rFonts w:ascii="Arial" w:hAnsi="Arial" w:cs="Arial"/>
              </w:rPr>
            </w:pPr>
          </w:p>
        </w:tc>
        <w:tc>
          <w:tcPr>
            <w:tcW w:w="815" w:type="dxa"/>
            <w:vMerge/>
            <w:vAlign w:val="center"/>
          </w:tcPr>
          <w:p w:rsidR="000E38C0" w:rsidRPr="00642F80" w:rsidRDefault="000E38C0" w:rsidP="0046601A">
            <w:pPr>
              <w:jc w:val="center"/>
              <w:rPr>
                <w:rFonts w:ascii="Arial" w:hAnsi="Arial" w:cs="Arial"/>
              </w:rPr>
            </w:pPr>
          </w:p>
        </w:tc>
        <w:tc>
          <w:tcPr>
            <w:tcW w:w="1015" w:type="dxa"/>
            <w:vMerge/>
            <w:vAlign w:val="center"/>
          </w:tcPr>
          <w:p w:rsidR="000E38C0" w:rsidRPr="00642F80" w:rsidRDefault="000E38C0" w:rsidP="0046601A">
            <w:pPr>
              <w:jc w:val="center"/>
              <w:rPr>
                <w:rFonts w:ascii="Arial" w:hAnsi="Arial" w:cs="Arial"/>
              </w:rPr>
            </w:pPr>
          </w:p>
        </w:tc>
        <w:tc>
          <w:tcPr>
            <w:tcW w:w="703" w:type="dxa"/>
            <w:vMerge/>
            <w:vAlign w:val="center"/>
          </w:tcPr>
          <w:p w:rsidR="000E38C0" w:rsidRPr="00642F80" w:rsidRDefault="000E38C0" w:rsidP="0046601A">
            <w:pPr>
              <w:jc w:val="center"/>
              <w:rPr>
                <w:rFonts w:ascii="Arial" w:hAnsi="Arial" w:cs="Arial"/>
              </w:rPr>
            </w:pPr>
          </w:p>
        </w:tc>
        <w:tc>
          <w:tcPr>
            <w:tcW w:w="826" w:type="dxa"/>
            <w:vMerge/>
            <w:vAlign w:val="center"/>
          </w:tcPr>
          <w:p w:rsidR="000E38C0" w:rsidRPr="00642F80" w:rsidRDefault="000E38C0" w:rsidP="0046601A">
            <w:pPr>
              <w:jc w:val="center"/>
              <w:rPr>
                <w:rFonts w:ascii="Arial" w:hAnsi="Arial" w:cs="Arial"/>
              </w:rPr>
            </w:pPr>
          </w:p>
        </w:tc>
        <w:tc>
          <w:tcPr>
            <w:tcW w:w="924" w:type="dxa"/>
            <w:vMerge/>
            <w:vAlign w:val="center"/>
          </w:tcPr>
          <w:p w:rsidR="000E38C0" w:rsidRPr="00642F80" w:rsidRDefault="000E38C0" w:rsidP="0046601A">
            <w:pPr>
              <w:jc w:val="center"/>
              <w:rPr>
                <w:rFonts w:ascii="Arial" w:hAnsi="Arial" w:cs="Arial"/>
              </w:rPr>
            </w:pPr>
          </w:p>
        </w:tc>
        <w:tc>
          <w:tcPr>
            <w:tcW w:w="1320" w:type="dxa"/>
            <w:vMerge/>
            <w:tcBorders>
              <w:right w:val="single" w:sz="8" w:space="0" w:color="auto"/>
            </w:tcBorders>
            <w:vAlign w:val="center"/>
          </w:tcPr>
          <w:p w:rsidR="000E38C0" w:rsidRPr="00642F80" w:rsidRDefault="000E38C0" w:rsidP="0046601A">
            <w:pPr>
              <w:jc w:val="center"/>
              <w:rPr>
                <w:rFonts w:ascii="Arial" w:hAnsi="Arial" w:cs="Arial"/>
              </w:rPr>
            </w:pPr>
          </w:p>
        </w:tc>
      </w:tr>
      <w:tr w:rsidR="00C0423F" w:rsidRPr="00642F80" w:rsidTr="000E38C0">
        <w:trPr>
          <w:tblHeader/>
        </w:trPr>
        <w:tc>
          <w:tcPr>
            <w:tcW w:w="2964" w:type="dxa"/>
            <w:gridSpan w:val="4"/>
            <w:tcBorders>
              <w:lef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0</w:t>
            </w:r>
          </w:p>
        </w:tc>
        <w:tc>
          <w:tcPr>
            <w:tcW w:w="106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w:t>
            </w:r>
          </w:p>
        </w:tc>
        <w:tc>
          <w:tcPr>
            <w:tcW w:w="100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2</w:t>
            </w:r>
          </w:p>
        </w:tc>
        <w:tc>
          <w:tcPr>
            <w:tcW w:w="86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3</w:t>
            </w:r>
          </w:p>
        </w:tc>
        <w:tc>
          <w:tcPr>
            <w:tcW w:w="839"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4</w:t>
            </w:r>
          </w:p>
        </w:tc>
        <w:tc>
          <w:tcPr>
            <w:tcW w:w="817"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5</w:t>
            </w:r>
          </w:p>
        </w:tc>
        <w:tc>
          <w:tcPr>
            <w:tcW w:w="891"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6</w:t>
            </w:r>
          </w:p>
        </w:tc>
        <w:tc>
          <w:tcPr>
            <w:tcW w:w="99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7</w:t>
            </w:r>
          </w:p>
        </w:tc>
        <w:tc>
          <w:tcPr>
            <w:tcW w:w="8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8</w:t>
            </w:r>
          </w:p>
        </w:tc>
        <w:tc>
          <w:tcPr>
            <w:tcW w:w="10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9</w:t>
            </w:r>
          </w:p>
        </w:tc>
        <w:tc>
          <w:tcPr>
            <w:tcW w:w="703"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10</w:t>
            </w:r>
          </w:p>
        </w:tc>
        <w:tc>
          <w:tcPr>
            <w:tcW w:w="826"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11</w:t>
            </w:r>
          </w:p>
        </w:tc>
        <w:tc>
          <w:tcPr>
            <w:tcW w:w="92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12</w:t>
            </w:r>
          </w:p>
        </w:tc>
        <w:tc>
          <w:tcPr>
            <w:tcW w:w="1320" w:type="dxa"/>
            <w:tcBorders>
              <w:righ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13</w:t>
            </w:r>
          </w:p>
        </w:tc>
      </w:tr>
      <w:tr w:rsidR="00C0423F" w:rsidRPr="00642F80" w:rsidTr="00D73969">
        <w:tc>
          <w:tcPr>
            <w:tcW w:w="2590" w:type="dxa"/>
            <w:gridSpan w:val="3"/>
            <w:tcBorders>
              <w:left w:val="single" w:sz="8" w:space="0" w:color="auto"/>
              <w:right w:val="single" w:sz="18" w:space="0" w:color="auto"/>
            </w:tcBorders>
          </w:tcPr>
          <w:p w:rsidR="00EB77A4" w:rsidRPr="00642F80" w:rsidRDefault="00EB77A4" w:rsidP="0046601A">
            <w:pPr>
              <w:rPr>
                <w:rFonts w:ascii="Arial" w:hAnsi="Arial" w:cs="Arial"/>
              </w:rPr>
            </w:pPr>
            <w:r w:rsidRPr="00642F80">
              <w:rPr>
                <w:rFonts w:ascii="Arial" w:hAnsi="Arial" w:cs="Arial"/>
                <w:b/>
                <w:sz w:val="20"/>
                <w:szCs w:val="20"/>
              </w:rPr>
              <w:t>Ogółem</w:t>
            </w:r>
            <w:r w:rsidRPr="00642F80">
              <w:rPr>
                <w:rFonts w:ascii="Arial" w:hAnsi="Arial" w:cs="Arial"/>
              </w:rPr>
              <w:t xml:space="preserve"> </w:t>
            </w:r>
            <w:r w:rsidRPr="00642F80">
              <w:rPr>
                <w:rFonts w:ascii="Arial" w:hAnsi="Arial" w:cs="Arial"/>
                <w:b/>
                <w:sz w:val="14"/>
                <w:szCs w:val="14"/>
              </w:rPr>
              <w:t>(wiersze od 02 do 12)</w:t>
            </w:r>
            <w:r w:rsidRPr="00642F80">
              <w:rPr>
                <w:rFonts w:ascii="Arial" w:hAnsi="Arial" w:cs="Arial"/>
                <w:b/>
                <w:sz w:val="16"/>
                <w:szCs w:val="16"/>
              </w:rPr>
              <w:t xml:space="preserve">                                                                                                                                                                                                                                                                                                                                                </w:t>
            </w:r>
          </w:p>
        </w:tc>
        <w:tc>
          <w:tcPr>
            <w:tcW w:w="374" w:type="dxa"/>
            <w:tcBorders>
              <w:top w:val="single" w:sz="18" w:space="0" w:color="auto"/>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01</w:t>
            </w:r>
          </w:p>
        </w:tc>
        <w:tc>
          <w:tcPr>
            <w:tcW w:w="106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100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41</w:t>
            </w:r>
          </w:p>
        </w:tc>
        <w:tc>
          <w:tcPr>
            <w:tcW w:w="86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37</w:t>
            </w:r>
          </w:p>
        </w:tc>
        <w:tc>
          <w:tcPr>
            <w:tcW w:w="839"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17"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91"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99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24</w:t>
            </w:r>
          </w:p>
        </w:tc>
        <w:tc>
          <w:tcPr>
            <w:tcW w:w="8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10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703"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w:t>
            </w:r>
          </w:p>
        </w:tc>
        <w:tc>
          <w:tcPr>
            <w:tcW w:w="826"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320" w:type="dxa"/>
            <w:tcBorders>
              <w:top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14.000,00</w:t>
            </w:r>
          </w:p>
        </w:tc>
      </w:tr>
      <w:tr w:rsidR="00C0423F" w:rsidRPr="00642F80" w:rsidTr="00D73969">
        <w:trPr>
          <w:cantSplit/>
        </w:trPr>
        <w:tc>
          <w:tcPr>
            <w:tcW w:w="350" w:type="dxa"/>
            <w:vMerge w:val="restart"/>
            <w:tcBorders>
              <w:left w:val="single" w:sz="8" w:space="0" w:color="auto"/>
            </w:tcBorders>
            <w:textDirection w:val="btLr"/>
          </w:tcPr>
          <w:p w:rsidR="00EB77A4" w:rsidRPr="00642F80" w:rsidRDefault="00EB77A4" w:rsidP="0046601A">
            <w:pPr>
              <w:jc w:val="center"/>
              <w:rPr>
                <w:rFonts w:ascii="Arial" w:hAnsi="Arial" w:cs="Arial"/>
                <w:sz w:val="18"/>
                <w:szCs w:val="18"/>
              </w:rPr>
            </w:pPr>
            <w:r w:rsidRPr="00642F80">
              <w:rPr>
                <w:rFonts w:ascii="Arial" w:hAnsi="Arial" w:cs="Arial"/>
                <w:sz w:val="18"/>
                <w:szCs w:val="18"/>
              </w:rPr>
              <w:t>Skarga na</w:t>
            </w: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zbyt odległe wyznaczenie terminu pierwszej rozprawy</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02</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długość przerwy (odroczenia) między rozprawami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03</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ind w:right="-79"/>
              <w:rPr>
                <w:rFonts w:ascii="Arial" w:hAnsi="Arial" w:cs="Arial"/>
                <w:sz w:val="14"/>
                <w:szCs w:val="14"/>
              </w:rPr>
            </w:pPr>
            <w:r w:rsidRPr="00642F80">
              <w:rPr>
                <w:rFonts w:ascii="Arial" w:hAnsi="Arial" w:cs="Arial"/>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04</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nadużywanie zawieszania postępowania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05</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trwania tzw. czynności wstępnych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06</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postępowania międzyinstancyjnego</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07</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1"/>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val="restart"/>
            <w:vAlign w:val="center"/>
          </w:tcPr>
          <w:p w:rsidR="00EB77A4" w:rsidRPr="00642F80" w:rsidRDefault="00EB77A4" w:rsidP="0046601A">
            <w:pPr>
              <w:ind w:right="-79"/>
              <w:rPr>
                <w:rFonts w:ascii="Arial" w:hAnsi="Arial" w:cs="Arial"/>
                <w:sz w:val="14"/>
                <w:szCs w:val="14"/>
              </w:rPr>
            </w:pPr>
            <w:r w:rsidRPr="00642F80">
              <w:rPr>
                <w:rFonts w:ascii="Arial" w:hAnsi="Arial" w:cs="Arial"/>
                <w:sz w:val="14"/>
                <w:szCs w:val="14"/>
              </w:rPr>
              <w:t>przewlekłość postępowania wykonawczego</w:t>
            </w:r>
          </w:p>
        </w:tc>
        <w:tc>
          <w:tcPr>
            <w:tcW w:w="970" w:type="dxa"/>
            <w:tcBorders>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sądu</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08</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0"/>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tcPr>
          <w:p w:rsidR="00EB77A4" w:rsidRPr="00642F80" w:rsidRDefault="00EB77A4" w:rsidP="0046601A">
            <w:pPr>
              <w:rPr>
                <w:rFonts w:ascii="Arial" w:hAnsi="Arial" w:cs="Arial"/>
                <w:sz w:val="16"/>
                <w:szCs w:val="16"/>
              </w:rPr>
            </w:pPr>
          </w:p>
        </w:tc>
        <w:tc>
          <w:tcPr>
            <w:tcW w:w="970" w:type="dxa"/>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komornika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09</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400"/>
        </w:trPr>
        <w:tc>
          <w:tcPr>
            <w:tcW w:w="350" w:type="dxa"/>
            <w:vMerge/>
            <w:tcBorders>
              <w:left w:val="single" w:sz="8" w:space="0" w:color="auto"/>
            </w:tcBorders>
          </w:tcPr>
          <w:p w:rsidR="00EB77A4" w:rsidRPr="00642F80" w:rsidRDefault="00EB77A4" w:rsidP="0046601A">
            <w:pPr>
              <w:rPr>
                <w:rFonts w:ascii="Arial" w:hAnsi="Arial" w:cs="Arial"/>
                <w:sz w:val="18"/>
                <w:szCs w:val="18"/>
              </w:rPr>
            </w:pPr>
            <w:bookmarkStart w:id="15" w:name="_Hlk137448846"/>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bezczynność w podejmowaniu czynności procesowych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10</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4.000,00</w:t>
            </w:r>
          </w:p>
        </w:tc>
      </w:tr>
      <w:tr w:rsidR="00C0423F" w:rsidRPr="00642F80" w:rsidTr="00D73969">
        <w:trPr>
          <w:cantSplit/>
          <w:trHeight w:val="157"/>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nieterminowość sporządzania uzasadnień</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11</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bookmarkEnd w:id="15"/>
      <w:tr w:rsidR="00EB77A4" w:rsidRPr="00642F80" w:rsidTr="00D73969">
        <w:trPr>
          <w:cantSplit/>
          <w:trHeight w:val="170"/>
        </w:trPr>
        <w:tc>
          <w:tcPr>
            <w:tcW w:w="350" w:type="dxa"/>
            <w:vMerge/>
            <w:tcBorders>
              <w:left w:val="single" w:sz="8" w:space="0" w:color="auto"/>
              <w:bottom w:val="single" w:sz="8" w:space="0" w:color="auto"/>
            </w:tcBorders>
          </w:tcPr>
          <w:p w:rsidR="00EB77A4" w:rsidRPr="00642F80" w:rsidRDefault="00EB77A4" w:rsidP="0046601A">
            <w:pPr>
              <w:rPr>
                <w:rFonts w:ascii="Arial" w:hAnsi="Arial" w:cs="Arial"/>
                <w:sz w:val="18"/>
                <w:szCs w:val="18"/>
              </w:rPr>
            </w:pPr>
          </w:p>
        </w:tc>
        <w:tc>
          <w:tcPr>
            <w:tcW w:w="2240" w:type="dxa"/>
            <w:gridSpan w:val="2"/>
            <w:tcBorders>
              <w:bottom w:val="single" w:sz="8" w:space="0" w:color="auto"/>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Inne</w:t>
            </w:r>
          </w:p>
        </w:tc>
        <w:tc>
          <w:tcPr>
            <w:tcW w:w="374" w:type="dxa"/>
            <w:tcBorders>
              <w:left w:val="single" w:sz="18" w:space="0" w:color="auto"/>
              <w:bottom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12</w:t>
            </w:r>
          </w:p>
        </w:tc>
        <w:tc>
          <w:tcPr>
            <w:tcW w:w="106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100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41</w:t>
            </w:r>
          </w:p>
        </w:tc>
        <w:tc>
          <w:tcPr>
            <w:tcW w:w="86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36</w:t>
            </w:r>
          </w:p>
        </w:tc>
        <w:tc>
          <w:tcPr>
            <w:tcW w:w="839"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17"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91"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99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24</w:t>
            </w:r>
          </w:p>
        </w:tc>
        <w:tc>
          <w:tcPr>
            <w:tcW w:w="8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10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w:t>
            </w:r>
          </w:p>
        </w:tc>
        <w:tc>
          <w:tcPr>
            <w:tcW w:w="703"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w:t>
            </w:r>
          </w:p>
        </w:tc>
        <w:tc>
          <w:tcPr>
            <w:tcW w:w="826"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bottom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10.000,00</w:t>
            </w:r>
          </w:p>
        </w:tc>
      </w:tr>
    </w:tbl>
    <w:p w:rsidR="001901E2" w:rsidRPr="00642F80" w:rsidRDefault="001901E2" w:rsidP="000E38C0">
      <w:pPr>
        <w:spacing w:after="40"/>
        <w:ind w:left="1831" w:hanging="1111"/>
        <w:rPr>
          <w:rFonts w:ascii="Arial" w:hAnsi="Arial" w:cs="Arial"/>
          <w:b/>
        </w:rPr>
      </w:pPr>
    </w:p>
    <w:p w:rsidR="007A12EC" w:rsidRPr="00642F80" w:rsidRDefault="007A12EC" w:rsidP="007A12EC">
      <w:pPr>
        <w:spacing w:after="40"/>
        <w:ind w:left="1120" w:hanging="1120"/>
        <w:rPr>
          <w:rFonts w:ascii="Arial" w:hAnsi="Arial" w:cs="Arial"/>
          <w:sz w:val="18"/>
        </w:rPr>
      </w:pPr>
      <w:r w:rsidRPr="00642F80">
        <w:rPr>
          <w:rFonts w:ascii="Arial" w:hAnsi="Arial" w:cs="Arial"/>
          <w:b/>
        </w:rPr>
        <w:t>Dział 5.2. Kontrolka skarg (w wydziale, którego sprawy skarga dotyczy</w:t>
      </w:r>
      <w:bookmarkStart w:id="16" w:name="OLE_LINK1"/>
      <w:r w:rsidRPr="00642F80">
        <w:rPr>
          <w:rFonts w:ascii="Arial" w:hAnsi="Arial" w:cs="Arial"/>
          <w:b/>
        </w:rPr>
        <w:t xml:space="preserve">) </w:t>
      </w:r>
      <w:r w:rsidRPr="00642F80">
        <w:rPr>
          <w:rFonts w:ascii="Arial" w:hAnsi="Arial" w:cs="Arial"/>
          <w:bCs/>
          <w:sz w:val="18"/>
        </w:rPr>
        <w:t>(§ 4</w:t>
      </w:r>
      <w:r w:rsidR="00CA31C8">
        <w:rPr>
          <w:rFonts w:ascii="Arial" w:hAnsi="Arial" w:cs="Arial"/>
          <w:bCs/>
          <w:sz w:val="18"/>
        </w:rPr>
        <w:t>62</w:t>
      </w:r>
      <w:r w:rsidRPr="00642F80">
        <w:rPr>
          <w:rFonts w:ascii="Arial" w:hAnsi="Arial" w:cs="Arial"/>
          <w:bCs/>
          <w:sz w:val="18"/>
          <w:vertAlign w:val="superscript"/>
        </w:rPr>
        <w:t xml:space="preserve"> </w:t>
      </w:r>
      <w:r w:rsidRPr="00642F80">
        <w:rPr>
          <w:rFonts w:ascii="Arial" w:hAnsi="Arial" w:cs="Arial"/>
          <w:bCs/>
          <w:sz w:val="18"/>
        </w:rPr>
        <w:t>ust. 1 zarządzenia</w:t>
      </w:r>
      <w:r w:rsidRPr="00642F80">
        <w:rPr>
          <w:rFonts w:ascii="Arial" w:hAnsi="Arial" w:cs="Arial"/>
          <w:sz w:val="18"/>
        </w:rPr>
        <w:t xml:space="preserve"> Ministra Sprawiedliwości z dnia </w:t>
      </w:r>
      <w:r w:rsidR="00CA31C8" w:rsidRPr="00CA31C8">
        <w:rPr>
          <w:rFonts w:ascii="Arial" w:hAnsi="Arial" w:cs="Arial"/>
          <w:sz w:val="18"/>
        </w:rPr>
        <w:t xml:space="preserve">19 czerwca 2019r. </w:t>
      </w:r>
      <w:r w:rsidRPr="00642F80">
        <w:rPr>
          <w:rFonts w:ascii="Arial" w:hAnsi="Arial" w:cs="Arial"/>
          <w:sz w:val="18"/>
        </w:rPr>
        <w:t xml:space="preserve">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C0423F" w:rsidRPr="00642F80" w:rsidTr="00967FA8">
        <w:trPr>
          <w:trHeight w:hRule="exact" w:val="284"/>
        </w:trPr>
        <w:tc>
          <w:tcPr>
            <w:tcW w:w="2739" w:type="dxa"/>
            <w:gridSpan w:val="2"/>
            <w:vMerge w:val="restart"/>
            <w:tcBorders>
              <w:top w:val="single" w:sz="8" w:space="0" w:color="auto"/>
              <w:left w:val="single" w:sz="8" w:space="0" w:color="auto"/>
            </w:tcBorders>
            <w:vAlign w:val="center"/>
          </w:tcPr>
          <w:bookmarkEnd w:id="16"/>
          <w:p w:rsidR="007A12EC" w:rsidRPr="00642F80" w:rsidRDefault="007A12EC" w:rsidP="00967FA8">
            <w:pPr>
              <w:jc w:val="center"/>
              <w:rPr>
                <w:rFonts w:ascii="Arial" w:hAnsi="Arial" w:cs="Arial"/>
                <w:sz w:val="14"/>
                <w:szCs w:val="14"/>
              </w:rPr>
            </w:pPr>
            <w:r w:rsidRPr="00642F80">
              <w:rPr>
                <w:rFonts w:ascii="Arial" w:hAnsi="Arial" w:cs="Arial"/>
                <w:sz w:val="14"/>
                <w:szCs w:val="14"/>
              </w:rPr>
              <w:t>Wyszczególnienie</w:t>
            </w:r>
          </w:p>
        </w:tc>
        <w:tc>
          <w:tcPr>
            <w:tcW w:w="1349"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Wpłynęło</w:t>
            </w:r>
          </w:p>
        </w:tc>
        <w:tc>
          <w:tcPr>
            <w:tcW w:w="1846"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Rozpoznanie skargi</w:t>
            </w:r>
          </w:p>
        </w:tc>
        <w:tc>
          <w:tcPr>
            <w:tcW w:w="1920"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Kwota</w:t>
            </w:r>
          </w:p>
          <w:p w:rsidR="007A12EC" w:rsidRPr="00642F80" w:rsidRDefault="007A12EC" w:rsidP="00967FA8">
            <w:pPr>
              <w:jc w:val="center"/>
              <w:rPr>
                <w:rFonts w:ascii="Arial" w:hAnsi="Arial" w:cs="Arial"/>
                <w:sz w:val="14"/>
                <w:szCs w:val="14"/>
              </w:rPr>
            </w:pPr>
            <w:r w:rsidRPr="00642F80">
              <w:rPr>
                <w:rFonts w:ascii="Arial" w:hAnsi="Arial" w:cs="Arial"/>
                <w:sz w:val="14"/>
                <w:szCs w:val="14"/>
              </w:rPr>
              <w:t>(w złotych)</w:t>
            </w:r>
          </w:p>
        </w:tc>
      </w:tr>
      <w:tr w:rsidR="00C0423F" w:rsidRPr="00642F80" w:rsidTr="00967FA8">
        <w:trPr>
          <w:trHeight w:val="190"/>
        </w:trPr>
        <w:tc>
          <w:tcPr>
            <w:tcW w:w="2739" w:type="dxa"/>
            <w:gridSpan w:val="2"/>
            <w:vMerge/>
            <w:tcBorders>
              <w:left w:val="single" w:sz="8" w:space="0" w:color="auto"/>
            </w:tcBorders>
          </w:tcPr>
          <w:p w:rsidR="007A12EC" w:rsidRPr="00642F80" w:rsidRDefault="007A12EC" w:rsidP="00967FA8">
            <w:pPr>
              <w:rPr>
                <w:rFonts w:ascii="Arial" w:hAnsi="Arial" w:cs="Arial"/>
                <w:sz w:val="14"/>
                <w:szCs w:val="14"/>
              </w:rPr>
            </w:pPr>
          </w:p>
        </w:tc>
        <w:tc>
          <w:tcPr>
            <w:tcW w:w="1349" w:type="dxa"/>
            <w:vMerge/>
          </w:tcPr>
          <w:p w:rsidR="007A12EC" w:rsidRPr="00642F80" w:rsidRDefault="007A12EC" w:rsidP="00967FA8">
            <w:pPr>
              <w:rPr>
                <w:rFonts w:ascii="Arial" w:hAnsi="Arial" w:cs="Arial"/>
                <w:sz w:val="14"/>
                <w:szCs w:val="14"/>
              </w:rPr>
            </w:pPr>
          </w:p>
        </w:tc>
        <w:tc>
          <w:tcPr>
            <w:tcW w:w="1846" w:type="dxa"/>
            <w:vMerge/>
          </w:tcPr>
          <w:p w:rsidR="007A12EC" w:rsidRPr="00642F80" w:rsidRDefault="007A12EC" w:rsidP="00967FA8">
            <w:pPr>
              <w:rPr>
                <w:rFonts w:ascii="Arial" w:hAnsi="Arial" w:cs="Arial"/>
                <w:sz w:val="14"/>
                <w:szCs w:val="14"/>
              </w:rPr>
            </w:pPr>
          </w:p>
        </w:tc>
        <w:tc>
          <w:tcPr>
            <w:tcW w:w="1440"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uwzględniono</w:t>
            </w:r>
          </w:p>
        </w:tc>
        <w:tc>
          <w:tcPr>
            <w:tcW w:w="1421"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oddalono</w:t>
            </w:r>
          </w:p>
        </w:tc>
        <w:tc>
          <w:tcPr>
            <w:tcW w:w="909"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inne</w:t>
            </w:r>
          </w:p>
        </w:tc>
        <w:tc>
          <w:tcPr>
            <w:tcW w:w="1920" w:type="dxa"/>
            <w:vMerge/>
          </w:tcPr>
          <w:p w:rsidR="007A12EC" w:rsidRPr="00642F80"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642F80" w:rsidRDefault="007A12EC" w:rsidP="00967FA8">
            <w:pPr>
              <w:jc w:val="center"/>
              <w:rPr>
                <w:rFonts w:ascii="Arial" w:hAnsi="Arial" w:cs="Arial"/>
                <w:sz w:val="14"/>
                <w:szCs w:val="14"/>
              </w:rPr>
            </w:pPr>
          </w:p>
        </w:tc>
      </w:tr>
      <w:tr w:rsidR="00C0423F" w:rsidRPr="00642F80" w:rsidTr="00967FA8">
        <w:tc>
          <w:tcPr>
            <w:tcW w:w="2739" w:type="dxa"/>
            <w:gridSpan w:val="2"/>
            <w:tcBorders>
              <w:lef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0</w:t>
            </w:r>
          </w:p>
        </w:tc>
        <w:tc>
          <w:tcPr>
            <w:tcW w:w="134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1</w:t>
            </w:r>
          </w:p>
        </w:tc>
        <w:tc>
          <w:tcPr>
            <w:tcW w:w="1846"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2</w:t>
            </w:r>
          </w:p>
        </w:tc>
        <w:tc>
          <w:tcPr>
            <w:tcW w:w="144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3</w:t>
            </w:r>
          </w:p>
        </w:tc>
        <w:tc>
          <w:tcPr>
            <w:tcW w:w="1421"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4</w:t>
            </w:r>
          </w:p>
        </w:tc>
        <w:tc>
          <w:tcPr>
            <w:tcW w:w="90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5</w:t>
            </w:r>
          </w:p>
        </w:tc>
        <w:tc>
          <w:tcPr>
            <w:tcW w:w="192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6</w:t>
            </w:r>
          </w:p>
        </w:tc>
        <w:tc>
          <w:tcPr>
            <w:tcW w:w="1680" w:type="dxa"/>
            <w:tcBorders>
              <w:righ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7</w:t>
            </w:r>
          </w:p>
        </w:tc>
      </w:tr>
      <w:tr w:rsidR="002F36E1" w:rsidRPr="00642F80" w:rsidTr="00646D80">
        <w:trPr>
          <w:trHeight w:hRule="exact" w:val="227"/>
        </w:trPr>
        <w:tc>
          <w:tcPr>
            <w:tcW w:w="2259" w:type="dxa"/>
            <w:tcBorders>
              <w:left w:val="single" w:sz="8" w:space="0" w:color="auto"/>
              <w:right w:val="single" w:sz="18" w:space="0" w:color="auto"/>
            </w:tcBorders>
            <w:vAlign w:val="center"/>
          </w:tcPr>
          <w:p w:rsidR="002F36E1" w:rsidRPr="00642F80" w:rsidRDefault="002F36E1" w:rsidP="002F36E1">
            <w:pPr>
              <w:rPr>
                <w:rFonts w:ascii="Arial" w:hAnsi="Arial" w:cs="Arial"/>
                <w:sz w:val="16"/>
                <w:szCs w:val="16"/>
              </w:rPr>
            </w:pPr>
            <w:r w:rsidRPr="00642F80">
              <w:rPr>
                <w:rFonts w:ascii="Arial" w:hAnsi="Arial" w:cs="Arial"/>
                <w:sz w:val="16"/>
                <w:szCs w:val="16"/>
              </w:rPr>
              <w:t>Skargi na sądu</w:t>
            </w:r>
          </w:p>
        </w:tc>
        <w:tc>
          <w:tcPr>
            <w:tcW w:w="480" w:type="dxa"/>
            <w:tcBorders>
              <w:top w:val="single" w:sz="18" w:space="0" w:color="auto"/>
              <w:left w:val="single" w:sz="18" w:space="0" w:color="auto"/>
              <w:bottom w:val="single" w:sz="12" w:space="0" w:color="auto"/>
            </w:tcBorders>
            <w:vAlign w:val="center"/>
          </w:tcPr>
          <w:p w:rsidR="002F36E1" w:rsidRPr="00642F80" w:rsidRDefault="002F36E1" w:rsidP="00967FA8">
            <w:pPr>
              <w:jc w:val="center"/>
              <w:rPr>
                <w:rFonts w:ascii="Arial" w:hAnsi="Arial" w:cs="Arial"/>
                <w:sz w:val="12"/>
                <w:szCs w:val="12"/>
              </w:rPr>
            </w:pPr>
            <w:r w:rsidRPr="00642F80">
              <w:rPr>
                <w:rFonts w:ascii="Arial" w:hAnsi="Arial" w:cs="Arial"/>
                <w:sz w:val="12"/>
                <w:szCs w:val="12"/>
              </w:rPr>
              <w:t>01</w:t>
            </w:r>
          </w:p>
        </w:tc>
        <w:tc>
          <w:tcPr>
            <w:tcW w:w="1349"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3</w:t>
            </w:r>
          </w:p>
        </w:tc>
        <w:tc>
          <w:tcPr>
            <w:tcW w:w="1846"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3</w:t>
            </w:r>
          </w:p>
        </w:tc>
        <w:tc>
          <w:tcPr>
            <w:tcW w:w="1440"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p>
        </w:tc>
        <w:tc>
          <w:tcPr>
            <w:tcW w:w="1421"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2</w:t>
            </w:r>
          </w:p>
        </w:tc>
        <w:tc>
          <w:tcPr>
            <w:tcW w:w="909" w:type="dxa"/>
            <w:tcBorders>
              <w:top w:val="single" w:sz="18"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1920" w:type="dxa"/>
            <w:tcBorders>
              <w:top w:val="single" w:sz="18" w:space="0" w:color="auto"/>
              <w:left w:val="single" w:sz="4"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p>
        </w:tc>
        <w:tc>
          <w:tcPr>
            <w:tcW w:w="1680" w:type="dxa"/>
            <w:tcBorders>
              <w:top w:val="single" w:sz="18" w:space="0" w:color="auto"/>
              <w:left w:val="single" w:sz="4" w:space="0" w:color="auto"/>
              <w:bottom w:val="single" w:sz="12" w:space="0" w:color="auto"/>
              <w:right w:val="single" w:sz="18" w:space="0" w:color="auto"/>
            </w:tcBorders>
            <w:vAlign w:val="center"/>
          </w:tcPr>
          <w:p w:rsidR="002F36E1" w:rsidRPr="00642F80" w:rsidRDefault="002F36E1" w:rsidP="007A12EC">
            <w:pPr>
              <w:jc w:val="right"/>
              <w:rPr>
                <w:rFonts w:ascii="Arial" w:hAnsi="Arial" w:cs="Arial"/>
                <w:sz w:val="14"/>
                <w:szCs w:val="14"/>
              </w:rPr>
            </w:pPr>
          </w:p>
        </w:tc>
      </w:tr>
    </w:tbl>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r w:rsidRPr="00642F80">
        <w:rPr>
          <w:rFonts w:ascii="Arial" w:hAnsi="Arial" w:cs="Arial"/>
          <w:b/>
          <w:sz w:val="10"/>
          <w:szCs w:val="10"/>
        </w:rPr>
        <w:br w:type="page"/>
      </w:r>
    </w:p>
    <w:p w:rsidR="007A12EC" w:rsidRPr="00642F80" w:rsidRDefault="007A12EC" w:rsidP="007A12EC">
      <w:pPr>
        <w:ind w:left="900" w:hanging="900"/>
        <w:rPr>
          <w:rFonts w:ascii="Arial" w:hAnsi="Arial" w:cs="Arial"/>
          <w:b/>
          <w:bCs/>
        </w:rPr>
      </w:pPr>
      <w:r w:rsidRPr="00642F80">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C0423F" w:rsidRPr="00642F80" w:rsidTr="002F36E1">
        <w:trPr>
          <w:trHeight w:val="146"/>
        </w:trPr>
        <w:tc>
          <w:tcPr>
            <w:tcW w:w="5670" w:type="dxa"/>
            <w:gridSpan w:val="7"/>
            <w:vMerge w:val="restart"/>
            <w:tcBorders>
              <w:top w:val="single" w:sz="8" w:space="0" w:color="auto"/>
              <w:left w:val="single" w:sz="8" w:space="0" w:color="auto"/>
            </w:tcBorders>
            <w:vAlign w:val="center"/>
          </w:tcPr>
          <w:p w:rsidR="00833C89" w:rsidRPr="00642F80" w:rsidRDefault="00833C89" w:rsidP="00967FA8">
            <w:pPr>
              <w:rPr>
                <w:rFonts w:ascii="Arial" w:hAnsi="Arial" w:cs="Arial"/>
                <w:sz w:val="16"/>
                <w:szCs w:val="16"/>
              </w:rPr>
            </w:pPr>
            <w:r w:rsidRPr="00642F80">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sz w:val="14"/>
                <w:szCs w:val="14"/>
              </w:rPr>
              <w:t xml:space="preserve">Liczba </w:t>
            </w:r>
          </w:p>
        </w:tc>
        <w:tc>
          <w:tcPr>
            <w:tcW w:w="1134"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spraw</w:t>
            </w:r>
          </w:p>
        </w:tc>
        <w:tc>
          <w:tcPr>
            <w:tcW w:w="1843" w:type="dxa"/>
            <w:gridSpan w:val="2"/>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642F80" w:rsidRDefault="00833C89" w:rsidP="00127783">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ign w:val="center"/>
          </w:tcPr>
          <w:p w:rsidR="00833C89" w:rsidRPr="00642F80"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993"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39"/>
        </w:trPr>
        <w:tc>
          <w:tcPr>
            <w:tcW w:w="5670" w:type="dxa"/>
            <w:gridSpan w:val="7"/>
            <w:tcBorders>
              <w:left w:val="single" w:sz="8"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0</w:t>
            </w:r>
          </w:p>
        </w:tc>
        <w:tc>
          <w:tcPr>
            <w:tcW w:w="851" w:type="dxa"/>
            <w:tcBorders>
              <w:bottom w:val="single" w:sz="4"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1</w:t>
            </w:r>
          </w:p>
        </w:tc>
        <w:tc>
          <w:tcPr>
            <w:tcW w:w="850"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2</w:t>
            </w:r>
          </w:p>
        </w:tc>
        <w:tc>
          <w:tcPr>
            <w:tcW w:w="993"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3</w:t>
            </w:r>
          </w:p>
        </w:tc>
        <w:tc>
          <w:tcPr>
            <w:tcW w:w="1134" w:type="dxa"/>
            <w:tcBorders>
              <w:bottom w:val="single" w:sz="4" w:space="0" w:color="auto"/>
            </w:tcBorders>
          </w:tcPr>
          <w:p w:rsidR="001140EB" w:rsidRPr="00642F80" w:rsidRDefault="00833C89" w:rsidP="00833C89">
            <w:pPr>
              <w:jc w:val="center"/>
              <w:rPr>
                <w:rFonts w:ascii="Arial" w:hAnsi="Arial" w:cs="Arial"/>
                <w:sz w:val="12"/>
                <w:szCs w:val="12"/>
              </w:rPr>
            </w:pPr>
            <w:r w:rsidRPr="00642F80">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5</w:t>
            </w:r>
          </w:p>
        </w:tc>
        <w:tc>
          <w:tcPr>
            <w:tcW w:w="790" w:type="dxa"/>
            <w:tcBorders>
              <w:left w:val="single" w:sz="12" w:space="0" w:color="auto"/>
            </w:tcBorders>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6</w:t>
            </w:r>
          </w:p>
        </w:tc>
        <w:tc>
          <w:tcPr>
            <w:tcW w:w="826"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7</w:t>
            </w:r>
          </w:p>
        </w:tc>
        <w:tc>
          <w:tcPr>
            <w:tcW w:w="798"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8</w:t>
            </w:r>
          </w:p>
        </w:tc>
        <w:tc>
          <w:tcPr>
            <w:tcW w:w="1271" w:type="dxa"/>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9</w:t>
            </w:r>
          </w:p>
        </w:tc>
        <w:tc>
          <w:tcPr>
            <w:tcW w:w="1276" w:type="dxa"/>
            <w:tcBorders>
              <w:right w:val="single" w:sz="8"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10</w:t>
            </w:r>
          </w:p>
        </w:tc>
      </w:tr>
      <w:tr w:rsidR="00C0423F" w:rsidRPr="00642F80" w:rsidTr="002F36E1">
        <w:trPr>
          <w:trHeight w:val="171"/>
        </w:trPr>
        <w:tc>
          <w:tcPr>
            <w:tcW w:w="4769" w:type="dxa"/>
            <w:gridSpan w:val="5"/>
            <w:vMerge w:val="restart"/>
            <w:tcBorders>
              <w:left w:val="single" w:sz="8" w:space="0" w:color="auto"/>
            </w:tcBorders>
            <w:vAlign w:val="bottom"/>
          </w:tcPr>
          <w:p w:rsidR="001140EB" w:rsidRPr="00642F80" w:rsidRDefault="00C623D5" w:rsidP="00967FA8">
            <w:pPr>
              <w:ind w:left="-14"/>
              <w:rPr>
                <w:rFonts w:ascii="Arial" w:hAnsi="Arial" w:cs="Arial"/>
                <w:b/>
                <w:sz w:val="16"/>
                <w:szCs w:val="16"/>
              </w:rPr>
            </w:pPr>
            <w:r w:rsidRPr="00642F80">
              <w:rPr>
                <w:rFonts w:ascii="Arial" w:hAnsi="Arial" w:cs="Arial"/>
                <w:b/>
                <w:sz w:val="16"/>
                <w:szCs w:val="16"/>
              </w:rPr>
              <w:t>Ogółem (w.01=w.02 do 27</w:t>
            </w:r>
            <w:r w:rsidR="00243F71" w:rsidRPr="00642F80">
              <w:rPr>
                <w:rFonts w:ascii="Arial" w:hAnsi="Arial" w:cs="Arial"/>
                <w:b/>
                <w:sz w:val="16"/>
                <w:szCs w:val="16"/>
              </w:rPr>
              <w:t>)</w:t>
            </w:r>
          </w:p>
        </w:tc>
        <w:tc>
          <w:tcPr>
            <w:tcW w:w="618" w:type="dxa"/>
            <w:vMerge w:val="restart"/>
            <w:tcBorders>
              <w:right w:val="single" w:sz="18" w:space="0" w:color="auto"/>
            </w:tcBorders>
            <w:vAlign w:val="center"/>
          </w:tcPr>
          <w:p w:rsidR="001140EB" w:rsidRPr="00642F80"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642F80" w:rsidRDefault="001140EB" w:rsidP="00967FA8">
            <w:pPr>
              <w:jc w:val="center"/>
              <w:rPr>
                <w:rFonts w:ascii="Arial" w:hAnsi="Arial" w:cs="Arial"/>
                <w:sz w:val="12"/>
                <w:szCs w:val="12"/>
              </w:rPr>
            </w:pPr>
            <w:r w:rsidRPr="00642F80">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 instancja</w:t>
            </w:r>
          </w:p>
        </w:tc>
        <w:tc>
          <w:tcPr>
            <w:tcW w:w="4961" w:type="dxa"/>
            <w:gridSpan w:val="5"/>
            <w:tcBorders>
              <w:top w:val="single" w:sz="18" w:space="0" w:color="auto"/>
              <w:right w:val="single" w:sz="18"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II instancja</w:t>
            </w:r>
          </w:p>
        </w:tc>
      </w:tr>
      <w:tr w:rsidR="00C0423F" w:rsidRPr="00642F80" w:rsidTr="002F36E1">
        <w:trPr>
          <w:trHeight w:val="198"/>
        </w:trPr>
        <w:tc>
          <w:tcPr>
            <w:tcW w:w="4769" w:type="dxa"/>
            <w:gridSpan w:val="5"/>
            <w:vMerge/>
            <w:tcBorders>
              <w:left w:val="single" w:sz="8" w:space="0" w:color="auto"/>
            </w:tcBorders>
            <w:vAlign w:val="center"/>
          </w:tcPr>
          <w:p w:rsidR="00833C89" w:rsidRPr="00642F80" w:rsidRDefault="00833C89" w:rsidP="00967FA8">
            <w:pPr>
              <w:ind w:left="-14"/>
              <w:rPr>
                <w:rFonts w:ascii="Arial" w:hAnsi="Arial" w:cs="Arial"/>
                <w:b/>
              </w:rPr>
            </w:pPr>
          </w:p>
        </w:tc>
        <w:tc>
          <w:tcPr>
            <w:tcW w:w="618" w:type="dxa"/>
            <w:vMerge/>
            <w:tcBorders>
              <w:right w:val="single" w:sz="18" w:space="0" w:color="auto"/>
            </w:tcBorders>
            <w:vAlign w:val="center"/>
          </w:tcPr>
          <w:p w:rsidR="00833C89" w:rsidRPr="00642F80"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642F80" w:rsidRDefault="00833C89" w:rsidP="00967FA8">
            <w:pPr>
              <w:jc w:val="center"/>
              <w:rPr>
                <w:rFonts w:ascii="Arial" w:hAnsi="Arial" w:cs="Arial"/>
                <w:b/>
                <w:sz w:val="12"/>
                <w:szCs w:val="12"/>
              </w:rPr>
            </w:pP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3</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4</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6</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5.796,00</w:t>
            </w:r>
          </w:p>
        </w:tc>
        <w:tc>
          <w:tcPr>
            <w:tcW w:w="1134" w:type="dxa"/>
            <w:tcBorders>
              <w:righ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161.500,00</w:t>
            </w:r>
          </w:p>
        </w:tc>
        <w:tc>
          <w:tcPr>
            <w:tcW w:w="790" w:type="dxa"/>
            <w:tcBorders>
              <w:lef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w:t>
            </w: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1271"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4.938,27</w:t>
            </w:r>
          </w:p>
        </w:tc>
        <w:tc>
          <w:tcPr>
            <w:tcW w:w="1276" w:type="dxa"/>
            <w:tcBorders>
              <w:right w:val="single" w:sz="18"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15.000,00</w:t>
            </w:r>
          </w:p>
        </w:tc>
      </w:tr>
      <w:tr w:rsidR="00C0423F" w:rsidRPr="00642F80" w:rsidTr="002F36E1">
        <w:trPr>
          <w:trHeight w:hRule="exact" w:val="565"/>
        </w:trPr>
        <w:tc>
          <w:tcPr>
            <w:tcW w:w="4769" w:type="dxa"/>
            <w:gridSpan w:val="5"/>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642F80" w:rsidRDefault="002F36E1" w:rsidP="002F36E1">
            <w:pPr>
              <w:jc w:val="center"/>
              <w:rPr>
                <w:rFonts w:ascii="Arial" w:hAnsi="Arial" w:cs="Arial"/>
                <w:sz w:val="12"/>
                <w:szCs w:val="12"/>
              </w:rPr>
            </w:pPr>
            <w:r w:rsidRPr="00642F80">
              <w:rPr>
                <w:rFonts w:ascii="Arial" w:hAnsi="Arial" w:cs="Arial"/>
                <w:sz w:val="12"/>
                <w:szCs w:val="12"/>
              </w:rPr>
              <w:t>014wk</w:t>
            </w:r>
          </w:p>
          <w:p w:rsidR="002F36E1" w:rsidRPr="00642F80" w:rsidRDefault="002F36E1" w:rsidP="002F36E1">
            <w:pPr>
              <w:jc w:val="center"/>
              <w:rPr>
                <w:rFonts w:ascii="Arial" w:hAnsi="Arial" w:cs="Arial"/>
                <w:sz w:val="12"/>
                <w:szCs w:val="12"/>
              </w:rPr>
            </w:pPr>
            <w:r w:rsidRPr="00642F80">
              <w:rPr>
                <w:rFonts w:ascii="Arial" w:hAnsi="Arial" w:cs="Arial"/>
                <w:sz w:val="12"/>
                <w:szCs w:val="12"/>
              </w:rPr>
              <w:t>014oc</w:t>
            </w:r>
          </w:p>
          <w:p w:rsidR="00833C89" w:rsidRPr="00642F80" w:rsidRDefault="002F36E1" w:rsidP="002F36E1">
            <w:pPr>
              <w:jc w:val="center"/>
              <w:rPr>
                <w:rFonts w:ascii="Arial" w:hAnsi="Arial" w:cs="Arial"/>
                <w:sz w:val="12"/>
                <w:szCs w:val="12"/>
              </w:rPr>
            </w:pPr>
            <w:r w:rsidRPr="00642F80">
              <w:rPr>
                <w:rFonts w:ascii="Arial" w:hAnsi="Arial" w:cs="Arial"/>
                <w:sz w:val="12"/>
                <w:szCs w:val="12"/>
              </w:rPr>
              <w:t>014pz</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3</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4</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6</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5.796,00</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161.500,00</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833C89" w:rsidRPr="00642F80" w:rsidRDefault="00833C89" w:rsidP="00967FA8">
            <w:pPr>
              <w:ind w:left="-14" w:right="-42"/>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026</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val="restart"/>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za szkody wyrządzone przez służbę zdrowia.</w:t>
            </w:r>
          </w:p>
          <w:p w:rsidR="00833C89" w:rsidRPr="00642F80" w:rsidRDefault="00833C89" w:rsidP="00967FA8">
            <w:pPr>
              <w:ind w:left="-14"/>
              <w:rPr>
                <w:rFonts w:ascii="Arial" w:hAnsi="Arial" w:cs="Arial"/>
                <w:sz w:val="12"/>
                <w:szCs w:val="12"/>
              </w:rPr>
            </w:pPr>
            <w:r w:rsidRPr="00642F80">
              <w:rPr>
                <w:rFonts w:ascii="Arial" w:hAnsi="Arial" w:cs="Arial"/>
                <w:bCs/>
                <w:sz w:val="12"/>
                <w:szCs w:val="12"/>
              </w:rPr>
              <w:t>Sprawy przeciwko:</w:t>
            </w: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E01871" w:rsidRPr="00642F80" w:rsidTr="002F36E1">
        <w:tc>
          <w:tcPr>
            <w:tcW w:w="1169" w:type="dxa"/>
            <w:vMerge/>
            <w:tcBorders>
              <w:left w:val="single" w:sz="8" w:space="0" w:color="auto"/>
            </w:tcBorders>
            <w:vAlign w:val="center"/>
          </w:tcPr>
          <w:p w:rsidR="00E01871" w:rsidRPr="00642F80" w:rsidRDefault="00E01871" w:rsidP="00E01871">
            <w:pPr>
              <w:ind w:left="-14"/>
              <w:rPr>
                <w:rFonts w:ascii="Arial" w:hAnsi="Arial" w:cs="Arial"/>
                <w:sz w:val="12"/>
                <w:szCs w:val="12"/>
              </w:rPr>
            </w:pPr>
          </w:p>
        </w:tc>
        <w:tc>
          <w:tcPr>
            <w:tcW w:w="3600" w:type="dxa"/>
            <w:gridSpan w:val="4"/>
            <w:vAlign w:val="center"/>
          </w:tcPr>
          <w:p w:rsidR="00E01871" w:rsidRPr="00642F80" w:rsidRDefault="00E01871" w:rsidP="00E01871">
            <w:pPr>
              <w:ind w:left="-14"/>
              <w:rPr>
                <w:rFonts w:ascii="Arial" w:hAnsi="Arial" w:cs="Arial"/>
                <w:sz w:val="11"/>
                <w:szCs w:val="11"/>
              </w:rPr>
            </w:pPr>
            <w:r w:rsidRPr="00642F80">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E01871" w:rsidRPr="00642F80" w:rsidRDefault="00E01871" w:rsidP="00E01871">
            <w:pPr>
              <w:jc w:val="center"/>
              <w:rPr>
                <w:rFonts w:ascii="Arial" w:hAnsi="Arial" w:cs="Arial"/>
                <w:sz w:val="12"/>
                <w:szCs w:val="12"/>
              </w:rPr>
            </w:pPr>
            <w:r w:rsidRPr="00642F80">
              <w:rPr>
                <w:rFonts w:ascii="Arial" w:hAnsi="Arial" w:cs="Arial"/>
                <w:sz w:val="12"/>
                <w:szCs w:val="12"/>
              </w:rPr>
              <w:t>027a</w:t>
            </w:r>
          </w:p>
        </w:tc>
        <w:tc>
          <w:tcPr>
            <w:tcW w:w="283" w:type="dxa"/>
            <w:tcBorders>
              <w:left w:val="single" w:sz="18" w:space="0" w:color="auto"/>
            </w:tcBorders>
            <w:vAlign w:val="center"/>
          </w:tcPr>
          <w:p w:rsidR="00E01871" w:rsidRPr="00642F80" w:rsidRDefault="00E01871" w:rsidP="00E01871">
            <w:pPr>
              <w:jc w:val="center"/>
              <w:rPr>
                <w:rFonts w:ascii="Arial" w:hAnsi="Arial" w:cs="Arial"/>
                <w:sz w:val="12"/>
                <w:szCs w:val="12"/>
              </w:rPr>
            </w:pPr>
            <w:r w:rsidRPr="00642F80">
              <w:rPr>
                <w:rFonts w:ascii="Arial" w:hAnsi="Arial" w:cs="Arial"/>
                <w:sz w:val="12"/>
                <w:szCs w:val="12"/>
              </w:rPr>
              <w:t>05</w:t>
            </w:r>
          </w:p>
        </w:tc>
        <w:tc>
          <w:tcPr>
            <w:tcW w:w="851" w:type="dxa"/>
            <w:vAlign w:val="center"/>
          </w:tcPr>
          <w:p w:rsidR="00E01871" w:rsidRDefault="00E01871" w:rsidP="00E01871">
            <w:pPr>
              <w:jc w:val="right"/>
              <w:rPr>
                <w:rFonts w:ascii="Arial" w:hAnsi="Arial" w:cs="Arial"/>
                <w:color w:val="000000"/>
                <w:sz w:val="14"/>
                <w:szCs w:val="14"/>
              </w:rPr>
            </w:pPr>
          </w:p>
        </w:tc>
        <w:tc>
          <w:tcPr>
            <w:tcW w:w="850" w:type="dxa"/>
            <w:vAlign w:val="center"/>
          </w:tcPr>
          <w:p w:rsidR="00E01871" w:rsidRDefault="00E01871" w:rsidP="00E01871">
            <w:pPr>
              <w:jc w:val="right"/>
              <w:rPr>
                <w:rFonts w:ascii="Arial" w:hAnsi="Arial" w:cs="Arial"/>
                <w:color w:val="000000"/>
                <w:sz w:val="14"/>
                <w:szCs w:val="14"/>
              </w:rPr>
            </w:pPr>
          </w:p>
        </w:tc>
        <w:tc>
          <w:tcPr>
            <w:tcW w:w="993" w:type="dxa"/>
            <w:vAlign w:val="center"/>
          </w:tcPr>
          <w:p w:rsidR="00E01871" w:rsidRDefault="00E01871" w:rsidP="00E01871">
            <w:pPr>
              <w:jc w:val="right"/>
              <w:rPr>
                <w:rFonts w:ascii="Arial" w:hAnsi="Arial" w:cs="Arial"/>
                <w:color w:val="000000"/>
                <w:sz w:val="14"/>
                <w:szCs w:val="14"/>
              </w:rPr>
            </w:pPr>
          </w:p>
        </w:tc>
        <w:tc>
          <w:tcPr>
            <w:tcW w:w="1134" w:type="dxa"/>
            <w:vAlign w:val="center"/>
          </w:tcPr>
          <w:p w:rsidR="00E01871" w:rsidRDefault="00E01871" w:rsidP="00E018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826" w:type="dxa"/>
            <w:vAlign w:val="center"/>
          </w:tcPr>
          <w:p w:rsidR="00E01871" w:rsidRDefault="00E01871" w:rsidP="00E01871">
            <w:pPr>
              <w:jc w:val="right"/>
              <w:rPr>
                <w:rFonts w:ascii="Arial" w:hAnsi="Arial" w:cs="Arial"/>
                <w:color w:val="000000"/>
                <w:sz w:val="14"/>
                <w:szCs w:val="14"/>
              </w:rPr>
            </w:pPr>
          </w:p>
        </w:tc>
        <w:tc>
          <w:tcPr>
            <w:tcW w:w="798" w:type="dxa"/>
            <w:vAlign w:val="center"/>
          </w:tcPr>
          <w:p w:rsidR="00E01871" w:rsidRDefault="00E01871" w:rsidP="00E01871">
            <w:pPr>
              <w:jc w:val="right"/>
              <w:rPr>
                <w:rFonts w:ascii="Arial" w:hAnsi="Arial" w:cs="Arial"/>
                <w:color w:val="000000"/>
                <w:sz w:val="14"/>
                <w:szCs w:val="14"/>
              </w:rPr>
            </w:pPr>
          </w:p>
        </w:tc>
        <w:tc>
          <w:tcPr>
            <w:tcW w:w="1271" w:type="dxa"/>
            <w:shd w:val="clear" w:color="auto" w:fill="auto"/>
            <w:vAlign w:val="center"/>
          </w:tcPr>
          <w:p w:rsidR="00E01871" w:rsidRDefault="00E01871" w:rsidP="00E018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E01871" w:rsidRDefault="00E01871" w:rsidP="00E01871">
            <w:pPr>
              <w:jc w:val="right"/>
              <w:rPr>
                <w:rFonts w:ascii="Arial" w:hAnsi="Arial" w:cs="Arial"/>
                <w:color w:val="000000"/>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027b</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podległych Ministrowi Sprawiedliwości</w:t>
            </w: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zakładów karnych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028</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07</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1119" w:type="dxa"/>
            <w:gridSpan w:val="2"/>
            <w:vMerge/>
            <w:vAlign w:val="center"/>
          </w:tcPr>
          <w:p w:rsidR="00833C89" w:rsidRPr="00642F80" w:rsidRDefault="00833C89" w:rsidP="00967FA8">
            <w:pPr>
              <w:ind w:left="-14"/>
              <w:rPr>
                <w:rFonts w:ascii="Arial" w:hAnsi="Arial" w:cs="Arial"/>
                <w:sz w:val="12"/>
                <w:szCs w:val="12"/>
              </w:rPr>
            </w:pP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08</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  resortów</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09</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42"/>
              <w:rPr>
                <w:rFonts w:ascii="Arial" w:hAnsi="Arial" w:cs="Arial"/>
                <w:bCs/>
                <w:sz w:val="12"/>
                <w:szCs w:val="12"/>
              </w:rPr>
            </w:pPr>
            <w:r w:rsidRPr="00642F80">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10</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tcPr>
          <w:p w:rsidR="00833C89" w:rsidRPr="00642F80" w:rsidRDefault="00833C89" w:rsidP="00967FA8">
            <w:pPr>
              <w:ind w:left="-14"/>
              <w:rPr>
                <w:rFonts w:ascii="Arial" w:hAnsi="Arial" w:cs="Arial"/>
                <w:bCs/>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11</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060a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12</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56"/>
              <w:rPr>
                <w:rFonts w:ascii="Arial" w:hAnsi="Arial" w:cs="Arial"/>
                <w:sz w:val="12"/>
                <w:szCs w:val="12"/>
              </w:rPr>
            </w:pPr>
            <w:r w:rsidRPr="00642F80">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061</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062</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062a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055</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16</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9"/>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Odszkodowanie za naruszenie dóbr osobistych na podstawie art. 448 kc</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17</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826"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798"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1271" w:type="dxa"/>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2.765,00</w:t>
            </w: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15.000,00</w:t>
            </w:r>
          </w:p>
        </w:tc>
      </w:tr>
      <w:tr w:rsidR="00C0423F" w:rsidRPr="00642F80" w:rsidTr="00243F71">
        <w:trPr>
          <w:trHeight w:val="381"/>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suma pieniężna 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18</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5"/>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056rtz</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19</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53"/>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20</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Bezpodstawne wzbogacenie (art. 405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057</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21</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Roszczenie o przywrócenie stanu zgodnego z prawem i o zaniechanie naruszeń </w:t>
            </w:r>
            <w:r w:rsidRPr="00642F80">
              <w:rPr>
                <w:rFonts w:ascii="Arial" w:hAnsi="Arial" w:cs="Arial"/>
                <w:sz w:val="12"/>
                <w:szCs w:val="12"/>
              </w:rPr>
              <w:br/>
              <w:t>(art. 222 §2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22</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Żądanie naprawienia szkody wyrządzonej na osobie przez zgodne z prawem wykonywanie władzy publicznej, gdy okoliczności wskazują, że wymagają tego względy słuszności (art. 417</w:t>
            </w:r>
            <w:r w:rsidRPr="00642F80">
              <w:rPr>
                <w:rFonts w:ascii="Arial" w:hAnsi="Arial" w:cs="Arial"/>
                <w:sz w:val="12"/>
                <w:szCs w:val="12"/>
                <w:vertAlign w:val="superscript"/>
              </w:rPr>
              <w:t>2</w:t>
            </w:r>
            <w:r w:rsidRPr="00642F80">
              <w:rPr>
                <w:rFonts w:ascii="Arial" w:hAnsi="Arial" w:cs="Arial"/>
                <w:sz w:val="12"/>
                <w:szCs w:val="12"/>
              </w:rPr>
              <w:t xml:space="preserve">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23</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ind w:left="-14"/>
              <w:rPr>
                <w:rFonts w:ascii="Arial" w:hAnsi="Arial" w:cs="Arial"/>
                <w:b/>
                <w:bCs/>
                <w:sz w:val="12"/>
                <w:szCs w:val="12"/>
              </w:rPr>
            </w:pPr>
            <w:r w:rsidRPr="00642F80">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2"/>
                <w:szCs w:val="12"/>
                <w:vertAlign w:val="superscript"/>
              </w:rPr>
              <w:t xml:space="preserve">2  </w:t>
            </w:r>
            <w:r w:rsidRPr="00642F80">
              <w:rPr>
                <w:rFonts w:ascii="Arial" w:hAnsi="Arial" w:cs="Arial"/>
                <w:sz w:val="12"/>
                <w:szCs w:val="12"/>
              </w:rPr>
              <w:t>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069</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24</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646D80">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w:t>
            </w:r>
          </w:p>
        </w:tc>
        <w:tc>
          <w:tcPr>
            <w:tcW w:w="283" w:type="dxa"/>
            <w:tcBorders>
              <w:top w:val="single" w:sz="4" w:space="0" w:color="auto"/>
              <w:left w:val="single" w:sz="18" w:space="0" w:color="auto"/>
              <w:bottom w:val="single" w:sz="18"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27</w:t>
            </w:r>
          </w:p>
        </w:tc>
        <w:tc>
          <w:tcPr>
            <w:tcW w:w="851"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798"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2.173,27</w:t>
            </w:r>
          </w:p>
        </w:tc>
        <w:tc>
          <w:tcPr>
            <w:tcW w:w="1276" w:type="dxa"/>
            <w:tcBorders>
              <w:top w:val="single" w:sz="4" w:space="0" w:color="auto"/>
              <w:left w:val="single" w:sz="4" w:space="0" w:color="auto"/>
              <w:bottom w:val="single" w:sz="18"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bl>
    <w:p w:rsidR="007A12EC" w:rsidRPr="00642F80" w:rsidRDefault="007A12EC" w:rsidP="00681933">
      <w:pPr>
        <w:rPr>
          <w:rFonts w:ascii="Arial" w:hAnsi="Arial" w:cs="Arial"/>
          <w:b/>
          <w:bCs/>
        </w:rPr>
      </w:pPr>
    </w:p>
    <w:p w:rsidR="007A12EC" w:rsidRPr="00642F80" w:rsidRDefault="00681933" w:rsidP="007A12EC">
      <w:pPr>
        <w:spacing w:after="80"/>
        <w:rPr>
          <w:rFonts w:ascii="Arial" w:hAnsi="Arial" w:cs="Arial"/>
          <w:b/>
        </w:rPr>
      </w:pPr>
      <w:bookmarkStart w:id="17" w:name="OLE_LINK8"/>
      <w:r w:rsidRPr="00642F80">
        <w:rPr>
          <w:rFonts w:ascii="Arial" w:hAnsi="Arial" w:cs="Arial"/>
          <w:b/>
        </w:rPr>
        <w:br w:type="page"/>
      </w:r>
      <w:r w:rsidR="007A12EC" w:rsidRPr="00642F80">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C0423F" w:rsidRPr="00642F80" w:rsidTr="00967FA8">
        <w:trPr>
          <w:cantSplit/>
          <w:trHeight w:hRule="exact" w:val="237"/>
        </w:trPr>
        <w:tc>
          <w:tcPr>
            <w:tcW w:w="3101" w:type="dxa"/>
            <w:gridSpan w:val="4"/>
            <w:vMerge w:val="restart"/>
            <w:vAlign w:val="center"/>
          </w:tcPr>
          <w:p w:rsidR="007A12EC" w:rsidRPr="00642F80" w:rsidRDefault="007A12EC" w:rsidP="00967FA8">
            <w:pPr>
              <w:pStyle w:val="Nagwek6"/>
              <w:ind w:left="-28"/>
              <w:jc w:val="center"/>
              <w:rPr>
                <w:rFonts w:cs="Arial"/>
                <w:b w:val="0"/>
                <w:color w:val="auto"/>
                <w:sz w:val="15"/>
                <w:szCs w:val="15"/>
              </w:rPr>
            </w:pPr>
            <w:r w:rsidRPr="00642F80">
              <w:rPr>
                <w:rFonts w:cs="Arial"/>
                <w:b w:val="0"/>
                <w:color w:val="auto"/>
                <w:sz w:val="15"/>
                <w:szCs w:val="15"/>
              </w:rPr>
              <w:t>SPRAWY</w:t>
            </w:r>
          </w:p>
          <w:p w:rsidR="007A12EC" w:rsidRPr="00642F80" w:rsidRDefault="007A12EC" w:rsidP="00967FA8">
            <w:pPr>
              <w:spacing w:line="140" w:lineRule="exact"/>
              <w:jc w:val="center"/>
              <w:rPr>
                <w:rFonts w:ascii="Arial" w:hAnsi="Arial" w:cs="Arial"/>
                <w:sz w:val="15"/>
                <w:szCs w:val="15"/>
              </w:rPr>
            </w:pPr>
            <w:r w:rsidRPr="00642F80">
              <w:rPr>
                <w:rFonts w:ascii="Arial" w:hAnsi="Arial" w:cs="Arial"/>
                <w:sz w:val="15"/>
                <w:szCs w:val="15"/>
              </w:rPr>
              <w:t>z rep.</w:t>
            </w:r>
          </w:p>
          <w:p w:rsidR="007A12EC" w:rsidRPr="00642F80"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642F80" w:rsidRDefault="007A12EC" w:rsidP="00967FA8">
            <w:pPr>
              <w:spacing w:after="80"/>
              <w:ind w:left="180"/>
              <w:jc w:val="center"/>
              <w:rPr>
                <w:rFonts w:ascii="Arial" w:hAnsi="Arial" w:cs="Arial"/>
                <w:sz w:val="15"/>
                <w:szCs w:val="15"/>
              </w:rPr>
            </w:pPr>
            <w:r w:rsidRPr="00642F80">
              <w:rPr>
                <w:rFonts w:ascii="Arial" w:hAnsi="Arial" w:cs="Arial"/>
                <w:sz w:val="15"/>
                <w:szCs w:val="15"/>
              </w:rPr>
              <w:t>Sprawy cywilne wielotomowe - liczba spraw</w:t>
            </w:r>
          </w:p>
          <w:p w:rsidR="007A12EC" w:rsidRPr="00642F80" w:rsidRDefault="007A12EC" w:rsidP="00967FA8">
            <w:pPr>
              <w:spacing w:line="120" w:lineRule="exact"/>
              <w:jc w:val="center"/>
              <w:rPr>
                <w:rFonts w:ascii="Arial" w:hAnsi="Arial" w:cs="Arial"/>
                <w:sz w:val="15"/>
                <w:szCs w:val="15"/>
              </w:rPr>
            </w:pPr>
          </w:p>
        </w:tc>
      </w:tr>
      <w:bookmarkEnd w:id="17"/>
      <w:tr w:rsidR="00C0423F" w:rsidRPr="00642F80" w:rsidTr="00967FA8">
        <w:trPr>
          <w:cantSplit/>
          <w:trHeight w:val="249"/>
        </w:trPr>
        <w:tc>
          <w:tcPr>
            <w:tcW w:w="3101" w:type="dxa"/>
            <w:gridSpan w:val="4"/>
            <w:vMerge/>
            <w:vAlign w:val="center"/>
          </w:tcPr>
          <w:p w:rsidR="007A12EC" w:rsidRPr="00642F80" w:rsidRDefault="007A12EC" w:rsidP="00967FA8">
            <w:pPr>
              <w:spacing w:line="200" w:lineRule="exact"/>
              <w:rPr>
                <w:rFonts w:ascii="Arial" w:hAnsi="Arial" w:cs="Arial"/>
                <w:b/>
                <w:sz w:val="15"/>
                <w:szCs w:val="15"/>
              </w:rPr>
            </w:pP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zbiorczo pow. 5 tomów</w:t>
            </w:r>
          </w:p>
          <w:p w:rsidR="007A12EC" w:rsidRPr="00642F80" w:rsidRDefault="007A12EC" w:rsidP="00967FA8">
            <w:pPr>
              <w:jc w:val="center"/>
              <w:rPr>
                <w:rFonts w:ascii="Arial" w:hAnsi="Arial" w:cs="Arial"/>
                <w:sz w:val="15"/>
                <w:szCs w:val="15"/>
              </w:rPr>
            </w:pPr>
            <w:r w:rsidRPr="00642F80">
              <w:rPr>
                <w:rFonts w:ascii="Arial" w:hAnsi="Arial" w:cs="Arial"/>
                <w:sz w:val="15"/>
                <w:szCs w:val="15"/>
              </w:rPr>
              <w:t>(kol.2 do 7)</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5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10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20 tomów </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20 </w:t>
            </w:r>
          </w:p>
          <w:p w:rsidR="007A12EC" w:rsidRPr="00642F80" w:rsidRDefault="007A12EC" w:rsidP="00967FA8">
            <w:pPr>
              <w:jc w:val="center"/>
              <w:rPr>
                <w:rFonts w:ascii="Arial" w:hAnsi="Arial" w:cs="Arial"/>
                <w:sz w:val="15"/>
                <w:szCs w:val="15"/>
              </w:rPr>
            </w:pPr>
            <w:r w:rsidRPr="00642F80">
              <w:rPr>
                <w:rFonts w:ascii="Arial" w:hAnsi="Arial" w:cs="Arial"/>
                <w:sz w:val="15"/>
                <w:szCs w:val="15"/>
              </w:rPr>
              <w:t>do 30 tomów</w:t>
            </w:r>
          </w:p>
        </w:tc>
        <w:tc>
          <w:tcPr>
            <w:tcW w:w="1262"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30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50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pow. 50 do</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100 tomów</w:t>
            </w:r>
          </w:p>
        </w:tc>
        <w:tc>
          <w:tcPr>
            <w:tcW w:w="1324"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powyżej 100 tomów </w:t>
            </w:r>
          </w:p>
        </w:tc>
      </w:tr>
      <w:tr w:rsidR="00C0423F" w:rsidRPr="00642F80" w:rsidTr="00967FA8">
        <w:trPr>
          <w:cantSplit/>
          <w:trHeight w:hRule="exact" w:val="169"/>
        </w:trPr>
        <w:tc>
          <w:tcPr>
            <w:tcW w:w="3101" w:type="dxa"/>
            <w:gridSpan w:val="4"/>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 xml:space="preserve">0 </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1</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2</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3</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4</w:t>
            </w:r>
          </w:p>
        </w:tc>
        <w:tc>
          <w:tcPr>
            <w:tcW w:w="1262"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5</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6</w:t>
            </w:r>
          </w:p>
        </w:tc>
        <w:tc>
          <w:tcPr>
            <w:tcW w:w="1324"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7</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w:t>
            </w: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03</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04</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05</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D00CCB">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642F80" w:rsidRDefault="00267094" w:rsidP="00462255">
            <w:pPr>
              <w:jc w:val="right"/>
              <w:rPr>
                <w:rFonts w:ascii="Arial" w:hAnsi="Arial" w:cs="Arial"/>
                <w:sz w:val="14"/>
              </w:rPr>
            </w:pPr>
          </w:p>
        </w:tc>
        <w:tc>
          <w:tcPr>
            <w:tcW w:w="1261" w:type="dxa"/>
            <w:tcBorders>
              <w:left w:val="single" w:sz="4" w:space="0" w:color="auto"/>
            </w:tcBorders>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2"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642F80" w:rsidRDefault="00267094" w:rsidP="00D00CCB">
            <w:pPr>
              <w:jc w:val="right"/>
              <w:rPr>
                <w:rFonts w:ascii="Arial" w:hAnsi="Arial" w:cs="Arial"/>
                <w:sz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07</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08</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267094"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bl>
    <w:p w:rsidR="000E38C0" w:rsidRPr="00642F80" w:rsidRDefault="000E38C0" w:rsidP="005A294C">
      <w:pPr>
        <w:spacing w:after="80" w:line="220" w:lineRule="exact"/>
        <w:outlineLvl w:val="0"/>
        <w:rPr>
          <w:rFonts w:ascii="Arial" w:hAnsi="Arial" w:cs="Arial"/>
          <w:b/>
          <w:bCs/>
          <w:sz w:val="22"/>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E001C3" w:rsidRPr="00642F80" w:rsidRDefault="00E001C3" w:rsidP="003246C4">
      <w:pPr>
        <w:autoSpaceDE w:val="0"/>
        <w:autoSpaceDN w:val="0"/>
        <w:adjustRightInd w:val="0"/>
        <w:spacing w:before="240"/>
        <w:jc w:val="both"/>
        <w:rPr>
          <w:rFonts w:ascii="Arial" w:hAnsi="Arial" w:cs="Arial"/>
          <w:b/>
          <w:bCs/>
          <w:sz w:val="18"/>
          <w:szCs w:val="18"/>
        </w:rPr>
      </w:pPr>
    </w:p>
    <w:p w:rsidR="003246C4" w:rsidRPr="00642F80" w:rsidRDefault="003246C4" w:rsidP="003246C4">
      <w:pPr>
        <w:autoSpaceDE w:val="0"/>
        <w:autoSpaceDN w:val="0"/>
        <w:adjustRightInd w:val="0"/>
        <w:spacing w:before="240"/>
        <w:jc w:val="both"/>
        <w:rPr>
          <w:rFonts w:ascii="Arial" w:hAnsi="Arial" w:cs="Arial"/>
          <w:b/>
          <w:bCs/>
          <w:sz w:val="18"/>
          <w:szCs w:val="18"/>
        </w:rPr>
      </w:pPr>
      <w:r w:rsidRPr="00642F80">
        <w:rPr>
          <w:rFonts w:ascii="Arial" w:hAnsi="Arial" w:cs="Arial"/>
          <w:b/>
          <w:bCs/>
          <w:sz w:val="18"/>
          <w:szCs w:val="18"/>
        </w:rPr>
        <w:t>W poniższych działach odnoszących się do biegłych i tłumaczy wykazujemy dane dotyczące opinii i tłumaczeń</w:t>
      </w:r>
      <w:r w:rsidR="008F3D8E">
        <w:rPr>
          <w:rFonts w:ascii="Arial" w:hAnsi="Arial" w:cs="Arial"/>
          <w:b/>
          <w:bCs/>
          <w:sz w:val="18"/>
          <w:szCs w:val="18"/>
        </w:rPr>
        <w:t>.</w:t>
      </w:r>
    </w:p>
    <w:p w:rsidR="003246C4" w:rsidRPr="00642F80" w:rsidRDefault="003246C4" w:rsidP="003246C4">
      <w:pPr>
        <w:pStyle w:val="style20"/>
        <w:rPr>
          <w:rFonts w:ascii="Arial" w:hAnsi="Arial" w:cs="Arial"/>
          <w:b/>
          <w:bCs/>
          <w:sz w:val="22"/>
          <w:szCs w:val="22"/>
        </w:rPr>
      </w:pPr>
      <w:r w:rsidRPr="00642F80">
        <w:rPr>
          <w:rFonts w:ascii="Arial" w:hAnsi="Arial" w:cs="Arial"/>
          <w:b/>
          <w:bCs/>
          <w:sz w:val="22"/>
          <w:szCs w:val="22"/>
        </w:rPr>
        <w:t xml:space="preserve">Dział 8.1. </w:t>
      </w:r>
      <w:r w:rsidRPr="00642F80">
        <w:rPr>
          <w:rFonts w:ascii="Arial" w:hAnsi="Arial" w:cs="Arial"/>
          <w:b/>
          <w:sz w:val="22"/>
          <w:szCs w:val="22"/>
        </w:rPr>
        <w:t>Liczba biegłych/podmiotów wydających opinie w spraw</w:t>
      </w:r>
      <w:r w:rsidR="0023458F" w:rsidRPr="00642F80">
        <w:rPr>
          <w:rFonts w:ascii="Arial" w:hAnsi="Arial" w:cs="Arial"/>
          <w:b/>
          <w:sz w:val="22"/>
          <w:szCs w:val="22"/>
        </w:rPr>
        <w:t xml:space="preserve">ach </w:t>
      </w:r>
      <w:r w:rsidRPr="00642F80">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C0423F" w:rsidRPr="00642F80" w:rsidTr="003246C4">
        <w:trPr>
          <w:trHeight w:val="179"/>
        </w:trPr>
        <w:tc>
          <w:tcPr>
            <w:tcW w:w="2521"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5845"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powołanych biegłych</w:t>
            </w:r>
          </w:p>
        </w:tc>
      </w:tr>
      <w:tr w:rsidR="00C0423F" w:rsidRPr="00642F80" w:rsidTr="003246C4">
        <w:trPr>
          <w:trHeight w:val="140"/>
        </w:trPr>
        <w:tc>
          <w:tcPr>
            <w:tcW w:w="2521"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 (kol. 2-4)</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sądowi</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spoza listy</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inne  podmioty</w:t>
            </w:r>
          </w:p>
        </w:tc>
      </w:tr>
      <w:tr w:rsidR="00C0423F" w:rsidRPr="00642F80" w:rsidTr="003246C4">
        <w:tc>
          <w:tcPr>
            <w:tcW w:w="2521"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r>
      <w:tr w:rsidR="00C0423F" w:rsidRPr="00642F80" w:rsidTr="003246C4">
        <w:trPr>
          <w:trHeight w:val="76"/>
        </w:trPr>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01</w:t>
            </w:r>
          </w:p>
        </w:tc>
        <w:tc>
          <w:tcPr>
            <w:tcW w:w="1487"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175</w:t>
            </w:r>
          </w:p>
        </w:tc>
        <w:tc>
          <w:tcPr>
            <w:tcW w:w="138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172</w:t>
            </w:r>
          </w:p>
        </w:tc>
        <w:tc>
          <w:tcPr>
            <w:tcW w:w="156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top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w:t>
            </w:r>
          </w:p>
        </w:tc>
      </w:tr>
      <w:tr w:rsidR="00C0423F" w:rsidRPr="00642F80" w:rsidTr="003246C4">
        <w:trPr>
          <w:trHeight w:val="123"/>
        </w:trPr>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02</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174</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171</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w:t>
            </w:r>
          </w:p>
        </w:tc>
      </w:tr>
      <w:tr w:rsidR="00C0423F" w:rsidRPr="00642F80" w:rsidTr="0006628E">
        <w:trPr>
          <w:trHeight w:val="171"/>
        </w:trPr>
        <w:tc>
          <w:tcPr>
            <w:tcW w:w="899" w:type="dxa"/>
            <w:vMerge w:val="restart"/>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03</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87</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84</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w:t>
            </w: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CG-G</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04</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Ns</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05</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87</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87</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06</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3246C4">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07</w:t>
            </w:r>
          </w:p>
        </w:tc>
        <w:tc>
          <w:tcPr>
            <w:tcW w:w="1487"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w:t>
            </w:r>
          </w:p>
        </w:tc>
        <w:tc>
          <w:tcPr>
            <w:tcW w:w="138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w:t>
            </w:r>
          </w:p>
        </w:tc>
        <w:tc>
          <w:tcPr>
            <w:tcW w:w="156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bl>
    <w:p w:rsidR="003246C4" w:rsidRPr="00642F80" w:rsidRDefault="00545D28" w:rsidP="003F31EF">
      <w:pPr>
        <w:pStyle w:val="style20"/>
        <w:spacing w:before="120"/>
        <w:rPr>
          <w:rFonts w:ascii="Arial" w:hAnsi="Arial" w:cs="Arial"/>
          <w:b/>
          <w:bCs/>
          <w:sz w:val="22"/>
          <w:szCs w:val="22"/>
        </w:rPr>
      </w:pPr>
      <w:r w:rsidRPr="00642F80">
        <w:rPr>
          <w:rFonts w:ascii="Arial" w:hAnsi="Arial" w:cs="Arial"/>
          <w:b/>
          <w:bCs/>
          <w:sz w:val="22"/>
          <w:szCs w:val="22"/>
        </w:rPr>
        <w:t xml:space="preserve">Dział 8.2. </w:t>
      </w:r>
      <w:r w:rsidR="003246C4" w:rsidRPr="00642F80">
        <w:rPr>
          <w:rFonts w:ascii="Arial" w:hAnsi="Arial" w:cs="Arial"/>
          <w:b/>
          <w:bCs/>
          <w:sz w:val="22"/>
          <w:szCs w:val="22"/>
        </w:rPr>
        <w:t xml:space="preserve">Terminowość sporządzania opinii pisemnych </w:t>
      </w:r>
      <w:r w:rsidR="003246C4" w:rsidRPr="00642F80">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C0423F" w:rsidRPr="00642F80" w:rsidTr="003246C4">
        <w:trPr>
          <w:cantSplit/>
          <w:trHeight w:val="230"/>
        </w:trPr>
        <w:tc>
          <w:tcPr>
            <w:tcW w:w="2543"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8711" w:type="dxa"/>
            <w:gridSpan w:val="8"/>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sporządzonych opinii</w:t>
            </w:r>
          </w:p>
        </w:tc>
      </w:tr>
      <w:tr w:rsidR="00C0423F" w:rsidRPr="00642F80" w:rsidTr="003246C4">
        <w:trPr>
          <w:cantSplit/>
          <w:trHeight w:val="230"/>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946"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 ustalonym terminie</w:t>
            </w:r>
          </w:p>
        </w:tc>
        <w:tc>
          <w:tcPr>
            <w:tcW w:w="3456"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 ustalonym terminie</w:t>
            </w:r>
          </w:p>
        </w:tc>
        <w:tc>
          <w:tcPr>
            <w:tcW w:w="3308"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wg czasu wydania opinii</w:t>
            </w:r>
          </w:p>
        </w:tc>
      </w:tr>
      <w:tr w:rsidR="00C0423F" w:rsidRPr="00642F80" w:rsidTr="005A18CC">
        <w:trPr>
          <w:cantSplit/>
          <w:trHeight w:val="283"/>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shd w:val="clear" w:color="auto" w:fill="auto"/>
            <w:vAlign w:val="center"/>
          </w:tcPr>
          <w:p w:rsidR="003246C4" w:rsidRPr="00642F80" w:rsidRDefault="003246C4" w:rsidP="003246C4">
            <w:pPr>
              <w:jc w:val="center"/>
              <w:rPr>
                <w:rFonts w:ascii="Arial" w:hAnsi="Arial" w:cs="Arial"/>
                <w:sz w:val="16"/>
                <w:szCs w:val="16"/>
              </w:rPr>
            </w:pPr>
          </w:p>
        </w:tc>
        <w:tc>
          <w:tcPr>
            <w:tcW w:w="946" w:type="dxa"/>
            <w:vMerge/>
            <w:shd w:val="clear" w:color="auto" w:fill="auto"/>
            <w:vAlign w:val="center"/>
          </w:tcPr>
          <w:p w:rsidR="003246C4" w:rsidRPr="00642F80" w:rsidRDefault="003246C4" w:rsidP="003246C4">
            <w:pPr>
              <w:jc w:val="center"/>
              <w:rPr>
                <w:rFonts w:ascii="Arial" w:hAnsi="Arial" w:cs="Arial"/>
                <w:sz w:val="16"/>
                <w:szCs w:val="16"/>
              </w:rPr>
            </w:pPr>
          </w:p>
        </w:tc>
        <w:tc>
          <w:tcPr>
            <w:tcW w:w="1194" w:type="dxa"/>
            <w:shd w:val="clear" w:color="auto" w:fill="auto"/>
            <w:vAlign w:val="center"/>
          </w:tcPr>
          <w:p w:rsidR="003246C4" w:rsidRPr="00642F80" w:rsidRDefault="003246C4" w:rsidP="005E0BE7">
            <w:pPr>
              <w:jc w:val="center"/>
              <w:rPr>
                <w:rFonts w:ascii="Arial" w:hAnsi="Arial" w:cs="Arial"/>
                <w:sz w:val="16"/>
                <w:szCs w:val="16"/>
              </w:rPr>
            </w:pPr>
            <w:r w:rsidRPr="00642F80">
              <w:rPr>
                <w:rFonts w:ascii="Arial" w:hAnsi="Arial" w:cs="Arial"/>
                <w:sz w:val="16"/>
                <w:szCs w:val="16"/>
              </w:rPr>
              <w:t>do 30 dni</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30 dni</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r>
      <w:tr w:rsidR="00C0423F" w:rsidRPr="00642F80" w:rsidTr="005A18CC">
        <w:trPr>
          <w:trHeight w:val="220"/>
        </w:trPr>
        <w:tc>
          <w:tcPr>
            <w:tcW w:w="2543"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001"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946"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19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5A18CC">
        <w:trPr>
          <w:trHeight w:val="249"/>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01</w:t>
            </w:r>
          </w:p>
        </w:tc>
        <w:tc>
          <w:tcPr>
            <w:tcW w:w="1001"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165</w:t>
            </w:r>
          </w:p>
        </w:tc>
        <w:tc>
          <w:tcPr>
            <w:tcW w:w="946"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112</w:t>
            </w:r>
          </w:p>
        </w:tc>
        <w:tc>
          <w:tcPr>
            <w:tcW w:w="1194"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28</w:t>
            </w:r>
          </w:p>
        </w:tc>
        <w:tc>
          <w:tcPr>
            <w:tcW w:w="1260"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w:t>
            </w:r>
          </w:p>
        </w:tc>
        <w:tc>
          <w:tcPr>
            <w:tcW w:w="1002"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12</w:t>
            </w:r>
          </w:p>
        </w:tc>
        <w:tc>
          <w:tcPr>
            <w:tcW w:w="985"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53</w:t>
            </w:r>
          </w:p>
        </w:tc>
        <w:tc>
          <w:tcPr>
            <w:tcW w:w="1189"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65</w:t>
            </w:r>
          </w:p>
        </w:tc>
        <w:tc>
          <w:tcPr>
            <w:tcW w:w="1134" w:type="dxa"/>
            <w:tcBorders>
              <w:top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47</w:t>
            </w:r>
          </w:p>
        </w:tc>
      </w:tr>
      <w:tr w:rsidR="00C0423F" w:rsidRPr="00642F80" w:rsidTr="005A18CC">
        <w:trPr>
          <w:trHeight w:val="240"/>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02</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164</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111</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28</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12</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52</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65</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47</w:t>
            </w:r>
          </w:p>
        </w:tc>
      </w:tr>
      <w:tr w:rsidR="00C0423F" w:rsidRPr="00642F80" w:rsidTr="005A18CC">
        <w:trPr>
          <w:trHeight w:val="227"/>
        </w:trPr>
        <w:tc>
          <w:tcPr>
            <w:tcW w:w="818" w:type="dxa"/>
            <w:vMerge w:val="restart"/>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03</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151</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104</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24</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43</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63</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45</w:t>
            </w: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CG-G</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04</w:t>
            </w:r>
          </w:p>
        </w:tc>
        <w:tc>
          <w:tcPr>
            <w:tcW w:w="1001" w:type="dxa"/>
            <w:shd w:val="clear" w:color="auto" w:fill="auto"/>
            <w:vAlign w:val="center"/>
          </w:tcPr>
          <w:p w:rsidR="008C51EC" w:rsidRPr="00642F80" w:rsidRDefault="008C51EC">
            <w:pPr>
              <w:jc w:val="right"/>
              <w:rPr>
                <w:rFonts w:ascii="Arial" w:hAnsi="Arial" w:cs="Arial"/>
                <w:sz w:val="14"/>
                <w:szCs w:val="14"/>
              </w:rPr>
            </w:pP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Ns</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05</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06</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07</w:t>
            </w:r>
          </w:p>
        </w:tc>
        <w:tc>
          <w:tcPr>
            <w:tcW w:w="1001"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46"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94"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260"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002"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985"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89"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134" w:type="dxa"/>
            <w:tcBorders>
              <w:bottom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bl>
    <w:p w:rsidR="003246C4" w:rsidRPr="00642F80" w:rsidRDefault="003246C4" w:rsidP="003F31EF">
      <w:pPr>
        <w:pStyle w:val="style20"/>
        <w:spacing w:line="240" w:lineRule="auto"/>
        <w:rPr>
          <w:rFonts w:ascii="Arial" w:hAnsi="Arial" w:cs="Arial"/>
          <w:bCs/>
          <w:sz w:val="14"/>
          <w:szCs w:val="14"/>
        </w:rPr>
      </w:pPr>
      <w:r w:rsidRPr="00642F80">
        <w:rPr>
          <w:rFonts w:ascii="Arial" w:hAnsi="Arial" w:cs="Arial"/>
          <w:bCs/>
          <w:sz w:val="14"/>
          <w:szCs w:val="14"/>
        </w:rPr>
        <w:t>W przypadku złożenia przez biegłego opinii w terminie przedłużonym przez sąd, uznaje się ją za sporządzoną w ustalonym terminie.</w:t>
      </w:r>
    </w:p>
    <w:p w:rsidR="003246C4" w:rsidRDefault="003246C4" w:rsidP="003F31EF">
      <w:pPr>
        <w:pStyle w:val="style20"/>
        <w:spacing w:before="240" w:line="240" w:lineRule="auto"/>
        <w:rPr>
          <w:rFonts w:ascii="Arial" w:hAnsi="Arial" w:cs="Arial"/>
          <w:b/>
          <w:spacing w:val="-2"/>
          <w:sz w:val="22"/>
          <w:szCs w:val="22"/>
        </w:rPr>
      </w:pPr>
      <w:r w:rsidRPr="00642F80">
        <w:rPr>
          <w:rFonts w:ascii="Arial" w:hAnsi="Arial" w:cs="Arial"/>
          <w:b/>
          <w:bCs/>
          <w:spacing w:val="-2"/>
          <w:sz w:val="22"/>
          <w:szCs w:val="22"/>
        </w:rPr>
        <w:t xml:space="preserve">Dział 8.3. Terminowość przyznawania wynagrodzeń za sporządzenie opinii pisemnych i ustnych oraz za stawiennictwo </w:t>
      </w:r>
      <w:r w:rsidRPr="00642F80">
        <w:rPr>
          <w:rFonts w:ascii="Arial" w:hAnsi="Arial" w:cs="Arial"/>
          <w:b/>
          <w:spacing w:val="-2"/>
          <w:sz w:val="22"/>
          <w:szCs w:val="22"/>
        </w:rPr>
        <w:t>(z wył. tłumaczy przysięgłych)</w:t>
      </w:r>
    </w:p>
    <w:tbl>
      <w:tblPr>
        <w:tblpPr w:leftFromText="141" w:rightFromText="141" w:vertAnchor="text" w:tblpX="144"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067"/>
        <w:gridCol w:w="1080"/>
        <w:gridCol w:w="1081"/>
        <w:gridCol w:w="1081"/>
        <w:gridCol w:w="1294"/>
        <w:gridCol w:w="1081"/>
        <w:gridCol w:w="1081"/>
        <w:gridCol w:w="1081"/>
        <w:gridCol w:w="1151"/>
      </w:tblGrid>
      <w:tr w:rsidR="00361B05" w:rsidRPr="00121C2B" w:rsidTr="00361B05">
        <w:trPr>
          <w:trHeight w:val="563"/>
        </w:trPr>
        <w:tc>
          <w:tcPr>
            <w:tcW w:w="2525" w:type="dxa"/>
            <w:gridSpan w:val="3"/>
            <w:vMerge w:val="restart"/>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Sprawy wg repertoriów</w:t>
            </w:r>
          </w:p>
        </w:tc>
        <w:tc>
          <w:tcPr>
            <w:tcW w:w="4246" w:type="dxa"/>
            <w:gridSpan w:val="4"/>
            <w:tcBorders>
              <w:bottom w:val="single" w:sz="4" w:space="0" w:color="auto"/>
            </w:tcBorders>
            <w:shd w:val="clear" w:color="auto" w:fill="auto"/>
            <w:vAlign w:val="center"/>
          </w:tcPr>
          <w:p w:rsidR="00361B05" w:rsidRPr="00121C2B" w:rsidRDefault="00361B05" w:rsidP="00361B05">
            <w:pPr>
              <w:jc w:val="center"/>
              <w:rPr>
                <w:rFonts w:ascii="Arial" w:hAnsi="Arial" w:cs="Arial"/>
                <w:sz w:val="20"/>
                <w:szCs w:val="20"/>
              </w:rPr>
            </w:pPr>
            <w:r w:rsidRPr="00121C2B">
              <w:rPr>
                <w:rFonts w:ascii="Arial" w:hAnsi="Arial" w:cs="Arial"/>
                <w:sz w:val="20"/>
                <w:szCs w:val="20"/>
              </w:rPr>
              <w:t>Postanowienia o przyznaniu wynagrodzenia</w:t>
            </w:r>
          </w:p>
          <w:p w:rsidR="00361B05" w:rsidRPr="00121C2B" w:rsidRDefault="00361B05" w:rsidP="00361B05">
            <w:pPr>
              <w:jc w:val="center"/>
              <w:rPr>
                <w:rFonts w:ascii="Arial" w:hAnsi="Arial" w:cs="Arial"/>
                <w:sz w:val="20"/>
                <w:szCs w:val="20"/>
              </w:rPr>
            </w:pPr>
            <w:r w:rsidRPr="00121C2B">
              <w:rPr>
                <w:rFonts w:ascii="Arial" w:hAnsi="Arial" w:cs="Arial"/>
                <w:sz w:val="20"/>
                <w:szCs w:val="20"/>
              </w:rPr>
              <w:t>wg czasu od złożenia rachunku</w:t>
            </w:r>
          </w:p>
        </w:tc>
        <w:tc>
          <w:tcPr>
            <w:tcW w:w="8930" w:type="dxa"/>
            <w:gridSpan w:val="8"/>
            <w:shd w:val="clear" w:color="auto" w:fill="auto"/>
            <w:vAlign w:val="center"/>
          </w:tcPr>
          <w:p w:rsidR="00361B05" w:rsidRPr="00121C2B" w:rsidRDefault="00361B05" w:rsidP="00361B05">
            <w:pPr>
              <w:jc w:val="center"/>
              <w:rPr>
                <w:rFonts w:ascii="Arial" w:hAnsi="Arial" w:cs="Arial"/>
                <w:sz w:val="20"/>
                <w:szCs w:val="20"/>
              </w:rPr>
            </w:pPr>
            <w:r w:rsidRPr="00121C2B">
              <w:rPr>
                <w:rFonts w:ascii="Arial" w:eastAsia="Calibri" w:hAnsi="Arial" w:cs="Arial"/>
                <w:sz w:val="20"/>
                <w:szCs w:val="20"/>
                <w:lang w:eastAsia="en-US"/>
              </w:rPr>
              <w:t>Skierowanie rachunku do oddziału finansowego wg czasu od postanowienia o przyznaniu wynagrodzenia</w:t>
            </w:r>
          </w:p>
        </w:tc>
      </w:tr>
      <w:tr w:rsidR="00361B05" w:rsidRPr="00121C2B" w:rsidTr="00361B05">
        <w:trPr>
          <w:trHeight w:val="375"/>
        </w:trPr>
        <w:tc>
          <w:tcPr>
            <w:tcW w:w="2525" w:type="dxa"/>
            <w:gridSpan w:val="3"/>
            <w:vMerge/>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p>
        </w:tc>
        <w:tc>
          <w:tcPr>
            <w:tcW w:w="112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rsidR="00361B05" w:rsidRPr="00121C2B" w:rsidRDefault="00361B05" w:rsidP="00361B05">
            <w:pPr>
              <w:jc w:val="center"/>
              <w:rPr>
                <w:rFonts w:ascii="Arial" w:hAnsi="Arial" w:cs="Arial"/>
                <w:sz w:val="16"/>
                <w:szCs w:val="16"/>
              </w:rPr>
            </w:pPr>
            <w:r w:rsidRPr="00121C2B">
              <w:rPr>
                <w:rFonts w:ascii="Arial" w:hAnsi="Arial" w:cs="Arial"/>
                <w:sz w:val="16"/>
                <w:szCs w:val="16"/>
              </w:rPr>
              <w:t>(kol.2-4)</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972"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 14 do 30 dni</w:t>
            </w:r>
          </w:p>
        </w:tc>
        <w:tc>
          <w:tcPr>
            <w:tcW w:w="106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powyżej miesiąca</w:t>
            </w:r>
          </w:p>
        </w:tc>
        <w:tc>
          <w:tcPr>
            <w:tcW w:w="1080"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rsidR="00361B05" w:rsidRPr="00121C2B" w:rsidRDefault="00361B05" w:rsidP="00361B05">
            <w:pPr>
              <w:jc w:val="center"/>
              <w:rPr>
                <w:rFonts w:ascii="Arial" w:hAnsi="Arial" w:cs="Arial"/>
                <w:sz w:val="16"/>
                <w:szCs w:val="16"/>
              </w:rPr>
            </w:pPr>
            <w:r w:rsidRPr="00121C2B">
              <w:rPr>
                <w:rFonts w:ascii="Arial" w:hAnsi="Arial" w:cs="Arial"/>
                <w:sz w:val="16"/>
                <w:szCs w:val="16"/>
              </w:rPr>
              <w:t>(kol. 6-8)</w:t>
            </w:r>
          </w:p>
        </w:tc>
        <w:tc>
          <w:tcPr>
            <w:tcW w:w="1081"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1081"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pow.14 do 30 dni</w:t>
            </w:r>
          </w:p>
        </w:tc>
        <w:tc>
          <w:tcPr>
            <w:tcW w:w="1294"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115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121C2B" w:rsidTr="00361B05">
        <w:trPr>
          <w:trHeight w:val="116"/>
        </w:trPr>
        <w:tc>
          <w:tcPr>
            <w:tcW w:w="2525" w:type="dxa"/>
            <w:gridSpan w:val="3"/>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w:t>
            </w:r>
          </w:p>
        </w:tc>
        <w:tc>
          <w:tcPr>
            <w:tcW w:w="112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1</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2</w:t>
            </w:r>
          </w:p>
        </w:tc>
        <w:tc>
          <w:tcPr>
            <w:tcW w:w="972"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3</w:t>
            </w:r>
          </w:p>
        </w:tc>
        <w:tc>
          <w:tcPr>
            <w:tcW w:w="106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4</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5</w:t>
            </w:r>
          </w:p>
        </w:tc>
        <w:tc>
          <w:tcPr>
            <w:tcW w:w="1081"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6</w:t>
            </w:r>
          </w:p>
        </w:tc>
        <w:tc>
          <w:tcPr>
            <w:tcW w:w="1081"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7</w:t>
            </w:r>
          </w:p>
        </w:tc>
        <w:tc>
          <w:tcPr>
            <w:tcW w:w="1294" w:type="dxa"/>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115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121C2B" w:rsidTr="00361B05">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361B05" w:rsidRPr="00711728" w:rsidRDefault="00361B05" w:rsidP="00361B05">
            <w:pPr>
              <w:jc w:val="center"/>
              <w:rPr>
                <w:rFonts w:ascii="Arial" w:hAnsi="Arial" w:cs="Arial"/>
                <w:sz w:val="14"/>
                <w:szCs w:val="14"/>
              </w:rPr>
            </w:pPr>
            <w:r w:rsidRPr="00711728">
              <w:rPr>
                <w:rFonts w:ascii="Arial" w:hAnsi="Arial" w:cs="Arial"/>
                <w:sz w:val="14"/>
                <w:szCs w:val="14"/>
              </w:rPr>
              <w:t>01</w:t>
            </w:r>
          </w:p>
        </w:tc>
        <w:tc>
          <w:tcPr>
            <w:tcW w:w="1127"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135</w:t>
            </w:r>
          </w:p>
        </w:tc>
        <w:tc>
          <w:tcPr>
            <w:tcW w:w="1080"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86</w:t>
            </w:r>
          </w:p>
        </w:tc>
        <w:tc>
          <w:tcPr>
            <w:tcW w:w="972"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29</w:t>
            </w:r>
          </w:p>
        </w:tc>
        <w:tc>
          <w:tcPr>
            <w:tcW w:w="1067"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153</w:t>
            </w:r>
          </w:p>
        </w:tc>
        <w:tc>
          <w:tcPr>
            <w:tcW w:w="1081"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52</w:t>
            </w:r>
          </w:p>
        </w:tc>
        <w:tc>
          <w:tcPr>
            <w:tcW w:w="1294" w:type="dxa"/>
            <w:tcBorders>
              <w:top w:val="single" w:sz="12"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99</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69</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23</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151" w:type="dxa"/>
            <w:tcBorders>
              <w:top w:val="single" w:sz="12" w:space="0" w:color="auto"/>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w:t>
            </w:r>
          </w:p>
        </w:tc>
      </w:tr>
      <w:tr w:rsidR="00361B05" w:rsidRPr="00121C2B" w:rsidTr="00361B05">
        <w:trPr>
          <w:trHeight w:val="205"/>
        </w:trPr>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I instancja ogółem</w:t>
            </w:r>
          </w:p>
        </w:tc>
        <w:tc>
          <w:tcPr>
            <w:tcW w:w="432" w:type="dxa"/>
            <w:tcBorders>
              <w:left w:val="single" w:sz="12" w:space="0" w:color="auto"/>
            </w:tcBorders>
            <w:shd w:val="clear" w:color="auto" w:fill="auto"/>
            <w:vAlign w:val="center"/>
          </w:tcPr>
          <w:p w:rsidR="00361B05" w:rsidRPr="00711728" w:rsidRDefault="00361B05" w:rsidP="00361B05">
            <w:pPr>
              <w:jc w:val="center"/>
              <w:rPr>
                <w:rFonts w:ascii="Arial" w:hAnsi="Arial" w:cs="Arial"/>
                <w:sz w:val="14"/>
                <w:szCs w:val="14"/>
              </w:rPr>
            </w:pPr>
            <w:r w:rsidRPr="00711728">
              <w:rPr>
                <w:rFonts w:ascii="Arial" w:hAnsi="Arial" w:cs="Arial"/>
                <w:sz w:val="14"/>
                <w:szCs w:val="14"/>
              </w:rPr>
              <w:t>02</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134</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85</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29</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20</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152</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52</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98</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68</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23</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w:t>
            </w:r>
          </w:p>
        </w:tc>
      </w:tr>
      <w:tr w:rsidR="00361B05" w:rsidRPr="00121C2B" w:rsidTr="00361B05">
        <w:trPr>
          <w:trHeight w:val="173"/>
        </w:trPr>
        <w:tc>
          <w:tcPr>
            <w:tcW w:w="760" w:type="dxa"/>
            <w:vMerge w:val="restart"/>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C</w:t>
            </w:r>
          </w:p>
        </w:tc>
        <w:tc>
          <w:tcPr>
            <w:tcW w:w="432" w:type="dxa"/>
            <w:tcBorders>
              <w:left w:val="single" w:sz="12" w:space="0" w:color="auto"/>
            </w:tcBorders>
            <w:shd w:val="clear" w:color="auto" w:fill="auto"/>
            <w:vAlign w:val="center"/>
          </w:tcPr>
          <w:p w:rsidR="00361B05" w:rsidRPr="00711728" w:rsidRDefault="00361B05" w:rsidP="00361B05">
            <w:pPr>
              <w:jc w:val="center"/>
              <w:rPr>
                <w:rFonts w:ascii="Arial" w:hAnsi="Arial" w:cs="Arial"/>
                <w:sz w:val="14"/>
                <w:szCs w:val="14"/>
              </w:rPr>
            </w:pPr>
            <w:r w:rsidRPr="00711728">
              <w:rPr>
                <w:rFonts w:ascii="Arial" w:hAnsi="Arial" w:cs="Arial"/>
                <w:sz w:val="14"/>
                <w:szCs w:val="14"/>
              </w:rPr>
              <w:t>03</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119</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77</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22</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20</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135</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46</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87</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57</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23</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w:t>
            </w:r>
          </w:p>
        </w:tc>
      </w:tr>
      <w:tr w:rsidR="00361B05" w:rsidRPr="00121C2B" w:rsidTr="00361B05">
        <w:trPr>
          <w:trHeight w:val="155"/>
        </w:trPr>
        <w:tc>
          <w:tcPr>
            <w:tcW w:w="760" w:type="dxa"/>
            <w:vMerge/>
            <w:shd w:val="clear" w:color="auto" w:fill="auto"/>
            <w:vAlign w:val="center"/>
          </w:tcPr>
          <w:p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CG-G</w:t>
            </w:r>
          </w:p>
        </w:tc>
        <w:tc>
          <w:tcPr>
            <w:tcW w:w="432" w:type="dxa"/>
            <w:tcBorders>
              <w:left w:val="single" w:sz="12" w:space="0" w:color="auto"/>
            </w:tcBorders>
            <w:shd w:val="clear" w:color="auto" w:fill="auto"/>
            <w:vAlign w:val="center"/>
          </w:tcPr>
          <w:p w:rsidR="00361B05" w:rsidRPr="00711728" w:rsidRDefault="00361B05" w:rsidP="00361B05">
            <w:pPr>
              <w:jc w:val="center"/>
              <w:rPr>
                <w:rFonts w:ascii="Arial" w:hAnsi="Arial" w:cs="Arial"/>
                <w:sz w:val="14"/>
                <w:szCs w:val="14"/>
              </w:rPr>
            </w:pPr>
            <w:r w:rsidRPr="00711728">
              <w:rPr>
                <w:rFonts w:ascii="Arial" w:hAnsi="Arial" w:cs="Arial"/>
                <w:sz w:val="14"/>
                <w:szCs w:val="14"/>
              </w:rPr>
              <w:t>04</w:t>
            </w:r>
          </w:p>
        </w:tc>
        <w:tc>
          <w:tcPr>
            <w:tcW w:w="112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972" w:type="dxa"/>
            <w:shd w:val="clear" w:color="auto" w:fill="auto"/>
            <w:vAlign w:val="center"/>
          </w:tcPr>
          <w:p w:rsidR="00361B05" w:rsidRDefault="00361B05" w:rsidP="00361B05">
            <w:pPr>
              <w:jc w:val="right"/>
              <w:rPr>
                <w:rFonts w:ascii="Arial" w:hAnsi="Arial" w:cs="Arial"/>
                <w:color w:val="000000"/>
                <w:sz w:val="14"/>
                <w:szCs w:val="14"/>
              </w:rPr>
            </w:pPr>
          </w:p>
        </w:tc>
        <w:tc>
          <w:tcPr>
            <w:tcW w:w="106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55"/>
        </w:trPr>
        <w:tc>
          <w:tcPr>
            <w:tcW w:w="760" w:type="dxa"/>
            <w:vMerge/>
            <w:shd w:val="clear" w:color="auto" w:fill="auto"/>
            <w:vAlign w:val="center"/>
          </w:tcPr>
          <w:p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Ns</w:t>
            </w:r>
          </w:p>
        </w:tc>
        <w:tc>
          <w:tcPr>
            <w:tcW w:w="432" w:type="dxa"/>
            <w:tcBorders>
              <w:left w:val="single" w:sz="12" w:space="0" w:color="auto"/>
            </w:tcBorders>
            <w:shd w:val="clear" w:color="auto" w:fill="auto"/>
            <w:vAlign w:val="center"/>
          </w:tcPr>
          <w:p w:rsidR="00361B05" w:rsidRPr="00711728" w:rsidRDefault="00361B05" w:rsidP="00361B05">
            <w:pPr>
              <w:jc w:val="center"/>
              <w:rPr>
                <w:rFonts w:ascii="Arial" w:hAnsi="Arial" w:cs="Arial"/>
                <w:sz w:val="14"/>
                <w:szCs w:val="14"/>
              </w:rPr>
            </w:pPr>
            <w:r w:rsidRPr="00711728">
              <w:rPr>
                <w:rFonts w:ascii="Arial" w:hAnsi="Arial" w:cs="Arial"/>
                <w:sz w:val="14"/>
                <w:szCs w:val="14"/>
              </w:rPr>
              <w:t>05</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15</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7</w:t>
            </w:r>
          </w:p>
        </w:tc>
        <w:tc>
          <w:tcPr>
            <w:tcW w:w="106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17</w:t>
            </w: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55"/>
        </w:trPr>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II instancja ogółem</w:t>
            </w:r>
          </w:p>
        </w:tc>
        <w:tc>
          <w:tcPr>
            <w:tcW w:w="432" w:type="dxa"/>
            <w:tcBorders>
              <w:left w:val="single" w:sz="12" w:space="0" w:color="auto"/>
            </w:tcBorders>
            <w:shd w:val="clear" w:color="auto" w:fill="auto"/>
            <w:vAlign w:val="center"/>
          </w:tcPr>
          <w:p w:rsidR="00361B05" w:rsidRPr="00711728" w:rsidRDefault="00361B05" w:rsidP="00361B05">
            <w:pPr>
              <w:jc w:val="center"/>
              <w:rPr>
                <w:rFonts w:ascii="Arial" w:hAnsi="Arial" w:cs="Arial"/>
                <w:sz w:val="14"/>
                <w:szCs w:val="14"/>
              </w:rPr>
            </w:pPr>
            <w:r w:rsidRPr="00711728">
              <w:rPr>
                <w:rFonts w:ascii="Arial" w:hAnsi="Arial" w:cs="Arial"/>
                <w:sz w:val="14"/>
                <w:szCs w:val="14"/>
              </w:rPr>
              <w:t>06</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361B05" w:rsidRDefault="00361B05" w:rsidP="00361B05">
            <w:pPr>
              <w:jc w:val="right"/>
              <w:rPr>
                <w:rFonts w:ascii="Arial" w:hAnsi="Arial" w:cs="Arial"/>
                <w:color w:val="000000"/>
                <w:sz w:val="14"/>
                <w:szCs w:val="14"/>
              </w:rPr>
            </w:pPr>
          </w:p>
        </w:tc>
        <w:tc>
          <w:tcPr>
            <w:tcW w:w="106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E01871" w:rsidRPr="00121C2B" w:rsidTr="00361B05">
        <w:trPr>
          <w:trHeight w:val="155"/>
        </w:trPr>
        <w:tc>
          <w:tcPr>
            <w:tcW w:w="2093" w:type="dxa"/>
            <w:gridSpan w:val="2"/>
            <w:tcBorders>
              <w:right w:val="single" w:sz="12" w:space="0" w:color="auto"/>
            </w:tcBorders>
            <w:shd w:val="clear" w:color="auto" w:fill="auto"/>
            <w:vAlign w:val="center"/>
          </w:tcPr>
          <w:p w:rsidR="00E01871" w:rsidRPr="00121C2B" w:rsidRDefault="00E01871" w:rsidP="00E01871">
            <w:pPr>
              <w:rPr>
                <w:rFonts w:ascii="Arial" w:hAnsi="Arial" w:cs="Arial"/>
                <w:sz w:val="16"/>
                <w:szCs w:val="16"/>
              </w:rPr>
            </w:pPr>
            <w:r w:rsidRPr="00121C2B">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E01871" w:rsidRPr="00711728" w:rsidRDefault="00E01871" w:rsidP="00E01871">
            <w:pPr>
              <w:jc w:val="center"/>
              <w:rPr>
                <w:rFonts w:ascii="Arial" w:hAnsi="Arial" w:cs="Arial"/>
                <w:sz w:val="14"/>
                <w:szCs w:val="14"/>
              </w:rPr>
            </w:pPr>
            <w:r w:rsidRPr="00711728">
              <w:rPr>
                <w:rFonts w:ascii="Arial" w:hAnsi="Arial" w:cs="Arial"/>
                <w:sz w:val="14"/>
                <w:szCs w:val="14"/>
              </w:rPr>
              <w:t>07</w:t>
            </w:r>
          </w:p>
        </w:tc>
        <w:tc>
          <w:tcPr>
            <w:tcW w:w="1127"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972"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67"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1081"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81"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294" w:type="dxa"/>
            <w:tcBorders>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151" w:type="dxa"/>
            <w:tcBorders>
              <w:left w:val="single" w:sz="4" w:space="0" w:color="auto"/>
              <w:bottom w:val="single" w:sz="12" w:space="0" w:color="auto"/>
              <w:righ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r>
    </w:tbl>
    <w:p w:rsidR="003246C4" w:rsidRPr="00642F80" w:rsidRDefault="003246C4" w:rsidP="003F31EF">
      <w:pPr>
        <w:pStyle w:val="style20"/>
        <w:spacing w:line="240" w:lineRule="auto"/>
        <w:rPr>
          <w:rFonts w:ascii="Arial" w:hAnsi="Arial" w:cs="Arial"/>
          <w:b/>
          <w:bCs/>
        </w:rPr>
      </w:pPr>
      <w:r w:rsidRPr="00642F80">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C0423F" w:rsidRPr="00642F80" w:rsidTr="00E74ED2">
        <w:trPr>
          <w:trHeight w:hRule="exact" w:val="460"/>
        </w:trPr>
        <w:tc>
          <w:tcPr>
            <w:tcW w:w="1622" w:type="dxa"/>
            <w:shd w:val="clear" w:color="auto" w:fill="auto"/>
            <w:vAlign w:val="center"/>
          </w:tcPr>
          <w:p w:rsidR="003F31EF" w:rsidRPr="00642F80" w:rsidRDefault="00E74ED2" w:rsidP="00E74ED2">
            <w:pPr>
              <w:rPr>
                <w:rStyle w:val="fontstyle34"/>
                <w:rFonts w:ascii="Arial" w:hAnsi="Arial" w:cs="Arial"/>
                <w:i w:val="0"/>
                <w:iCs w:val="0"/>
                <w:sz w:val="16"/>
                <w:szCs w:val="14"/>
              </w:rPr>
            </w:pPr>
            <w:r w:rsidRPr="00642F80">
              <w:rPr>
                <w:rFonts w:ascii="Arial" w:hAnsi="Arial" w:cs="Arial"/>
                <w:sz w:val="14"/>
                <w:szCs w:val="14"/>
              </w:rPr>
              <w:t>1</w:t>
            </w:r>
          </w:p>
        </w:tc>
      </w:tr>
    </w:tbl>
    <w:p w:rsidR="003246C4" w:rsidRPr="00642F80" w:rsidRDefault="003F31EF" w:rsidP="003F31EF">
      <w:pPr>
        <w:pStyle w:val="style20"/>
        <w:spacing w:before="240"/>
        <w:rPr>
          <w:rFonts w:ascii="Arial" w:hAnsi="Arial" w:cs="Arial"/>
          <w:b/>
          <w:bCs/>
          <w:sz w:val="22"/>
          <w:szCs w:val="22"/>
        </w:rPr>
      </w:pPr>
      <w:r w:rsidRPr="00642F80">
        <w:rPr>
          <w:rFonts w:ascii="Arial" w:hAnsi="Arial" w:cs="Arial"/>
          <w:b/>
          <w:bCs/>
          <w:sz w:val="22"/>
          <w:szCs w:val="22"/>
        </w:rPr>
        <w:t>D</w:t>
      </w:r>
      <w:r w:rsidR="003246C4" w:rsidRPr="00642F80">
        <w:rPr>
          <w:rFonts w:ascii="Arial" w:hAnsi="Arial" w:cs="Arial"/>
          <w:b/>
          <w:bCs/>
          <w:sz w:val="22"/>
          <w:szCs w:val="22"/>
        </w:rPr>
        <w:t>ział 9.1 Liczba powołań tłuma</w:t>
      </w:r>
      <w:r w:rsidRPr="00642F80">
        <w:rPr>
          <w:rFonts w:ascii="Arial" w:hAnsi="Arial" w:cs="Arial"/>
          <w:b/>
          <w:bCs/>
          <w:sz w:val="22"/>
          <w:szCs w:val="22"/>
        </w:rPr>
        <w:t>czy</w:t>
      </w:r>
      <w:r w:rsidR="003246C4" w:rsidRPr="00642F80">
        <w:rPr>
          <w:rFonts w:ascii="Arial" w:hAnsi="Arial" w:cs="Arial"/>
          <w:b/>
          <w:bCs/>
          <w:sz w:val="22"/>
          <w:szCs w:val="22"/>
        </w:rPr>
        <w:t xml:space="preserve"> </w:t>
      </w:r>
    </w:p>
    <w:p w:rsidR="005E0BE7" w:rsidRPr="00642F80" w:rsidRDefault="005E0BE7" w:rsidP="003246C4">
      <w:pPr>
        <w:rPr>
          <w:rFonts w:ascii="Arial" w:hAnsi="Arial" w:cs="Arial"/>
          <w:b/>
          <w:bCs/>
          <w:sz w:val="22"/>
          <w:szCs w:val="22"/>
        </w:rPr>
      </w:pPr>
    </w:p>
    <w:p w:rsidR="005E0BE7" w:rsidRPr="00642F80" w:rsidRDefault="005E0BE7" w:rsidP="003246C4">
      <w:pPr>
        <w:rPr>
          <w:rFonts w:ascii="Arial" w:hAnsi="Arial" w:cs="Arial"/>
          <w:b/>
          <w:bCs/>
          <w:sz w:val="22"/>
          <w:szCs w:val="22"/>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9.2 </w:t>
      </w:r>
      <w:r w:rsidRPr="00642F80">
        <w:rPr>
          <w:rFonts w:ascii="Arial" w:eastAsia="Calibri" w:hAnsi="Arial" w:cs="Arial"/>
          <w:b/>
          <w:sz w:val="22"/>
          <w:szCs w:val="22"/>
          <w:lang w:eastAsia="en-US"/>
        </w:rPr>
        <w:t xml:space="preserve">Terminowość sporządzania tłumaczeń </w:t>
      </w:r>
      <w:r w:rsidRPr="00642F80">
        <w:rPr>
          <w:rFonts w:ascii="Arial" w:hAnsi="Arial" w:cs="Arial"/>
          <w:b/>
          <w:bCs/>
          <w:sz w:val="22"/>
          <w:szCs w:val="22"/>
        </w:rPr>
        <w:t>pisemnych</w:t>
      </w:r>
      <w:r w:rsidRPr="00642F80">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C0423F" w:rsidRPr="00642F80"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Liczba sporządzonych tłumaczeń pisemnych</w:t>
            </w:r>
          </w:p>
        </w:tc>
      </w:tr>
      <w:tr w:rsidR="00C0423F" w:rsidRPr="00642F80"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wg czasu wydania tłumaczenia</w:t>
            </w:r>
          </w:p>
        </w:tc>
      </w:tr>
      <w:tr w:rsidR="00C0423F" w:rsidRPr="00642F80"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p w:rsidR="003246C4" w:rsidRPr="00642F80"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r>
      <w:tr w:rsidR="00C0423F" w:rsidRPr="00642F80"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5A676A" w:rsidRPr="00642F80"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r>
    </w:tbl>
    <w:p w:rsidR="003246C4" w:rsidRPr="00642F80" w:rsidRDefault="003246C4" w:rsidP="003246C4">
      <w:pPr>
        <w:rPr>
          <w:rFonts w:ascii="Arial" w:eastAsia="Calibri" w:hAnsi="Arial" w:cs="Arial"/>
          <w:lang w:eastAsia="en-US"/>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9.3 </w:t>
      </w:r>
      <w:r w:rsidRPr="00642F80">
        <w:rPr>
          <w:rFonts w:ascii="Arial" w:eastAsia="Calibri" w:hAnsi="Arial" w:cs="Arial"/>
          <w:b/>
          <w:sz w:val="22"/>
          <w:szCs w:val="22"/>
          <w:lang w:eastAsia="en-US"/>
        </w:rPr>
        <w:t xml:space="preserve">Terminowość przyznawania wynagrodzeń </w:t>
      </w:r>
      <w:r w:rsidRPr="00642F80">
        <w:rPr>
          <w:rFonts w:ascii="Arial" w:hAnsi="Arial" w:cs="Arial"/>
          <w:b/>
          <w:bCs/>
          <w:sz w:val="22"/>
          <w:szCs w:val="22"/>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61B05" w:rsidRPr="00CA51EF" w:rsidTr="00361B05">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bookmarkStart w:id="18"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Skierowanie rachunku do oddziału finansowego wg czasu od postanowienia o przyznaniu wynagrodzenia</w:t>
            </w:r>
          </w:p>
        </w:tc>
      </w:tr>
      <w:tr w:rsidR="00361B05" w:rsidRPr="00CA51EF" w:rsidTr="00361B05">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hAnsi="Arial" w:cs="Arial"/>
                <w:sz w:val="16"/>
                <w:szCs w:val="16"/>
              </w:rPr>
            </w:pPr>
            <w:r w:rsidRPr="00CA51EF">
              <w:rPr>
                <w:rFonts w:ascii="Arial" w:hAnsi="Arial" w:cs="Arial"/>
                <w:sz w:val="16"/>
                <w:szCs w:val="16"/>
              </w:rPr>
              <w:t>razem</w:t>
            </w:r>
          </w:p>
          <w:p w:rsidR="00361B05" w:rsidRPr="00CA51EF" w:rsidRDefault="00361B05" w:rsidP="00361B05">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361B05" w:rsidTr="00361B05">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361B05" w:rsidTr="00361B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993"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p>
        </w:tc>
        <w:tc>
          <w:tcPr>
            <w:tcW w:w="992"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p>
        </w:tc>
        <w:tc>
          <w:tcPr>
            <w:tcW w:w="992"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p>
        </w:tc>
        <w:tc>
          <w:tcPr>
            <w:tcW w:w="851" w:type="dxa"/>
            <w:tcBorders>
              <w:top w:val="nil"/>
              <w:left w:val="single" w:sz="4" w:space="0" w:color="auto"/>
              <w:bottom w:val="single" w:sz="18" w:space="0" w:color="auto"/>
              <w:right w:val="single" w:sz="18" w:space="0" w:color="auto"/>
            </w:tcBorders>
            <w:vAlign w:val="center"/>
          </w:tcPr>
          <w:p w:rsidR="00361B05" w:rsidRPr="00361B05" w:rsidRDefault="00361B05" w:rsidP="00361B05">
            <w:pPr>
              <w:jc w:val="right"/>
              <w:rPr>
                <w:rFonts w:ascii="Arial" w:hAnsi="Arial" w:cs="Arial"/>
                <w:sz w:val="14"/>
                <w:szCs w:val="14"/>
              </w:rPr>
            </w:pPr>
          </w:p>
        </w:tc>
      </w:tr>
      <w:bookmarkEnd w:id="18"/>
    </w:tbl>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D56BFE" w:rsidRPr="00361B05" w:rsidRDefault="00D56BFE" w:rsidP="00267094">
      <w:pPr>
        <w:pStyle w:val="style20"/>
        <w:rPr>
          <w:rFonts w:ascii="Arial" w:hAnsi="Arial" w:cs="Arial"/>
          <w:b/>
          <w:bCs/>
        </w:rPr>
      </w:pPr>
    </w:p>
    <w:p w:rsidR="00F35FAC" w:rsidRPr="00F35FAC" w:rsidRDefault="00F35FAC" w:rsidP="00F35FAC">
      <w:pPr>
        <w:rPr>
          <w:rFonts w:ascii="Arial" w:hAnsi="Arial" w:cs="Arial"/>
          <w:b/>
          <w:bCs/>
          <w:iCs/>
          <w:sz w:val="20"/>
          <w:szCs w:val="20"/>
        </w:rPr>
      </w:pPr>
      <w:r w:rsidRPr="00F35FAC">
        <w:rPr>
          <w:rFonts w:ascii="Arial" w:hAnsi="Arial" w:cs="Arial"/>
          <w:b/>
          <w:bCs/>
          <w:sz w:val="20"/>
          <w:szCs w:val="20"/>
        </w:rPr>
        <w:t xml:space="preserve">Dział 10. </w:t>
      </w:r>
      <w:r w:rsidRPr="00F35FAC">
        <w:rPr>
          <w:rFonts w:ascii="Arial" w:hAnsi="Arial" w:cs="Arial"/>
          <w:b/>
          <w:bCs/>
          <w:iCs/>
          <w:sz w:val="20"/>
          <w:szCs w:val="20"/>
        </w:rPr>
        <w:t xml:space="preserve">Struktura wpływu spraw pod względem wartości przedmiotu sporu (I instancja </w:t>
      </w:r>
      <w:bookmarkStart w:id="19" w:name="_Hlk64374796"/>
      <w:r w:rsidRPr="00F35FAC">
        <w:rPr>
          <w:rFonts w:ascii="Arial" w:hAnsi="Arial" w:cs="Arial"/>
          <w:b/>
          <w:bCs/>
          <w:iCs/>
          <w:sz w:val="20"/>
          <w:szCs w:val="20"/>
        </w:rPr>
        <w:t>rep. C, Ns i Nc)</w:t>
      </w:r>
      <w:bookmarkEnd w:id="19"/>
    </w:p>
    <w:tbl>
      <w:tblPr>
        <w:tblpPr w:leftFromText="141" w:rightFromText="141" w:vertAnchor="text" w:horzAnchor="page" w:tblpX="654" w:tblpY="1"/>
        <w:tblW w:w="1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9"/>
        <w:gridCol w:w="942"/>
        <w:gridCol w:w="943"/>
        <w:gridCol w:w="943"/>
        <w:gridCol w:w="943"/>
        <w:gridCol w:w="943"/>
        <w:gridCol w:w="943"/>
        <w:gridCol w:w="943"/>
        <w:gridCol w:w="942"/>
        <w:gridCol w:w="943"/>
        <w:gridCol w:w="943"/>
        <w:gridCol w:w="943"/>
        <w:gridCol w:w="943"/>
        <w:gridCol w:w="943"/>
        <w:gridCol w:w="943"/>
        <w:gridCol w:w="876"/>
      </w:tblGrid>
      <w:tr w:rsidR="00F35FAC" w:rsidRPr="00F35FAC" w:rsidTr="00C14A13">
        <w:trPr>
          <w:trHeight w:val="422"/>
        </w:trPr>
        <w:tc>
          <w:tcPr>
            <w:tcW w:w="1619" w:type="dxa"/>
            <w:vMerge w:val="restart"/>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Liczba spraw</w:t>
            </w:r>
          </w:p>
          <w:p w:rsidR="00F35FAC" w:rsidRPr="00F35FAC" w:rsidRDefault="00F35FAC" w:rsidP="00C14A13">
            <w:pPr>
              <w:jc w:val="center"/>
              <w:rPr>
                <w:rFonts w:ascii="Arial" w:hAnsi="Arial" w:cs="Arial"/>
                <w:sz w:val="16"/>
                <w:szCs w:val="16"/>
              </w:rPr>
            </w:pPr>
            <w:r w:rsidRPr="00F35FAC">
              <w:rPr>
                <w:rFonts w:ascii="Arial" w:hAnsi="Arial" w:cs="Arial"/>
                <w:sz w:val="16"/>
                <w:szCs w:val="16"/>
              </w:rPr>
              <w:t>razem</w:t>
            </w:r>
          </w:p>
          <w:p w:rsidR="00F35FAC" w:rsidRPr="00F35FAC" w:rsidRDefault="00F35FAC" w:rsidP="00C14A13">
            <w:pPr>
              <w:jc w:val="center"/>
              <w:rPr>
                <w:rFonts w:ascii="Arial" w:hAnsi="Arial" w:cs="Arial"/>
                <w:sz w:val="16"/>
                <w:szCs w:val="16"/>
              </w:rPr>
            </w:pPr>
            <w:r w:rsidRPr="00F35FAC">
              <w:rPr>
                <w:rFonts w:ascii="Arial" w:hAnsi="Arial" w:cs="Arial"/>
                <w:sz w:val="16"/>
                <w:szCs w:val="16"/>
              </w:rPr>
              <w:t xml:space="preserve">(kol. 2-16)=&lt; (dz.1.1.1 kol. 2 </w:t>
            </w:r>
          </w:p>
          <w:p w:rsidR="00F35FAC" w:rsidRPr="00F35FAC" w:rsidRDefault="00F35FAC" w:rsidP="00C14A13">
            <w:pPr>
              <w:jc w:val="center"/>
              <w:rPr>
                <w:rFonts w:ascii="Arial" w:hAnsi="Arial" w:cs="Arial"/>
                <w:sz w:val="16"/>
                <w:szCs w:val="16"/>
              </w:rPr>
            </w:pPr>
            <w:r w:rsidRPr="00F35FAC">
              <w:rPr>
                <w:rFonts w:ascii="Arial" w:hAnsi="Arial" w:cs="Arial"/>
                <w:sz w:val="16"/>
                <w:szCs w:val="16"/>
              </w:rPr>
              <w:t>w.3+w.127+w.14</w:t>
            </w:r>
            <w:r w:rsidR="009B3573">
              <w:rPr>
                <w:rFonts w:ascii="Arial" w:hAnsi="Arial" w:cs="Arial"/>
                <w:sz w:val="16"/>
                <w:szCs w:val="16"/>
              </w:rPr>
              <w:t>5</w:t>
            </w:r>
            <w:r w:rsidRPr="00F35FAC">
              <w:rPr>
                <w:rFonts w:ascii="Arial" w:hAnsi="Arial" w:cs="Arial"/>
                <w:sz w:val="16"/>
                <w:szCs w:val="16"/>
              </w:rPr>
              <w:t xml:space="preserve">) </w:t>
            </w:r>
          </w:p>
        </w:tc>
        <w:tc>
          <w:tcPr>
            <w:tcW w:w="14076" w:type="dxa"/>
            <w:gridSpan w:val="15"/>
            <w:vAlign w:val="center"/>
          </w:tcPr>
          <w:p w:rsidR="00F35FAC" w:rsidRPr="00F35FAC" w:rsidRDefault="00F35FAC" w:rsidP="00C14A13">
            <w:pPr>
              <w:jc w:val="center"/>
              <w:rPr>
                <w:rFonts w:ascii="Arial" w:eastAsia="Calibri" w:hAnsi="Arial" w:cs="Arial"/>
                <w:sz w:val="16"/>
                <w:szCs w:val="20"/>
                <w:lang w:eastAsia="en-US"/>
              </w:rPr>
            </w:pPr>
            <w:r w:rsidRPr="00F35FAC">
              <w:rPr>
                <w:rFonts w:ascii="Arial" w:eastAsia="Calibri" w:hAnsi="Arial" w:cs="Arial"/>
                <w:sz w:val="16"/>
                <w:szCs w:val="20"/>
                <w:lang w:eastAsia="en-US"/>
              </w:rPr>
              <w:t>wartości przedmiotu sporu lub zaskarżenia w PLN</w:t>
            </w:r>
          </w:p>
        </w:tc>
      </w:tr>
      <w:tr w:rsidR="00F35FAC" w:rsidRPr="00F35FAC" w:rsidTr="00C14A13">
        <w:trPr>
          <w:trHeight w:val="665"/>
        </w:trPr>
        <w:tc>
          <w:tcPr>
            <w:tcW w:w="1619" w:type="dxa"/>
            <w:vMerge/>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p>
        </w:tc>
        <w:tc>
          <w:tcPr>
            <w:tcW w:w="942" w:type="dxa"/>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do 500</w:t>
            </w:r>
          </w:p>
        </w:tc>
        <w:tc>
          <w:tcPr>
            <w:tcW w:w="943" w:type="dxa"/>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500 do 1,5 tys.</w:t>
            </w:r>
          </w:p>
        </w:tc>
        <w:tc>
          <w:tcPr>
            <w:tcW w:w="943" w:type="dxa"/>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1,5 tys. do 4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4 tys. do 7,5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7,5 tys. do 10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10 tys. do 15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15 tys. do 20 tys.</w:t>
            </w:r>
          </w:p>
        </w:tc>
        <w:tc>
          <w:tcPr>
            <w:tcW w:w="942"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20 tys. do 50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50 tys. do 75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75 tys. do 150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150 tys. do 200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200 tys. do 500 tys.</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500 tys. do 1 mln.</w:t>
            </w:r>
          </w:p>
        </w:tc>
        <w:tc>
          <w:tcPr>
            <w:tcW w:w="943"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1 mln do 2 mln</w:t>
            </w:r>
          </w:p>
        </w:tc>
        <w:tc>
          <w:tcPr>
            <w:tcW w:w="876" w:type="dxa"/>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pow. 2 mln</w:t>
            </w:r>
          </w:p>
        </w:tc>
      </w:tr>
      <w:tr w:rsidR="00F35FAC" w:rsidRPr="00F35FAC" w:rsidTr="00C14A13">
        <w:trPr>
          <w:trHeight w:val="116"/>
        </w:trPr>
        <w:tc>
          <w:tcPr>
            <w:tcW w:w="1619" w:type="dxa"/>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eastAsia="Calibri" w:hAnsi="Arial" w:cs="Arial"/>
                <w:sz w:val="16"/>
                <w:szCs w:val="20"/>
                <w:lang w:eastAsia="en-US"/>
              </w:rPr>
              <w:t>1</w:t>
            </w:r>
          </w:p>
        </w:tc>
        <w:tc>
          <w:tcPr>
            <w:tcW w:w="942" w:type="dxa"/>
            <w:tcBorders>
              <w:bottom w:val="single" w:sz="18" w:space="0" w:color="auto"/>
            </w:tcBorders>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eastAsia="Calibri" w:hAnsi="Arial" w:cs="Arial"/>
                <w:sz w:val="16"/>
                <w:szCs w:val="20"/>
                <w:lang w:eastAsia="en-US"/>
              </w:rPr>
              <w:t>2</w:t>
            </w:r>
          </w:p>
        </w:tc>
        <w:tc>
          <w:tcPr>
            <w:tcW w:w="943" w:type="dxa"/>
            <w:tcBorders>
              <w:bottom w:val="single" w:sz="18" w:space="0" w:color="auto"/>
            </w:tcBorders>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eastAsia="Calibri" w:hAnsi="Arial" w:cs="Arial"/>
                <w:sz w:val="16"/>
                <w:szCs w:val="20"/>
                <w:lang w:eastAsia="en-US"/>
              </w:rPr>
              <w:t>3</w:t>
            </w:r>
          </w:p>
        </w:tc>
        <w:tc>
          <w:tcPr>
            <w:tcW w:w="943" w:type="dxa"/>
            <w:tcBorders>
              <w:bottom w:val="single" w:sz="18" w:space="0" w:color="auto"/>
            </w:tcBorders>
            <w:tcMar>
              <w:top w:w="0" w:type="dxa"/>
              <w:left w:w="108" w:type="dxa"/>
              <w:bottom w:w="0" w:type="dxa"/>
              <w:right w:w="108" w:type="dxa"/>
            </w:tcMar>
            <w:vAlign w:val="center"/>
          </w:tcPr>
          <w:p w:rsidR="00F35FAC" w:rsidRPr="00F35FAC" w:rsidRDefault="00F35FAC" w:rsidP="00C14A13">
            <w:pPr>
              <w:jc w:val="center"/>
              <w:rPr>
                <w:rFonts w:ascii="Arial" w:hAnsi="Arial" w:cs="Arial"/>
                <w:sz w:val="16"/>
                <w:szCs w:val="16"/>
              </w:rPr>
            </w:pPr>
            <w:r w:rsidRPr="00F35FAC">
              <w:rPr>
                <w:rFonts w:ascii="Arial" w:eastAsia="Calibri" w:hAnsi="Arial" w:cs="Arial"/>
                <w:sz w:val="16"/>
                <w:szCs w:val="20"/>
                <w:lang w:eastAsia="en-US"/>
              </w:rPr>
              <w:t>4</w:t>
            </w:r>
          </w:p>
        </w:tc>
        <w:tc>
          <w:tcPr>
            <w:tcW w:w="943" w:type="dxa"/>
            <w:tcBorders>
              <w:bottom w:val="single" w:sz="18" w:space="0" w:color="auto"/>
            </w:tcBorders>
            <w:vAlign w:val="center"/>
          </w:tcPr>
          <w:p w:rsidR="00F35FAC" w:rsidRPr="00F35FAC" w:rsidRDefault="00F35FAC" w:rsidP="00C14A13">
            <w:pPr>
              <w:jc w:val="center"/>
              <w:rPr>
                <w:rFonts w:ascii="Arial" w:eastAsia="Calibri" w:hAnsi="Arial" w:cs="Arial"/>
                <w:sz w:val="16"/>
                <w:szCs w:val="20"/>
                <w:lang w:eastAsia="en-US"/>
              </w:rPr>
            </w:pPr>
            <w:r w:rsidRPr="00F35FAC">
              <w:rPr>
                <w:rFonts w:ascii="Arial" w:hAnsi="Arial" w:cs="Arial"/>
                <w:sz w:val="16"/>
                <w:szCs w:val="16"/>
              </w:rPr>
              <w:t>5</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6</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7</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8</w:t>
            </w:r>
          </w:p>
        </w:tc>
        <w:tc>
          <w:tcPr>
            <w:tcW w:w="942"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9</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10</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11</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12</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13</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14</w:t>
            </w:r>
          </w:p>
        </w:tc>
        <w:tc>
          <w:tcPr>
            <w:tcW w:w="943"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15</w:t>
            </w:r>
          </w:p>
        </w:tc>
        <w:tc>
          <w:tcPr>
            <w:tcW w:w="876" w:type="dxa"/>
            <w:tcBorders>
              <w:bottom w:val="single" w:sz="18" w:space="0" w:color="auto"/>
            </w:tcBorders>
            <w:vAlign w:val="center"/>
          </w:tcPr>
          <w:p w:rsidR="00F35FAC" w:rsidRPr="00F35FAC" w:rsidRDefault="00F35FAC" w:rsidP="00C14A13">
            <w:pPr>
              <w:jc w:val="center"/>
              <w:rPr>
                <w:rFonts w:ascii="Arial" w:hAnsi="Arial" w:cs="Arial"/>
                <w:sz w:val="16"/>
                <w:szCs w:val="16"/>
              </w:rPr>
            </w:pPr>
            <w:r w:rsidRPr="00F35FAC">
              <w:rPr>
                <w:rFonts w:ascii="Arial" w:hAnsi="Arial" w:cs="Arial"/>
                <w:sz w:val="16"/>
                <w:szCs w:val="16"/>
              </w:rPr>
              <w:t>16</w:t>
            </w:r>
          </w:p>
        </w:tc>
      </w:tr>
      <w:tr w:rsidR="00F35FAC" w:rsidRPr="00F35FAC" w:rsidTr="00C14A13">
        <w:trPr>
          <w:trHeight w:val="259"/>
        </w:trPr>
        <w:tc>
          <w:tcPr>
            <w:tcW w:w="1619" w:type="dxa"/>
            <w:tcBorders>
              <w:right w:val="single" w:sz="18" w:space="0" w:color="auto"/>
            </w:tcBorders>
            <w:tcMar>
              <w:top w:w="0" w:type="dxa"/>
              <w:left w:w="108" w:type="dxa"/>
              <w:bottom w:w="0" w:type="dxa"/>
              <w:right w:w="108" w:type="dxa"/>
            </w:tcMar>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564</w:t>
            </w:r>
          </w:p>
        </w:tc>
        <w:tc>
          <w:tcPr>
            <w:tcW w:w="942"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1</w:t>
            </w:r>
          </w:p>
        </w:tc>
        <w:tc>
          <w:tcPr>
            <w:tcW w:w="943" w:type="dxa"/>
            <w:tcBorders>
              <w:top w:val="single" w:sz="18" w:space="0" w:color="auto"/>
              <w:bottom w:val="single" w:sz="18" w:space="0" w:color="auto"/>
            </w:tcBorders>
            <w:tcMar>
              <w:top w:w="0" w:type="dxa"/>
              <w:left w:w="108" w:type="dxa"/>
              <w:bottom w:w="0" w:type="dxa"/>
              <w:right w:w="108" w:type="dxa"/>
            </w:tcMar>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402</w:t>
            </w:r>
          </w:p>
        </w:tc>
        <w:tc>
          <w:tcPr>
            <w:tcW w:w="943" w:type="dxa"/>
            <w:tcBorders>
              <w:top w:val="single" w:sz="18" w:space="0" w:color="auto"/>
              <w:bottom w:val="single" w:sz="18" w:space="0" w:color="auto"/>
            </w:tcBorders>
            <w:tcMar>
              <w:top w:w="0" w:type="dxa"/>
              <w:left w:w="108" w:type="dxa"/>
              <w:bottom w:w="0" w:type="dxa"/>
              <w:right w:w="108" w:type="dxa"/>
            </w:tcMar>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2</w:t>
            </w:r>
          </w:p>
        </w:tc>
        <w:tc>
          <w:tcPr>
            <w:tcW w:w="943" w:type="dxa"/>
            <w:tcBorders>
              <w:top w:val="single" w:sz="18" w:space="0" w:color="auto"/>
              <w:bottom w:val="single" w:sz="18"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2</w:t>
            </w:r>
          </w:p>
        </w:tc>
        <w:tc>
          <w:tcPr>
            <w:tcW w:w="943" w:type="dxa"/>
            <w:tcBorders>
              <w:top w:val="single" w:sz="18" w:space="0" w:color="auto"/>
              <w:bottom w:val="single" w:sz="18"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1</w:t>
            </w:r>
          </w:p>
        </w:tc>
        <w:tc>
          <w:tcPr>
            <w:tcW w:w="943" w:type="dxa"/>
            <w:tcBorders>
              <w:top w:val="single" w:sz="18" w:space="0" w:color="auto"/>
              <w:bottom w:val="single" w:sz="18" w:space="0" w:color="auto"/>
            </w:tcBorders>
            <w:vAlign w:val="center"/>
          </w:tcPr>
          <w:p w:rsidR="00F35FAC" w:rsidRDefault="00F35FAC" w:rsidP="00F35FAC">
            <w:pPr>
              <w:jc w:val="right"/>
              <w:rPr>
                <w:rFonts w:ascii="Arial" w:hAnsi="Arial" w:cs="Arial"/>
                <w:color w:val="000000"/>
                <w:sz w:val="14"/>
                <w:szCs w:val="14"/>
              </w:rPr>
            </w:pPr>
          </w:p>
        </w:tc>
        <w:tc>
          <w:tcPr>
            <w:tcW w:w="943" w:type="dxa"/>
            <w:tcBorders>
              <w:top w:val="single" w:sz="18" w:space="0" w:color="auto"/>
              <w:bottom w:val="single" w:sz="18" w:space="0" w:color="auto"/>
            </w:tcBorders>
            <w:vAlign w:val="center"/>
          </w:tcPr>
          <w:p w:rsidR="00F35FAC" w:rsidRDefault="00F35FAC" w:rsidP="00F35FAC">
            <w:pPr>
              <w:jc w:val="right"/>
              <w:rPr>
                <w:rFonts w:ascii="Arial" w:hAnsi="Arial" w:cs="Arial"/>
                <w:color w:val="000000"/>
                <w:sz w:val="14"/>
                <w:szCs w:val="14"/>
              </w:rPr>
            </w:pPr>
          </w:p>
        </w:tc>
        <w:tc>
          <w:tcPr>
            <w:tcW w:w="942" w:type="dxa"/>
            <w:tcBorders>
              <w:top w:val="single" w:sz="18"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3</w:t>
            </w:r>
          </w:p>
        </w:tc>
        <w:tc>
          <w:tcPr>
            <w:tcW w:w="943" w:type="dxa"/>
            <w:tcBorders>
              <w:top w:val="single" w:sz="18" w:space="0" w:color="auto"/>
              <w:left w:val="single" w:sz="4"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p>
        </w:tc>
        <w:tc>
          <w:tcPr>
            <w:tcW w:w="943" w:type="dxa"/>
            <w:tcBorders>
              <w:top w:val="single" w:sz="18" w:space="0" w:color="auto"/>
              <w:left w:val="single" w:sz="4"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67</w:t>
            </w:r>
          </w:p>
        </w:tc>
        <w:tc>
          <w:tcPr>
            <w:tcW w:w="943" w:type="dxa"/>
            <w:tcBorders>
              <w:top w:val="single" w:sz="18" w:space="0" w:color="auto"/>
              <w:left w:val="single" w:sz="4"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22</w:t>
            </w:r>
          </w:p>
        </w:tc>
        <w:tc>
          <w:tcPr>
            <w:tcW w:w="943" w:type="dxa"/>
            <w:tcBorders>
              <w:top w:val="single" w:sz="18" w:space="0" w:color="auto"/>
              <w:left w:val="single" w:sz="4"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48</w:t>
            </w:r>
          </w:p>
        </w:tc>
        <w:tc>
          <w:tcPr>
            <w:tcW w:w="943" w:type="dxa"/>
            <w:tcBorders>
              <w:top w:val="single" w:sz="18" w:space="0" w:color="auto"/>
              <w:left w:val="single" w:sz="4"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10</w:t>
            </w:r>
          </w:p>
        </w:tc>
        <w:tc>
          <w:tcPr>
            <w:tcW w:w="943" w:type="dxa"/>
            <w:tcBorders>
              <w:top w:val="single" w:sz="18" w:space="0" w:color="auto"/>
              <w:left w:val="single" w:sz="4" w:space="0" w:color="auto"/>
              <w:bottom w:val="single" w:sz="18" w:space="0" w:color="auto"/>
              <w:right w:val="single" w:sz="4"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2</w:t>
            </w:r>
          </w:p>
        </w:tc>
        <w:tc>
          <w:tcPr>
            <w:tcW w:w="876" w:type="dxa"/>
            <w:tcBorders>
              <w:top w:val="single" w:sz="18" w:space="0" w:color="auto"/>
              <w:left w:val="single" w:sz="4" w:space="0" w:color="auto"/>
              <w:bottom w:val="single" w:sz="18" w:space="0" w:color="auto"/>
              <w:right w:val="single" w:sz="18" w:space="0" w:color="auto"/>
            </w:tcBorders>
            <w:vAlign w:val="center"/>
          </w:tcPr>
          <w:p w:rsidR="00F35FAC" w:rsidRDefault="00F35FAC" w:rsidP="00F35FAC">
            <w:pPr>
              <w:jc w:val="right"/>
              <w:rPr>
                <w:rFonts w:ascii="Arial" w:hAnsi="Arial" w:cs="Arial"/>
                <w:color w:val="000000"/>
                <w:sz w:val="14"/>
                <w:szCs w:val="14"/>
              </w:rPr>
            </w:pPr>
            <w:r>
              <w:rPr>
                <w:rFonts w:ascii="Arial" w:hAnsi="Arial" w:cs="Arial"/>
                <w:color w:val="000000"/>
                <w:sz w:val="14"/>
                <w:szCs w:val="14"/>
              </w:rPr>
              <w:t>4</w:t>
            </w:r>
          </w:p>
        </w:tc>
      </w:tr>
    </w:tbl>
    <w:p w:rsidR="00267094" w:rsidRPr="00F35FAC" w:rsidRDefault="00F40BA1" w:rsidP="00267094">
      <w:pPr>
        <w:pStyle w:val="style20"/>
        <w:rPr>
          <w:rStyle w:val="fontstyle38"/>
          <w:b/>
        </w:rPr>
      </w:pPr>
      <w:r w:rsidRPr="00823A5C">
        <w:rPr>
          <w:rFonts w:cs="Arial"/>
          <w:b/>
          <w:bCs/>
          <w:noProof/>
        </w:rPr>
        <mc:AlternateContent>
          <mc:Choice Requires="wps">
            <w:drawing>
              <wp:anchor distT="0" distB="0" distL="114300" distR="114300" simplePos="0" relativeHeight="251666432" behindDoc="0" locked="0" layoutInCell="1" allowOverlap="1">
                <wp:simplePos x="0" y="0"/>
                <wp:positionH relativeFrom="column">
                  <wp:posOffset>5049520</wp:posOffset>
                </wp:positionH>
                <wp:positionV relativeFrom="paragraph">
                  <wp:posOffset>1212215</wp:posOffset>
                </wp:positionV>
                <wp:extent cx="4686300" cy="2265680"/>
                <wp:effectExtent l="1270" t="254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A13" w:rsidRPr="00536D04" w:rsidRDefault="00C14A13"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C14A13" w:rsidRPr="00536D04" w:rsidRDefault="00C14A13"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C14A13" w:rsidRPr="00536D04" w:rsidRDefault="00C14A13" w:rsidP="002D70D2">
                            <w:pPr>
                              <w:spacing w:line="160" w:lineRule="exact"/>
                              <w:rPr>
                                <w:rFonts w:ascii="Arial" w:hAnsi="Arial" w:cs="Arial"/>
                                <w:color w:val="000000"/>
                                <w:sz w:val="16"/>
                                <w:szCs w:val="16"/>
                              </w:rPr>
                            </w:pPr>
                          </w:p>
                          <w:p w:rsidR="00C14A13" w:rsidRPr="00536D04" w:rsidRDefault="00C14A13"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C14A13" w:rsidRPr="00536D04" w:rsidRDefault="00C14A13" w:rsidP="002D70D2">
                            <w:pPr>
                              <w:spacing w:before="480" w:line="80" w:lineRule="exact"/>
                              <w:rPr>
                                <w:rFonts w:ascii="Arial" w:hAnsi="Arial" w:cs="Arial"/>
                                <w:sz w:val="12"/>
                              </w:rPr>
                            </w:pPr>
                            <w:r w:rsidRPr="00536D04">
                              <w:rPr>
                                <w:rFonts w:ascii="Arial" w:hAnsi="Arial" w:cs="Arial"/>
                                <w:sz w:val="12"/>
                              </w:rPr>
                              <w:t>..............................................................................                 .................................................................................................................</w:t>
                            </w:r>
                          </w:p>
                          <w:p w:rsidR="00C14A13" w:rsidRPr="00536D04" w:rsidRDefault="00C14A13"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C14A13" w:rsidRPr="00536D04" w:rsidRDefault="00C14A13" w:rsidP="002D70D2">
                            <w:pPr>
                              <w:spacing w:before="480" w:line="80" w:lineRule="exact"/>
                              <w:rPr>
                                <w:rFonts w:ascii="Arial" w:hAnsi="Arial" w:cs="Arial"/>
                                <w:sz w:val="12"/>
                              </w:rPr>
                            </w:pPr>
                            <w:r w:rsidRPr="00536D04">
                              <w:rPr>
                                <w:rFonts w:ascii="Arial" w:hAnsi="Arial" w:cs="Arial"/>
                                <w:sz w:val="12"/>
                              </w:rPr>
                              <w:t>............................................................................                   ................................................................................................................</w:t>
                            </w:r>
                          </w:p>
                          <w:p w:rsidR="00C14A13" w:rsidRPr="00536D04" w:rsidRDefault="00C14A13"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C14A13" w:rsidRPr="00536D04" w:rsidRDefault="00C14A13" w:rsidP="002D70D2">
                            <w:pPr>
                              <w:pStyle w:val="Tekstpodstawowy3"/>
                              <w:spacing w:before="40"/>
                              <w:ind w:right="444"/>
                              <w:rPr>
                                <w:rFonts w:cs="Arial"/>
                                <w:sz w:val="12"/>
                              </w:rPr>
                            </w:pPr>
                          </w:p>
                          <w:p w:rsidR="00C14A13" w:rsidRPr="00536D04" w:rsidRDefault="00C14A13" w:rsidP="002D70D2">
                            <w:pPr>
                              <w:spacing w:line="110" w:lineRule="exact"/>
                              <w:rPr>
                                <w:rFonts w:ascii="Arial" w:hAnsi="Arial" w:cs="Arial"/>
                              </w:rPr>
                            </w:pPr>
                            <w:r w:rsidRPr="00536D04">
                              <w:rPr>
                                <w:rFonts w:ascii="Arial" w:hAnsi="Arial" w:cs="Arial"/>
                              </w:rPr>
                              <w:t xml:space="preserve"> </w:t>
                            </w:r>
                          </w:p>
                          <w:p w:rsidR="00C14A13" w:rsidRPr="00536D04" w:rsidRDefault="00C14A13" w:rsidP="002D70D2">
                            <w:pPr>
                              <w:spacing w:line="110" w:lineRule="exact"/>
                              <w:rPr>
                                <w:rFonts w:ascii="Arial" w:hAnsi="Arial" w:cs="Arial"/>
                              </w:rPr>
                            </w:pPr>
                          </w:p>
                          <w:p w:rsidR="00C14A13" w:rsidRPr="00536D04" w:rsidRDefault="00C14A13" w:rsidP="002D70D2">
                            <w:pPr>
                              <w:spacing w:line="110" w:lineRule="exact"/>
                              <w:rPr>
                                <w:rFonts w:ascii="Arial" w:hAnsi="Arial" w:cs="Arial"/>
                              </w:rPr>
                            </w:pPr>
                          </w:p>
                          <w:p w:rsidR="00C14A13" w:rsidRPr="00536D04" w:rsidRDefault="00C14A13" w:rsidP="002D70D2">
                            <w:pPr>
                              <w:spacing w:line="110" w:lineRule="exact"/>
                              <w:rPr>
                                <w:rFonts w:ascii="Arial" w:hAnsi="Arial" w:cs="Arial"/>
                                <w:sz w:val="12"/>
                              </w:rPr>
                            </w:pPr>
                            <w:r w:rsidRPr="00536D04">
                              <w:rPr>
                                <w:rFonts w:ascii="Arial" w:hAnsi="Arial" w:cs="Arial"/>
                                <w:sz w:val="12"/>
                              </w:rPr>
                              <w:t xml:space="preserve"> .......................................................................                       .................................................................................................................</w:t>
                            </w:r>
                          </w:p>
                          <w:p w:rsidR="00C14A13" w:rsidRPr="00536D04" w:rsidRDefault="00C14A13"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C14A13" w:rsidRDefault="00C14A13" w:rsidP="002D70D2">
                            <w:pPr>
                              <w:rPr>
                                <w:rFonts w:ascii="TimesNewRomanPSMT" w:hAnsi="TimesNewRomanPSMT" w:cs="TimesNewRomanPSMT"/>
                                <w:color w:val="FF0000"/>
                                <w:sz w:val="12"/>
                                <w:szCs w:val="12"/>
                                <w:highlight w:val="yellow"/>
                              </w:rPr>
                            </w:pPr>
                          </w:p>
                          <w:p w:rsidR="00C14A13" w:rsidRDefault="00C14A13" w:rsidP="002D70D2">
                            <w:pPr>
                              <w:rPr>
                                <w:rFonts w:ascii="Arial" w:hAnsi="Arial" w:cs="Arial"/>
                                <w:sz w:val="12"/>
                                <w:szCs w:val="12"/>
                              </w:rPr>
                            </w:pPr>
                          </w:p>
                          <w:p w:rsidR="00C14A13" w:rsidRPr="00615A9A" w:rsidRDefault="00C14A13"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C14A13" w:rsidRPr="00536D04" w:rsidRDefault="00C14A13"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5" type="#_x0000_t202" style="position:absolute;left:0;text-align:left;margin-left:397.6pt;margin-top:95.45pt;width:369pt;height:1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dV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" filled="f" stroked="f">
                <v:textbox>
                  <w:txbxContent>
                    <w:p w:rsidR="00C14A13" w:rsidRPr="00536D04" w:rsidRDefault="00C14A13"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C14A13" w:rsidRPr="00536D04" w:rsidRDefault="00C14A13"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C14A13" w:rsidRPr="00536D04" w:rsidRDefault="00C14A13" w:rsidP="002D70D2">
                      <w:pPr>
                        <w:spacing w:line="160" w:lineRule="exact"/>
                        <w:rPr>
                          <w:rFonts w:ascii="Arial" w:hAnsi="Arial" w:cs="Arial"/>
                          <w:color w:val="000000"/>
                          <w:sz w:val="16"/>
                          <w:szCs w:val="16"/>
                        </w:rPr>
                      </w:pPr>
                    </w:p>
                    <w:p w:rsidR="00C14A13" w:rsidRPr="00536D04" w:rsidRDefault="00C14A13"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C14A13" w:rsidRPr="00536D04" w:rsidRDefault="00C14A13" w:rsidP="002D70D2">
                      <w:pPr>
                        <w:spacing w:before="480" w:line="80" w:lineRule="exact"/>
                        <w:rPr>
                          <w:rFonts w:ascii="Arial" w:hAnsi="Arial" w:cs="Arial"/>
                          <w:sz w:val="12"/>
                        </w:rPr>
                      </w:pPr>
                      <w:r w:rsidRPr="00536D04">
                        <w:rPr>
                          <w:rFonts w:ascii="Arial" w:hAnsi="Arial" w:cs="Arial"/>
                          <w:sz w:val="12"/>
                        </w:rPr>
                        <w:t>..............................................................................                 .................................................................................................................</w:t>
                      </w:r>
                    </w:p>
                    <w:p w:rsidR="00C14A13" w:rsidRPr="00536D04" w:rsidRDefault="00C14A13"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C14A13" w:rsidRPr="00536D04" w:rsidRDefault="00C14A13" w:rsidP="002D70D2">
                      <w:pPr>
                        <w:spacing w:before="480" w:line="80" w:lineRule="exact"/>
                        <w:rPr>
                          <w:rFonts w:ascii="Arial" w:hAnsi="Arial" w:cs="Arial"/>
                          <w:sz w:val="12"/>
                        </w:rPr>
                      </w:pPr>
                      <w:r w:rsidRPr="00536D04">
                        <w:rPr>
                          <w:rFonts w:ascii="Arial" w:hAnsi="Arial" w:cs="Arial"/>
                          <w:sz w:val="12"/>
                        </w:rPr>
                        <w:t>............................................................................                   ................................................................................................................</w:t>
                      </w:r>
                    </w:p>
                    <w:p w:rsidR="00C14A13" w:rsidRPr="00536D04" w:rsidRDefault="00C14A13"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C14A13" w:rsidRPr="00536D04" w:rsidRDefault="00C14A13" w:rsidP="002D70D2">
                      <w:pPr>
                        <w:pStyle w:val="Tekstpodstawowy3"/>
                        <w:spacing w:before="40"/>
                        <w:ind w:right="444"/>
                        <w:rPr>
                          <w:rFonts w:cs="Arial"/>
                          <w:sz w:val="12"/>
                        </w:rPr>
                      </w:pPr>
                    </w:p>
                    <w:p w:rsidR="00C14A13" w:rsidRPr="00536D04" w:rsidRDefault="00C14A13" w:rsidP="002D70D2">
                      <w:pPr>
                        <w:spacing w:line="110" w:lineRule="exact"/>
                        <w:rPr>
                          <w:rFonts w:ascii="Arial" w:hAnsi="Arial" w:cs="Arial"/>
                        </w:rPr>
                      </w:pPr>
                      <w:r w:rsidRPr="00536D04">
                        <w:rPr>
                          <w:rFonts w:ascii="Arial" w:hAnsi="Arial" w:cs="Arial"/>
                        </w:rPr>
                        <w:t xml:space="preserve"> </w:t>
                      </w:r>
                    </w:p>
                    <w:p w:rsidR="00C14A13" w:rsidRPr="00536D04" w:rsidRDefault="00C14A13" w:rsidP="002D70D2">
                      <w:pPr>
                        <w:spacing w:line="110" w:lineRule="exact"/>
                        <w:rPr>
                          <w:rFonts w:ascii="Arial" w:hAnsi="Arial" w:cs="Arial"/>
                        </w:rPr>
                      </w:pPr>
                    </w:p>
                    <w:p w:rsidR="00C14A13" w:rsidRPr="00536D04" w:rsidRDefault="00C14A13" w:rsidP="002D70D2">
                      <w:pPr>
                        <w:spacing w:line="110" w:lineRule="exact"/>
                        <w:rPr>
                          <w:rFonts w:ascii="Arial" w:hAnsi="Arial" w:cs="Arial"/>
                        </w:rPr>
                      </w:pPr>
                    </w:p>
                    <w:p w:rsidR="00C14A13" w:rsidRPr="00536D04" w:rsidRDefault="00C14A13" w:rsidP="002D70D2">
                      <w:pPr>
                        <w:spacing w:line="110" w:lineRule="exact"/>
                        <w:rPr>
                          <w:rFonts w:ascii="Arial" w:hAnsi="Arial" w:cs="Arial"/>
                          <w:sz w:val="12"/>
                        </w:rPr>
                      </w:pPr>
                      <w:r w:rsidRPr="00536D04">
                        <w:rPr>
                          <w:rFonts w:ascii="Arial" w:hAnsi="Arial" w:cs="Arial"/>
                          <w:sz w:val="12"/>
                        </w:rPr>
                        <w:t xml:space="preserve"> .......................................................................                       .................................................................................................................</w:t>
                      </w:r>
                    </w:p>
                    <w:p w:rsidR="00C14A13" w:rsidRPr="00536D04" w:rsidRDefault="00C14A13"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C14A13" w:rsidRDefault="00C14A13" w:rsidP="002D70D2">
                      <w:pPr>
                        <w:rPr>
                          <w:rFonts w:ascii="TimesNewRomanPSMT" w:hAnsi="TimesNewRomanPSMT" w:cs="TimesNewRomanPSMT"/>
                          <w:color w:val="FF0000"/>
                          <w:sz w:val="12"/>
                          <w:szCs w:val="12"/>
                          <w:highlight w:val="yellow"/>
                        </w:rPr>
                      </w:pPr>
                    </w:p>
                    <w:p w:rsidR="00C14A13" w:rsidRDefault="00C14A13" w:rsidP="002D70D2">
                      <w:pPr>
                        <w:rPr>
                          <w:rFonts w:ascii="Arial" w:hAnsi="Arial" w:cs="Arial"/>
                          <w:sz w:val="12"/>
                          <w:szCs w:val="12"/>
                        </w:rPr>
                      </w:pPr>
                    </w:p>
                    <w:p w:rsidR="00C14A13" w:rsidRPr="00615A9A" w:rsidRDefault="00C14A13"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C14A13" w:rsidRPr="00536D04" w:rsidRDefault="00C14A13" w:rsidP="002D70D2">
                      <w:pPr>
                        <w:rPr>
                          <w:rFonts w:ascii="Arial" w:hAnsi="Arial" w:cs="Arial"/>
                        </w:rPr>
                      </w:pPr>
                    </w:p>
                  </w:txbxContent>
                </v:textbox>
              </v:shape>
            </w:pict>
          </mc:Fallback>
        </mc:AlternateContent>
      </w:r>
    </w:p>
    <w:p w:rsidR="00F35FAC" w:rsidRPr="00361B05" w:rsidRDefault="00F35FAC" w:rsidP="00267094">
      <w:pPr>
        <w:pStyle w:val="style20"/>
        <w:rPr>
          <w:rStyle w:val="fontstyle38"/>
          <w:b/>
        </w:rPr>
      </w:pPr>
    </w:p>
    <w:p w:rsidR="001E67DA" w:rsidRPr="00361B05" w:rsidRDefault="001E67DA" w:rsidP="000E38C0">
      <w:pPr>
        <w:ind w:left="900" w:hanging="900"/>
        <w:rPr>
          <w:rFonts w:ascii="Arial" w:hAnsi="Arial" w:cs="Arial"/>
          <w:b/>
          <w:bCs/>
          <w:sz w:val="22"/>
        </w:rPr>
      </w:pPr>
    </w:p>
    <w:p w:rsidR="000E38C0" w:rsidRPr="00361B05" w:rsidRDefault="000E38C0" w:rsidP="000E38C0">
      <w:pPr>
        <w:ind w:left="900" w:hanging="900"/>
        <w:rPr>
          <w:rFonts w:ascii="Arial" w:hAnsi="Arial" w:cs="Arial"/>
          <w:b/>
          <w:bCs/>
          <w:sz w:val="22"/>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2D70D2">
      <w:pPr>
        <w:pStyle w:val="Tekstpodstawowy"/>
        <w:spacing w:line="240" w:lineRule="auto"/>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A10969" w:rsidRPr="00361B05" w:rsidRDefault="00A10969" w:rsidP="00A10969">
      <w:pPr>
        <w:pStyle w:val="Tekstpodstawowy"/>
        <w:spacing w:line="240" w:lineRule="auto"/>
        <w:jc w:val="center"/>
        <w:outlineLvl w:val="0"/>
        <w:rPr>
          <w:rFonts w:cs="Arial"/>
          <w:b/>
          <w:bCs/>
          <w:color w:val="auto"/>
          <w:sz w:val="24"/>
        </w:rPr>
      </w:pPr>
    </w:p>
    <w:p w:rsidR="000E38C0" w:rsidRPr="00361B05" w:rsidRDefault="000E38C0" w:rsidP="00DC2713">
      <w:pPr>
        <w:pStyle w:val="Tekstpodstawowy"/>
        <w:spacing w:line="240" w:lineRule="auto"/>
        <w:outlineLvl w:val="0"/>
        <w:rPr>
          <w:rFonts w:cs="Arial"/>
          <w:b/>
          <w:bCs/>
          <w:color w:val="auto"/>
          <w:sz w:val="23"/>
          <w:szCs w:val="23"/>
        </w:rPr>
      </w:pPr>
    </w:p>
    <w:p w:rsidR="00F35FAC" w:rsidRDefault="00F35FAC" w:rsidP="00361B05">
      <w:pPr>
        <w:pStyle w:val="Tekstpodstawowy"/>
        <w:spacing w:line="240" w:lineRule="auto"/>
        <w:jc w:val="center"/>
        <w:outlineLvl w:val="0"/>
        <w:rPr>
          <w:rFonts w:cs="Arial"/>
          <w:b/>
          <w:bCs/>
          <w:color w:val="auto"/>
          <w:sz w:val="24"/>
        </w:rPr>
      </w:pPr>
    </w:p>
    <w:p w:rsidR="00F35FAC" w:rsidRDefault="00F35FAC" w:rsidP="00361B05">
      <w:pPr>
        <w:pStyle w:val="Tekstpodstawowy"/>
        <w:spacing w:line="240" w:lineRule="auto"/>
        <w:jc w:val="center"/>
        <w:outlineLvl w:val="0"/>
        <w:rPr>
          <w:rFonts w:cs="Arial"/>
          <w:b/>
          <w:bCs/>
          <w:color w:val="auto"/>
          <w:sz w:val="24"/>
        </w:rPr>
      </w:pPr>
    </w:p>
    <w:p w:rsidR="00F35FAC" w:rsidRDefault="00F35FAC" w:rsidP="00361B05">
      <w:pPr>
        <w:pStyle w:val="Tekstpodstawowy"/>
        <w:spacing w:line="240" w:lineRule="auto"/>
        <w:jc w:val="center"/>
        <w:outlineLvl w:val="0"/>
        <w:rPr>
          <w:rFonts w:cs="Arial"/>
          <w:b/>
          <w:bCs/>
          <w:color w:val="auto"/>
          <w:sz w:val="24"/>
        </w:rPr>
      </w:pPr>
    </w:p>
    <w:p w:rsidR="00F35FAC" w:rsidRDefault="00F35FAC" w:rsidP="00361B05">
      <w:pPr>
        <w:pStyle w:val="Tekstpodstawowy"/>
        <w:spacing w:line="240" w:lineRule="auto"/>
        <w:jc w:val="center"/>
        <w:outlineLvl w:val="0"/>
        <w:rPr>
          <w:rFonts w:cs="Arial"/>
          <w:b/>
          <w:bCs/>
          <w:color w:val="auto"/>
          <w:sz w:val="24"/>
        </w:rPr>
      </w:pPr>
    </w:p>
    <w:p w:rsidR="00F35FAC" w:rsidRDefault="00F35FAC" w:rsidP="00361B05">
      <w:pPr>
        <w:pStyle w:val="Tekstpodstawowy"/>
        <w:spacing w:line="240" w:lineRule="auto"/>
        <w:jc w:val="center"/>
        <w:outlineLvl w:val="0"/>
        <w:rPr>
          <w:rFonts w:cs="Arial"/>
          <w:b/>
          <w:bCs/>
          <w:color w:val="auto"/>
          <w:sz w:val="24"/>
        </w:rPr>
      </w:pPr>
    </w:p>
    <w:p w:rsidR="00FF41E9" w:rsidRPr="00FF41E9" w:rsidRDefault="00FF41E9" w:rsidP="00FF41E9">
      <w:pPr>
        <w:pStyle w:val="Tekstpodstawowy"/>
        <w:spacing w:line="240" w:lineRule="auto"/>
        <w:jc w:val="center"/>
        <w:outlineLvl w:val="0"/>
        <w:rPr>
          <w:rFonts w:cs="Arial"/>
          <w:b/>
          <w:bCs/>
          <w:color w:val="auto"/>
          <w:sz w:val="24"/>
        </w:rPr>
      </w:pPr>
      <w:r w:rsidRPr="00FF41E9">
        <w:rPr>
          <w:rFonts w:cs="Arial"/>
          <w:b/>
          <w:bCs/>
          <w:color w:val="auto"/>
          <w:sz w:val="24"/>
        </w:rPr>
        <w:t>Objaśnienia do formularza MS-S1</w:t>
      </w:r>
    </w:p>
    <w:p w:rsidR="00FF41E9" w:rsidRPr="00FF41E9" w:rsidRDefault="00FF41E9" w:rsidP="00FF41E9">
      <w:pPr>
        <w:pStyle w:val="Tekstpodstawowy"/>
        <w:jc w:val="center"/>
        <w:rPr>
          <w:rFonts w:cs="Arial"/>
          <w:b/>
          <w:bCs/>
          <w:color w:val="auto"/>
          <w:sz w:val="24"/>
        </w:rPr>
      </w:pPr>
    </w:p>
    <w:p w:rsidR="00FF41E9" w:rsidRPr="00FF41E9" w:rsidRDefault="00FF41E9" w:rsidP="00FF41E9">
      <w:pPr>
        <w:pStyle w:val="Tekstpodstawowy"/>
        <w:jc w:val="center"/>
        <w:rPr>
          <w:rFonts w:cs="Arial"/>
          <w:b/>
          <w:bCs/>
          <w:color w:val="auto"/>
          <w:sz w:val="24"/>
        </w:rPr>
      </w:pPr>
    </w:p>
    <w:p w:rsidR="00FF41E9" w:rsidRPr="00FF41E9" w:rsidRDefault="00FF41E9" w:rsidP="00FF41E9">
      <w:pPr>
        <w:jc w:val="both"/>
        <w:rPr>
          <w:b/>
        </w:rPr>
      </w:pPr>
      <w:r w:rsidRPr="00FF41E9">
        <w:rPr>
          <w:rFonts w:ascii="Arial" w:hAnsi="Arial" w:cs="Arial"/>
          <w:b/>
          <w:sz w:val="18"/>
          <w:szCs w:val="18"/>
        </w:rPr>
        <w:t xml:space="preserve">Użyte w formularzu określnie sprawy C z właściwości sądów rejonowych oznacza także sprawy C-upr.  </w:t>
      </w:r>
    </w:p>
    <w:p w:rsidR="00FF41E9" w:rsidRPr="00FF41E9" w:rsidRDefault="00FF41E9" w:rsidP="00FF41E9">
      <w:pPr>
        <w:autoSpaceDE w:val="0"/>
        <w:autoSpaceDN w:val="0"/>
        <w:adjustRightInd w:val="0"/>
        <w:spacing w:before="120"/>
        <w:jc w:val="both"/>
        <w:rPr>
          <w:rFonts w:ascii="Arial" w:hAnsi="Arial" w:cs="Arial"/>
          <w:b/>
          <w:bCs/>
          <w:sz w:val="18"/>
          <w:szCs w:val="18"/>
        </w:rPr>
      </w:pPr>
      <w:r w:rsidRPr="00FF41E9">
        <w:rPr>
          <w:rFonts w:ascii="Arial" w:hAnsi="Arial" w:cs="Arial"/>
          <w:b/>
          <w:bCs/>
          <w:sz w:val="18"/>
          <w:szCs w:val="18"/>
        </w:rPr>
        <w:t>W sprawach WSC wykazuje się jedynie skargi, a nie wnioski.</w:t>
      </w:r>
    </w:p>
    <w:p w:rsidR="00FF41E9" w:rsidRPr="00FF41E9" w:rsidRDefault="00FF41E9" w:rsidP="00FF41E9">
      <w:pPr>
        <w:autoSpaceDE w:val="0"/>
        <w:autoSpaceDN w:val="0"/>
        <w:adjustRightInd w:val="0"/>
        <w:spacing w:before="120"/>
        <w:jc w:val="both"/>
        <w:rPr>
          <w:rFonts w:ascii="Arial" w:hAnsi="Arial" w:cs="Arial"/>
          <w:b/>
          <w:bCs/>
          <w:sz w:val="18"/>
          <w:szCs w:val="18"/>
        </w:rPr>
      </w:pPr>
      <w:r w:rsidRPr="00FF41E9">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Dział 1.1.1 i 1.1.2.</w:t>
      </w:r>
    </w:p>
    <w:p w:rsidR="00FF41E9" w:rsidRPr="00FF41E9" w:rsidRDefault="00FF41E9" w:rsidP="00FF41E9">
      <w:pPr>
        <w:jc w:val="both"/>
        <w:rPr>
          <w:rFonts w:ascii="Arial" w:hAnsi="Arial" w:cs="Arial"/>
          <w:sz w:val="18"/>
          <w:szCs w:val="18"/>
        </w:rPr>
      </w:pPr>
      <w:r w:rsidRPr="00FF41E9">
        <w:rPr>
          <w:rFonts w:ascii="Arial" w:hAnsi="Arial" w:cs="Arial"/>
          <w:bCs/>
          <w:sz w:val="18"/>
          <w:szCs w:val="18"/>
        </w:rPr>
        <w:t xml:space="preserve">Ewidencja spraw ogółem </w:t>
      </w:r>
      <w:r w:rsidRPr="00FF41E9">
        <w:rPr>
          <w:rFonts w:ascii="Courier New" w:hAnsi="Courier New" w:cs="Courier New"/>
          <w:bCs/>
          <w:sz w:val="18"/>
          <w:szCs w:val="18"/>
        </w:rPr>
        <w:softHyphen/>
      </w:r>
      <w:r w:rsidRPr="00FF41E9">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FF41E9">
        <w:t xml:space="preserve"> </w:t>
      </w:r>
      <w:r w:rsidRPr="00FF41E9">
        <w:rPr>
          <w:rFonts w:ascii="Arial" w:hAnsi="Arial" w:cs="Arial"/>
          <w:sz w:val="18"/>
          <w:szCs w:val="18"/>
        </w:rPr>
        <w:t>W kolumnie 14 wykazujemy również ponowne odroczenie publikacji orzeczenia.</w:t>
      </w:r>
      <w:r w:rsidRPr="00FF41E9">
        <w:t xml:space="preserve"> </w:t>
      </w:r>
      <w:r w:rsidRPr="00FF41E9">
        <w:rPr>
          <w:rFonts w:ascii="Arial" w:hAnsi="Arial" w:cs="Arial"/>
          <w:sz w:val="18"/>
          <w:szCs w:val="18"/>
        </w:rPr>
        <w:t>W dziale 1.1.2 w wierszu 116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FF41E9">
        <w:t xml:space="preserve">  </w:t>
      </w:r>
      <w:r w:rsidRPr="00FF41E9">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FF41E9">
        <w:rPr>
          <w:rFonts w:ascii="Arial" w:hAnsi="Arial" w:cs="Arial"/>
          <w:sz w:val="18"/>
          <w:szCs w:val="18"/>
          <w:vertAlign w:val="superscript"/>
        </w:rPr>
        <w:t>1</w:t>
      </w:r>
      <w:r w:rsidRPr="00FF41E9">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 xml:space="preserve">Wyjątek stanowi kontrola dla wierszy dotyczących rozwodów i separacji. </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FF41E9" w:rsidRPr="00FF41E9" w:rsidRDefault="00FF41E9" w:rsidP="00FF41E9">
      <w:pPr>
        <w:jc w:val="both"/>
        <w:rPr>
          <w:rFonts w:ascii="Arial" w:hAnsi="Arial" w:cs="Arial"/>
          <w:sz w:val="18"/>
          <w:szCs w:val="18"/>
        </w:rPr>
      </w:pPr>
      <w:r w:rsidRPr="00FF41E9">
        <w:rPr>
          <w:rFonts w:ascii="Arial" w:hAnsi="Arial" w:cs="Arial"/>
          <w:sz w:val="18"/>
          <w:szCs w:val="18"/>
        </w:rPr>
        <w:t>W dziale 1.1.2, w wierszu 195 k.12 należy wykazywać sprawy przekazane do Sądu Najwyższego celem rozpoznania skargi kasacyjnej</w:t>
      </w:r>
    </w:p>
    <w:p w:rsidR="00FF41E9" w:rsidRPr="00FF41E9" w:rsidRDefault="00FF41E9" w:rsidP="00FF41E9">
      <w:pPr>
        <w:jc w:val="both"/>
        <w:rPr>
          <w:rFonts w:ascii="Arial" w:hAnsi="Arial" w:cs="Arial"/>
          <w:sz w:val="18"/>
          <w:szCs w:val="18"/>
        </w:rPr>
      </w:pPr>
      <w:r w:rsidRPr="00FF41E9">
        <w:rPr>
          <w:rFonts w:ascii="Arial" w:hAnsi="Arial" w:cs="Arial"/>
          <w:bCs/>
          <w:sz w:val="18"/>
          <w:szCs w:val="18"/>
        </w:rPr>
        <w:t>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FF41E9" w:rsidRPr="00FF41E9" w:rsidRDefault="00FF41E9" w:rsidP="00FF41E9">
      <w:pPr>
        <w:jc w:val="both"/>
        <w:rPr>
          <w:rFonts w:ascii="Arial" w:hAnsi="Arial" w:cs="Arial"/>
          <w:sz w:val="18"/>
          <w:szCs w:val="18"/>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Dział 1.1.a</w:t>
      </w:r>
    </w:p>
    <w:p w:rsidR="00FF41E9" w:rsidRPr="00FF41E9" w:rsidRDefault="00FF41E9" w:rsidP="00FF41E9">
      <w:pPr>
        <w:jc w:val="both"/>
        <w:rPr>
          <w:rFonts w:ascii="Arial" w:hAnsi="Arial" w:cs="Arial"/>
          <w:b/>
          <w:sz w:val="18"/>
          <w:szCs w:val="18"/>
        </w:rPr>
      </w:pPr>
      <w:r w:rsidRPr="00FF41E9">
        <w:rPr>
          <w:rFonts w:ascii="Arial" w:hAnsi="Arial" w:cs="Arial"/>
          <w:b/>
          <w:sz w:val="18"/>
          <w:szCs w:val="18"/>
        </w:rPr>
        <w:t>W dziale tym nie wykazuje się spraw  i roszczeń połączonych  do wspólnego rozpoznania na podstawie art. 219 k.p.c”</w:t>
      </w:r>
    </w:p>
    <w:p w:rsidR="00FF41E9" w:rsidRPr="00FF41E9" w:rsidRDefault="00FF41E9" w:rsidP="00FF41E9">
      <w:pPr>
        <w:jc w:val="both"/>
        <w:rPr>
          <w:rFonts w:ascii="Arial" w:hAnsi="Arial" w:cs="Arial"/>
          <w:b/>
          <w:sz w:val="18"/>
          <w:szCs w:val="18"/>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Dział 1.1.b</w:t>
      </w:r>
    </w:p>
    <w:p w:rsidR="009B3573" w:rsidRPr="009B3573" w:rsidRDefault="009B3573" w:rsidP="009B3573">
      <w:pPr>
        <w:jc w:val="both"/>
        <w:rPr>
          <w:rFonts w:ascii="Arial" w:hAnsi="Arial" w:cs="Arial"/>
          <w:b/>
          <w:sz w:val="18"/>
          <w:szCs w:val="18"/>
        </w:rPr>
      </w:pPr>
      <w:r w:rsidRPr="009B3573">
        <w:rPr>
          <w:rFonts w:ascii="Arial" w:hAnsi="Arial" w:cs="Arial"/>
          <w:b/>
          <w:sz w:val="18"/>
          <w:szCs w:val="18"/>
        </w:rPr>
        <w:t xml:space="preserve">W dziale 1.1.b w wierszu 01 i 03 powinny zostać wykazane wszystkie sprawy, w których strony przedstawiły porozumienia o sposobie wykonywania władzy (złożone w toku po-stępowania sądowego). W wierszu 2 i 4 powinny być wykazywane jedynie sprawy, w których powierzono wykonywanie władzy rodzicielskiej z uwzględnieniem porozumienia stron w tym zakresie na podstawie art. 58 § 1 zd. drugie i  art. 58 § 1a zd. drugie k.r.o. </w:t>
      </w:r>
    </w:p>
    <w:p w:rsidR="009B3573" w:rsidRPr="009B3573" w:rsidRDefault="009B3573" w:rsidP="009B3573">
      <w:pPr>
        <w:jc w:val="both"/>
        <w:rPr>
          <w:rFonts w:ascii="Arial" w:hAnsi="Arial" w:cs="Arial"/>
          <w:b/>
          <w:sz w:val="18"/>
          <w:szCs w:val="18"/>
        </w:rPr>
      </w:pPr>
      <w:r w:rsidRPr="009B3573">
        <w:rPr>
          <w:rFonts w:ascii="Arial" w:hAnsi="Arial" w:cs="Arial"/>
          <w:b/>
          <w:sz w:val="18"/>
          <w:szCs w:val="18"/>
        </w:rPr>
        <w:t>W dziale wykazuje się wszystkie wnioski o powierzenie wykonywania władzy rodzicielskiej w sprawach załatwionych w okresie sprawozdawczym, również należy wykazać wnioski złożone ustnie do protokołu jako stanowisko procesowe.</w:t>
      </w:r>
    </w:p>
    <w:p w:rsidR="00FF41E9" w:rsidRPr="00FF41E9" w:rsidRDefault="00FF41E9" w:rsidP="00FF41E9">
      <w:pPr>
        <w:jc w:val="both"/>
        <w:rPr>
          <w:b/>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Dział 1.1.e</w:t>
      </w:r>
    </w:p>
    <w:p w:rsidR="00FF41E9" w:rsidRPr="00FF41E9" w:rsidRDefault="00FF41E9" w:rsidP="00FF41E9">
      <w:pPr>
        <w:jc w:val="both"/>
        <w:rPr>
          <w:rFonts w:ascii="Arial" w:hAnsi="Arial" w:cs="Arial"/>
          <w:b/>
          <w:sz w:val="20"/>
          <w:szCs w:val="20"/>
        </w:rPr>
      </w:pPr>
      <w:r w:rsidRPr="00FF41E9">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FF41E9" w:rsidRPr="00FF41E9" w:rsidRDefault="00FF41E9" w:rsidP="00FF41E9">
      <w:pPr>
        <w:jc w:val="both"/>
        <w:rPr>
          <w:rFonts w:ascii="Arial" w:hAnsi="Arial" w:cs="Arial"/>
          <w:b/>
          <w:sz w:val="20"/>
          <w:szCs w:val="20"/>
        </w:rPr>
      </w:pPr>
      <w:r w:rsidRPr="00FF41E9">
        <w:rPr>
          <w:rFonts w:ascii="Arial" w:hAnsi="Arial" w:cs="Arial"/>
          <w:b/>
          <w:sz w:val="20"/>
          <w:szCs w:val="20"/>
        </w:rPr>
        <w:t>Liczba złożonych wniosków  o ubezwłasnowolnienie  ze względu na osobę wnioskodawcy dotyczy spraw zakończonych.</w:t>
      </w:r>
    </w:p>
    <w:p w:rsidR="00FF41E9" w:rsidRPr="00FF41E9" w:rsidRDefault="00FF41E9" w:rsidP="00FF41E9">
      <w:pPr>
        <w:jc w:val="both"/>
        <w:rPr>
          <w:rFonts w:ascii="Arial" w:hAnsi="Arial" w:cs="Arial"/>
          <w:b/>
          <w:sz w:val="20"/>
          <w:szCs w:val="20"/>
        </w:rPr>
      </w:pPr>
      <w:r w:rsidRPr="00FF41E9">
        <w:rPr>
          <w:rFonts w:ascii="Arial" w:hAnsi="Arial" w:cs="Arial"/>
          <w:b/>
          <w:sz w:val="20"/>
          <w:szCs w:val="20"/>
        </w:rPr>
        <w:t>W dziale należy wykazać liczbę wydanych postanowień (w okresie statystycznym) o ustanowieniu doradcy tymczasowego.</w:t>
      </w:r>
    </w:p>
    <w:p w:rsidR="00FF41E9" w:rsidRPr="00FF41E9" w:rsidRDefault="00FF41E9" w:rsidP="00FF41E9">
      <w:pPr>
        <w:jc w:val="both"/>
        <w:rPr>
          <w:b/>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Dział 1.1.k </w:t>
      </w: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FF41E9">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FF41E9">
        <w:rPr>
          <w:rFonts w:ascii="Arial" w:hAnsi="Arial" w:cs="Arial"/>
          <w:sz w:val="18"/>
          <w:szCs w:val="18"/>
        </w:rPr>
        <w:t xml:space="preserve">, </w:t>
      </w:r>
      <w:r w:rsidRPr="00FF41E9">
        <w:rPr>
          <w:rFonts w:ascii="Arial" w:hAnsi="Arial" w:cs="Arial"/>
          <w:b/>
          <w:sz w:val="18"/>
          <w:szCs w:val="18"/>
        </w:rPr>
        <w:t>gdyż sąd II instancji dokonał jedynie zmiany orzeczenia sadu pierwszej instancji (a nie faktycznego wyznaczenia pełnomocnika)</w:t>
      </w:r>
      <w:r w:rsidRPr="00FF41E9">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 xml:space="preserve">Dział 1.1.l. </w:t>
      </w: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 xml:space="preserve">Sprawy mediacyjne zostały dodane w związku z regulacją prawną kpc, a sposób rejestracji spraw zawarty jest w </w:t>
      </w:r>
      <w:r w:rsidRPr="00FF41E9">
        <w:rPr>
          <w:rFonts w:ascii="Arial" w:hAnsi="Arial" w:cs="Arial"/>
          <w:sz w:val="18"/>
          <w:szCs w:val="18"/>
        </w:rPr>
        <w:t>zarządzeniu M</w:t>
      </w:r>
      <w:r w:rsidRPr="00FF41E9">
        <w:rPr>
          <w:rFonts w:ascii="Arial" w:hAnsi="Arial" w:cs="Arial"/>
          <w:bCs/>
          <w:sz w:val="18"/>
          <w:szCs w:val="18"/>
        </w:rPr>
        <w:t>inistra Sprawiedliwości Nr 235/07/DO</w:t>
      </w:r>
      <w:r w:rsidRPr="00FF41E9">
        <w:rPr>
          <w:rFonts w:ascii="Arial" w:hAnsi="Arial" w:cs="Arial"/>
          <w:sz w:val="18"/>
          <w:szCs w:val="18"/>
        </w:rPr>
        <w:t xml:space="preserve"> z dnia 28 grudnia 2007 r. </w:t>
      </w:r>
      <w:r w:rsidRPr="00FF41E9">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8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16 należy wykazać liczbę protokołów w przypadku mediacji pozasądowej i w których strony zawarły ugodę. W przypadku, gdy w mediacji pozasądowej nie zawarto ugody, mediator nie składa protokołu do sądu.</w:t>
      </w: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sz w:val="18"/>
          <w:szCs w:val="18"/>
        </w:rPr>
        <w:t>W wierszu „Liczba mediacji ogółem” należy wykazać wszystkie mediacje w sprawie.</w:t>
      </w: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 xml:space="preserve">Dział 1.1.o.1. </w:t>
      </w:r>
    </w:p>
    <w:p w:rsidR="000F08C8" w:rsidRPr="00B93385" w:rsidRDefault="000F08C8" w:rsidP="000F08C8">
      <w:pPr>
        <w:jc w:val="both"/>
        <w:rPr>
          <w:rFonts w:ascii="Arial" w:hAnsi="Arial" w:cs="Arial"/>
          <w:sz w:val="18"/>
          <w:szCs w:val="18"/>
        </w:rPr>
      </w:pPr>
      <w:r w:rsidRPr="00B93385">
        <w:rPr>
          <w:rFonts w:ascii="Arial" w:hAnsi="Arial" w:cs="Arial"/>
          <w:bCs/>
          <w:sz w:val="18"/>
          <w:szCs w:val="18"/>
        </w:rPr>
        <w:t xml:space="preserve">Jest odpowiedni do działu 1.1.1. w poszczególnych repertoriach oraz rodzajach wpływów spraw, wykazywanych w dz. 1.1.1.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B9338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0F08C8" w:rsidRPr="00B93385" w:rsidRDefault="000F08C8" w:rsidP="000F08C8">
      <w:pPr>
        <w:jc w:val="both"/>
        <w:rPr>
          <w:rFonts w:ascii="Arial" w:hAnsi="Arial" w:cs="Arial"/>
          <w:sz w:val="18"/>
          <w:szCs w:val="18"/>
        </w:rPr>
      </w:pPr>
      <w:r w:rsidRPr="00B93385">
        <w:rPr>
          <w:rFonts w:ascii="Arial" w:hAnsi="Arial" w:cs="Arial"/>
          <w:b/>
          <w:sz w:val="18"/>
          <w:szCs w:val="18"/>
        </w:rPr>
        <w:t>Wiersz 07  dotyczy przypadków kiedy doszło do wyłączenia  sprawy, jak też poszczególnych roszczeń do odrębnego rozpoznania”.</w:t>
      </w:r>
    </w:p>
    <w:p w:rsidR="000F08C8" w:rsidRPr="00B93385" w:rsidRDefault="000F08C8" w:rsidP="000F08C8">
      <w:pPr>
        <w:autoSpaceDE w:val="0"/>
        <w:autoSpaceDN w:val="0"/>
        <w:adjustRightInd w:val="0"/>
        <w:jc w:val="both"/>
        <w:rPr>
          <w:rFonts w:ascii="Arial" w:hAnsi="Arial" w:cs="Arial"/>
          <w:sz w:val="18"/>
          <w:szCs w:val="18"/>
        </w:rPr>
      </w:pPr>
      <w:r w:rsidRPr="00B93385">
        <w:rPr>
          <w:rFonts w:ascii="Arial" w:hAnsi="Arial" w:cs="Arial"/>
          <w:sz w:val="18"/>
          <w:szCs w:val="18"/>
        </w:rPr>
        <w:t>Sprawy przekazane przez Sąd Rejonowy Lublin-Zachód  w Lublinie (e-sąd) winny być wykazywane w wierszu 14 oraz 15.</w:t>
      </w:r>
    </w:p>
    <w:p w:rsidR="000F08C8" w:rsidRPr="00B93385" w:rsidRDefault="000F08C8" w:rsidP="000F08C8">
      <w:pPr>
        <w:autoSpaceDE w:val="0"/>
        <w:autoSpaceDN w:val="0"/>
        <w:adjustRightInd w:val="0"/>
        <w:jc w:val="both"/>
        <w:rPr>
          <w:rFonts w:ascii="Arial" w:hAnsi="Arial" w:cs="Arial"/>
          <w:bCs/>
          <w:sz w:val="18"/>
          <w:szCs w:val="18"/>
        </w:rPr>
      </w:pPr>
      <w:r w:rsidRPr="00B93385">
        <w:rPr>
          <w:rFonts w:ascii="Arial" w:hAnsi="Arial" w:cs="Arial"/>
          <w:bCs/>
          <w:sz w:val="18"/>
          <w:szCs w:val="18"/>
        </w:rPr>
        <w:t xml:space="preserve">W </w:t>
      </w:r>
      <w:r w:rsidRPr="000F08C8">
        <w:rPr>
          <w:rFonts w:ascii="Arial" w:hAnsi="Arial" w:cs="Arial"/>
          <w:bCs/>
          <w:sz w:val="18"/>
          <w:szCs w:val="18"/>
        </w:rPr>
        <w:t>wierszu 24 wykazujemy wszystkie przerejestrowania do</w:t>
      </w:r>
      <w:r w:rsidRPr="00B93385">
        <w:rPr>
          <w:rFonts w:ascii="Arial" w:hAnsi="Arial" w:cs="Arial"/>
          <w:bCs/>
          <w:sz w:val="18"/>
          <w:szCs w:val="18"/>
        </w:rPr>
        <w:t xml:space="preserve"> jakich ewentualnie doszło w wyniku wprowadzenia systemu wspólnego wpływu spraw na pion (§ 77 ust 2 Regulaminu).</w:t>
      </w:r>
    </w:p>
    <w:p w:rsidR="000F08C8" w:rsidRPr="00B93385" w:rsidRDefault="000F08C8" w:rsidP="000F08C8">
      <w:pPr>
        <w:autoSpaceDE w:val="0"/>
        <w:autoSpaceDN w:val="0"/>
        <w:adjustRightInd w:val="0"/>
        <w:jc w:val="both"/>
        <w:rPr>
          <w:rFonts w:ascii="Arial" w:hAnsi="Arial" w:cs="Arial"/>
          <w:bCs/>
          <w:sz w:val="18"/>
          <w:szCs w:val="18"/>
        </w:rPr>
      </w:pPr>
      <w:r w:rsidRPr="00B93385">
        <w:rPr>
          <w:rFonts w:ascii="Arial" w:hAnsi="Arial" w:cs="Arial"/>
          <w:sz w:val="18"/>
          <w:szCs w:val="18"/>
        </w:rPr>
        <w:t xml:space="preserve">W przypadku, gdy sprawy ze zniesionego wydziału przejmuje inny wydział </w:t>
      </w:r>
      <w:r w:rsidRPr="00B93385">
        <w:rPr>
          <w:rFonts w:ascii="Arial" w:hAnsi="Arial" w:cs="Arial"/>
          <w:sz w:val="18"/>
          <w:szCs w:val="18"/>
          <w:u w:val="single"/>
        </w:rPr>
        <w:t>w ramach tego samego sądu</w:t>
      </w:r>
      <w:r w:rsidRPr="00B9338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B93385">
        <w:rPr>
          <w:rFonts w:ascii="Arial" w:hAnsi="Arial" w:cs="Arial"/>
          <w:sz w:val="18"/>
          <w:szCs w:val="18"/>
          <w:u w:val="single"/>
        </w:rPr>
        <w:t>do innego sądu</w:t>
      </w:r>
      <w:r w:rsidRPr="00B93385">
        <w:rPr>
          <w:rFonts w:ascii="Arial" w:hAnsi="Arial" w:cs="Arial"/>
          <w:sz w:val="18"/>
          <w:szCs w:val="18"/>
        </w:rPr>
        <w:t>, wówczas w sądzie przejmującym sprawy te należy wykazać w wierszu „w związku ze zmianą obszaru właściwości miejscowej sądu (ów)”.</w:t>
      </w:r>
      <w:r w:rsidRPr="00B93385">
        <w:rPr>
          <w:rFonts w:ascii="Arial" w:hAnsi="Arial" w:cs="Arial"/>
          <w:bCs/>
          <w:sz w:val="18"/>
          <w:szCs w:val="18"/>
        </w:rPr>
        <w:t xml:space="preserve"> </w:t>
      </w:r>
    </w:p>
    <w:p w:rsidR="00FF41E9" w:rsidRPr="00FF41E9" w:rsidRDefault="00FF41E9" w:rsidP="00FF41E9">
      <w:pPr>
        <w:tabs>
          <w:tab w:val="right" w:pos="15278"/>
        </w:tabs>
        <w:rPr>
          <w:rFonts w:ascii="Arial" w:hAnsi="Arial" w:cs="Arial"/>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Dział 1.1.o.2.</w:t>
      </w:r>
    </w:p>
    <w:p w:rsidR="000F08C8" w:rsidRPr="00B93385" w:rsidRDefault="000F08C8" w:rsidP="000F08C8">
      <w:pPr>
        <w:jc w:val="both"/>
        <w:rPr>
          <w:rFonts w:ascii="Arial" w:hAnsi="Arial" w:cs="Arial"/>
          <w:sz w:val="18"/>
          <w:szCs w:val="18"/>
        </w:rPr>
      </w:pPr>
      <w:r w:rsidRPr="00B93385">
        <w:rPr>
          <w:rFonts w:ascii="Arial" w:hAnsi="Arial" w:cs="Arial"/>
          <w:bCs/>
          <w:sz w:val="18"/>
          <w:szCs w:val="18"/>
        </w:rPr>
        <w:t xml:space="preserve">Jest odpowiedni do działu 1.1.1. w poszczególnych repertoriach oraz rodzajach załatwień spraw, wykazywanych w dz. 1.1.1.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B93385">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B93385">
        <w:rPr>
          <w:sz w:val="18"/>
          <w:szCs w:val="18"/>
        </w:rPr>
        <w:t xml:space="preserve">). </w:t>
      </w:r>
      <w:r w:rsidRPr="00B9338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0F08C8" w:rsidRPr="00B93385" w:rsidRDefault="000F08C8" w:rsidP="000F08C8">
      <w:pPr>
        <w:autoSpaceDE w:val="0"/>
        <w:autoSpaceDN w:val="0"/>
        <w:adjustRightInd w:val="0"/>
        <w:jc w:val="both"/>
        <w:rPr>
          <w:rFonts w:ascii="Arial" w:hAnsi="Arial" w:cs="Arial"/>
          <w:bCs/>
          <w:sz w:val="18"/>
          <w:szCs w:val="18"/>
        </w:rPr>
      </w:pPr>
      <w:r w:rsidRPr="00B93385">
        <w:rPr>
          <w:rFonts w:ascii="Arial" w:hAnsi="Arial" w:cs="Arial"/>
          <w:bCs/>
          <w:sz w:val="18"/>
          <w:szCs w:val="18"/>
        </w:rPr>
        <w:t>W wierszu</w:t>
      </w:r>
      <w:r w:rsidRPr="000F08C8">
        <w:rPr>
          <w:rFonts w:ascii="Arial" w:hAnsi="Arial" w:cs="Arial"/>
          <w:bCs/>
          <w:sz w:val="18"/>
          <w:szCs w:val="18"/>
        </w:rPr>
        <w:t xml:space="preserve"> 26 wykazujemy załatwienia do</w:t>
      </w:r>
      <w:r w:rsidRPr="00B93385">
        <w:rPr>
          <w:rFonts w:ascii="Arial" w:hAnsi="Arial" w:cs="Arial"/>
          <w:bCs/>
          <w:sz w:val="18"/>
          <w:szCs w:val="18"/>
        </w:rPr>
        <w:t xml:space="preserve"> jakich ewentualnie doszło w wyniku wprowadzenia systemu wspólnego wpływu spraw na pion (§ 77 ust 2 Regulaminu). </w:t>
      </w:r>
    </w:p>
    <w:p w:rsidR="00FF41E9" w:rsidRPr="00FF41E9" w:rsidRDefault="00FF41E9" w:rsidP="00FF41E9">
      <w:pPr>
        <w:tabs>
          <w:tab w:val="right" w:pos="15278"/>
        </w:tabs>
        <w:rPr>
          <w:rFonts w:ascii="Arial" w:hAnsi="Arial" w:cs="Arial"/>
          <w:strike/>
          <w:sz w:val="18"/>
          <w:szCs w:val="18"/>
        </w:rPr>
      </w:pPr>
      <w:r w:rsidRPr="00FF41E9">
        <w:rPr>
          <w:rFonts w:ascii="Arial" w:hAnsi="Arial" w:cs="Arial"/>
          <w:sz w:val="18"/>
          <w:szCs w:val="18"/>
        </w:rPr>
        <w:tab/>
      </w:r>
    </w:p>
    <w:p w:rsidR="00FF41E9" w:rsidRPr="00FF41E9" w:rsidRDefault="00FF41E9" w:rsidP="00FF41E9">
      <w:pPr>
        <w:rPr>
          <w:rFonts w:ascii="Arial" w:hAnsi="Arial" w:cs="Arial"/>
          <w:sz w:val="18"/>
          <w:szCs w:val="18"/>
          <w:lang w:eastAsia="en-US"/>
        </w:rPr>
      </w:pPr>
    </w:p>
    <w:p w:rsidR="00FF41E9" w:rsidRPr="00FF41E9" w:rsidRDefault="00FF41E9" w:rsidP="00FF41E9">
      <w:pPr>
        <w:rPr>
          <w:rFonts w:ascii="Arial" w:hAnsi="Arial" w:cs="Arial"/>
          <w:sz w:val="18"/>
          <w:szCs w:val="18"/>
          <w:lang w:eastAsia="en-US"/>
        </w:rPr>
      </w:pPr>
      <w:r w:rsidRPr="00FF41E9">
        <w:rPr>
          <w:rFonts w:ascii="Arial" w:hAnsi="Arial" w:cs="Arial"/>
          <w:sz w:val="18"/>
          <w:szCs w:val="18"/>
          <w:lang w:eastAsia="en-US"/>
        </w:rPr>
        <w:t>Dział 1.1.p</w:t>
      </w:r>
    </w:p>
    <w:p w:rsidR="00FF41E9" w:rsidRPr="00FF41E9" w:rsidRDefault="00FF41E9" w:rsidP="00FF41E9">
      <w:pPr>
        <w:rPr>
          <w:rFonts w:ascii="Arial" w:hAnsi="Arial" w:cs="Arial"/>
          <w:sz w:val="18"/>
          <w:szCs w:val="18"/>
          <w:lang w:eastAsia="en-US"/>
        </w:rPr>
      </w:pPr>
      <w:r w:rsidRPr="00FF41E9">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FF41E9" w:rsidRPr="00FF41E9" w:rsidRDefault="00FF41E9" w:rsidP="00FF41E9">
      <w:pPr>
        <w:spacing w:before="120"/>
        <w:jc w:val="both"/>
        <w:outlineLvl w:val="0"/>
        <w:rPr>
          <w:rFonts w:ascii="Arial" w:hAnsi="Arial" w:cs="Arial"/>
          <w:bCs/>
          <w:sz w:val="18"/>
          <w:szCs w:val="18"/>
        </w:rPr>
      </w:pPr>
      <w:r w:rsidRPr="00FF41E9">
        <w:rPr>
          <w:rFonts w:ascii="Arial" w:hAnsi="Arial" w:cs="Arial"/>
          <w:bCs/>
          <w:sz w:val="18"/>
          <w:szCs w:val="18"/>
        </w:rPr>
        <w:t xml:space="preserve">Dział 1.1.t. </w:t>
      </w:r>
    </w:p>
    <w:p w:rsidR="00FF41E9" w:rsidRPr="00FF41E9" w:rsidRDefault="00FF41E9" w:rsidP="00FF41E9">
      <w:pPr>
        <w:rPr>
          <w:rFonts w:ascii="Arial" w:hAnsi="Arial" w:cs="Arial"/>
          <w:sz w:val="18"/>
          <w:szCs w:val="18"/>
        </w:rPr>
      </w:pPr>
      <w:r w:rsidRPr="00FF41E9">
        <w:rPr>
          <w:rFonts w:ascii="Arial" w:hAnsi="Arial" w:cs="Arial"/>
          <w:sz w:val="18"/>
          <w:szCs w:val="18"/>
        </w:rPr>
        <w:t>Dane w tym dziale wykazują Wydziały Sądów Okręgowych (I instancja).</w:t>
      </w:r>
    </w:p>
    <w:p w:rsidR="00FF41E9" w:rsidRPr="00FF41E9" w:rsidRDefault="00FF41E9" w:rsidP="00FF41E9">
      <w:pPr>
        <w:rPr>
          <w:rFonts w:ascii="Arial" w:hAnsi="Arial" w:cs="Arial"/>
          <w:sz w:val="18"/>
          <w:szCs w:val="18"/>
        </w:rPr>
      </w:pPr>
      <w:r w:rsidRPr="00FF41E9">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FF41E9" w:rsidRPr="00FF41E9" w:rsidRDefault="00FF41E9" w:rsidP="00FF41E9">
      <w:pPr>
        <w:rPr>
          <w:rFonts w:ascii="Arial" w:hAnsi="Arial" w:cs="Arial"/>
          <w:sz w:val="18"/>
          <w:szCs w:val="18"/>
        </w:rPr>
      </w:pPr>
      <w:r w:rsidRPr="00FF41E9">
        <w:rPr>
          <w:rFonts w:ascii="Arial" w:hAnsi="Arial" w:cs="Arial"/>
          <w:sz w:val="18"/>
          <w:szCs w:val="18"/>
        </w:rPr>
        <w:t>Ważny jest fakt prawomocności, nie ma znaczenia, w której instancji orzeczenie uprawomocniło się.</w:t>
      </w:r>
    </w:p>
    <w:p w:rsidR="00FF41E9" w:rsidRPr="00FF41E9" w:rsidRDefault="00FF41E9" w:rsidP="00FF41E9">
      <w:pPr>
        <w:rPr>
          <w:rFonts w:ascii="Arial" w:hAnsi="Arial" w:cs="Arial"/>
          <w:b/>
          <w:sz w:val="18"/>
          <w:szCs w:val="18"/>
        </w:rPr>
      </w:pPr>
      <w:r w:rsidRPr="00FF41E9">
        <w:rPr>
          <w:rFonts w:ascii="Arial" w:hAnsi="Arial" w:cs="Arial"/>
          <w:bCs/>
          <w:sz w:val="18"/>
          <w:szCs w:val="18"/>
        </w:rPr>
        <w:t>Kwotę alimentów orzeczoną w obcej walucie należy przeliczyć na PLN wg. średniego kursu NBP na dzień wydania orzeczenia kończącego postępowanie.</w:t>
      </w:r>
    </w:p>
    <w:p w:rsidR="00FF41E9" w:rsidRPr="00FF41E9" w:rsidRDefault="00FF41E9" w:rsidP="00FF41E9">
      <w:pPr>
        <w:rPr>
          <w:rFonts w:ascii="Arial" w:hAnsi="Arial" w:cs="Arial"/>
          <w:sz w:val="18"/>
          <w:szCs w:val="18"/>
        </w:rPr>
      </w:pPr>
    </w:p>
    <w:p w:rsidR="00FF41E9" w:rsidRPr="00FF41E9" w:rsidRDefault="00FF41E9" w:rsidP="00FF41E9">
      <w:pPr>
        <w:rPr>
          <w:rFonts w:ascii="Arial" w:hAnsi="Arial" w:cs="Arial"/>
          <w:sz w:val="18"/>
          <w:szCs w:val="18"/>
        </w:rPr>
      </w:pPr>
      <w:r w:rsidRPr="00FF41E9">
        <w:rPr>
          <w:rFonts w:ascii="Arial" w:hAnsi="Arial" w:cs="Arial"/>
          <w:sz w:val="18"/>
          <w:szCs w:val="18"/>
        </w:rPr>
        <w:t>Dział 1.1.l.1 W wierszu „Liczba mediacji ogółem” należy wykazać wszystkie mediacje w sprawie.</w:t>
      </w:r>
    </w:p>
    <w:p w:rsidR="00FF41E9" w:rsidRPr="00FF41E9" w:rsidRDefault="00FF41E9" w:rsidP="00FF41E9">
      <w:pPr>
        <w:rPr>
          <w:rFonts w:ascii="Arial" w:hAnsi="Arial" w:cs="Arial"/>
          <w:sz w:val="18"/>
          <w:szCs w:val="18"/>
        </w:rPr>
      </w:pPr>
    </w:p>
    <w:p w:rsidR="00FF41E9" w:rsidRPr="00FF41E9" w:rsidRDefault="00FF41E9" w:rsidP="00FF41E9">
      <w:pPr>
        <w:rPr>
          <w:rFonts w:ascii="Arial" w:hAnsi="Arial" w:cs="Arial"/>
          <w:sz w:val="18"/>
          <w:szCs w:val="18"/>
        </w:rPr>
      </w:pPr>
      <w:r w:rsidRPr="00FF41E9">
        <w:rPr>
          <w:rFonts w:ascii="Arial" w:hAnsi="Arial" w:cs="Arial"/>
          <w:sz w:val="18"/>
          <w:szCs w:val="18"/>
        </w:rPr>
        <w:t xml:space="preserve">Dział 1.1.3. </w:t>
      </w:r>
    </w:p>
    <w:p w:rsidR="00FF41E9" w:rsidRPr="00FF41E9" w:rsidRDefault="00FF41E9" w:rsidP="00FF41E9">
      <w:pPr>
        <w:rPr>
          <w:rFonts w:ascii="Arial" w:hAnsi="Arial" w:cs="Arial"/>
          <w:b/>
          <w:sz w:val="18"/>
          <w:szCs w:val="18"/>
        </w:rPr>
      </w:pPr>
      <w:r w:rsidRPr="00FF41E9">
        <w:rPr>
          <w:rFonts w:ascii="Arial" w:hAnsi="Arial" w:cs="Arial"/>
          <w:b/>
          <w:sz w:val="18"/>
          <w:szCs w:val="18"/>
        </w:rPr>
        <w:t>Dział ten dotyczy składów 3 osobowych, bez względu na to, czy biorą w nich udział sędziowie okręgowi, czy też w wydaniu orzeczenia brali udział sędziowie rejonowi.</w:t>
      </w: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Dział 1.2.1.</w:t>
      </w: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FF41E9">
        <w:rPr>
          <w:rFonts w:ascii="Arial" w:hAnsi="Arial" w:cs="Arial"/>
          <w:bCs/>
          <w:sz w:val="18"/>
          <w:szCs w:val="18"/>
          <w:u w:val="single"/>
        </w:rPr>
        <w:t>wszystkich</w:t>
      </w:r>
      <w:r w:rsidRPr="00FF41E9">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FF41E9">
        <w:rPr>
          <w:rFonts w:ascii="Arial" w:hAnsi="Arial" w:cs="Arial"/>
          <w:bCs/>
          <w:sz w:val="18"/>
          <w:szCs w:val="18"/>
          <w:u w:val="single"/>
        </w:rPr>
        <w:t>powodujące zakreślenie</w:t>
      </w:r>
      <w:r w:rsidRPr="00FF41E9">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w:t>
      </w:r>
      <w:r w:rsidRPr="00FF41E9">
        <w:rPr>
          <w:rFonts w:ascii="Arial" w:hAnsi="Arial" w:cs="Arial"/>
          <w:b/>
          <w:bCs/>
          <w:sz w:val="18"/>
          <w:szCs w:val="18"/>
        </w:rPr>
        <w:t>. Nadto wykazuje się jedynie te wyznaczenia spraw, które wiążą się z merytorycznym ich rozpoznaniem, a nie z kwestiami incydentalnymi w danego rodzaju</w:t>
      </w:r>
      <w:r w:rsidRPr="00FF41E9">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FF41E9">
        <w:rPr>
          <w:rFonts w:ascii="Arial" w:hAnsi="Arial" w:cs="Arial"/>
          <w:b/>
          <w:bCs/>
          <w:sz w:val="18"/>
          <w:szCs w:val="18"/>
          <w:u w:val="single"/>
        </w:rPr>
        <w:t>wszystkie</w:t>
      </w:r>
      <w:r w:rsidRPr="00FF41E9">
        <w:rPr>
          <w:rFonts w:ascii="Arial" w:hAnsi="Arial" w:cs="Arial"/>
          <w:bCs/>
          <w:sz w:val="18"/>
          <w:szCs w:val="18"/>
        </w:rPr>
        <w:t xml:space="preserve"> wokandy (choćby było ich więcej niż jedna danego dnia) jakie zostały sporządzone, a dotyczą one wyznaczenia spraw, </w:t>
      </w:r>
      <w:r w:rsidRPr="00FF41E9">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FF41E9">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FF41E9" w:rsidRPr="00FF41E9" w:rsidRDefault="00FF41E9" w:rsidP="00FF41E9">
      <w:pPr>
        <w:ind w:firstLine="708"/>
        <w:rPr>
          <w:rFonts w:ascii="Arial" w:hAnsi="Arial" w:cs="Arial"/>
          <w:sz w:val="18"/>
          <w:szCs w:val="18"/>
        </w:rPr>
      </w:pPr>
      <w:r w:rsidRPr="00FF41E9">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FF41E9" w:rsidRPr="00FF41E9" w:rsidRDefault="00FF41E9" w:rsidP="00FF41E9">
      <w:pPr>
        <w:autoSpaceDE w:val="0"/>
        <w:autoSpaceDN w:val="0"/>
        <w:adjustRightInd w:val="0"/>
        <w:ind w:firstLine="708"/>
        <w:jc w:val="both"/>
        <w:rPr>
          <w:rFonts w:ascii="Arial" w:hAnsi="Arial" w:cs="Arial"/>
          <w:b/>
          <w:sz w:val="18"/>
          <w:szCs w:val="18"/>
          <w:u w:val="single"/>
        </w:rPr>
      </w:pPr>
      <w:r w:rsidRPr="00FF41E9">
        <w:rPr>
          <w:rFonts w:ascii="Arial" w:hAnsi="Arial" w:cs="Arial"/>
          <w:b/>
          <w:bCs/>
          <w:sz w:val="18"/>
          <w:szCs w:val="18"/>
          <w:u w:val="single"/>
        </w:rPr>
        <w:t xml:space="preserve">Dane dotyczące działu limitów i obsad wykazywane są na dotychczasowych zasadach. </w:t>
      </w:r>
    </w:p>
    <w:p w:rsidR="00FF41E9" w:rsidRPr="00FF41E9" w:rsidRDefault="00FF41E9" w:rsidP="00FF41E9">
      <w:pPr>
        <w:autoSpaceDE w:val="0"/>
        <w:autoSpaceDN w:val="0"/>
        <w:adjustRightInd w:val="0"/>
        <w:ind w:firstLine="708"/>
        <w:jc w:val="both"/>
        <w:rPr>
          <w:rFonts w:ascii="Arial" w:hAnsi="Arial" w:cs="Arial"/>
          <w:strike/>
          <w:sz w:val="18"/>
          <w:szCs w:val="18"/>
        </w:rPr>
      </w:pPr>
      <w:r w:rsidRPr="00FF41E9">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FF41E9" w:rsidRPr="00FF41E9" w:rsidRDefault="00FF41E9" w:rsidP="00FF41E9">
      <w:pPr>
        <w:autoSpaceDE w:val="0"/>
        <w:autoSpaceDN w:val="0"/>
        <w:adjustRightInd w:val="0"/>
        <w:ind w:firstLine="708"/>
        <w:jc w:val="both"/>
        <w:rPr>
          <w:rFonts w:ascii="Arial" w:hAnsi="Arial" w:cs="Arial"/>
          <w:bCs/>
          <w:sz w:val="18"/>
          <w:szCs w:val="18"/>
        </w:rPr>
      </w:pPr>
      <w:r w:rsidRPr="00FF41E9">
        <w:rPr>
          <w:rFonts w:ascii="Arial" w:hAnsi="Arial" w:cs="Arial"/>
          <w:bCs/>
          <w:sz w:val="18"/>
          <w:szCs w:val="18"/>
        </w:rPr>
        <w:t>Sędziowie sądów rejonowych pełniący stanowiska w sądach okręgowych np. prezesów sądu, wykazujemy jako sędziów delegowanych, gdyż nie są sędziami sądów okręgowych.</w:t>
      </w:r>
    </w:p>
    <w:p w:rsidR="00FF41E9" w:rsidRPr="00FF41E9" w:rsidRDefault="00FF41E9" w:rsidP="00FF41E9">
      <w:pPr>
        <w:autoSpaceDE w:val="0"/>
        <w:autoSpaceDN w:val="0"/>
        <w:adjustRightInd w:val="0"/>
        <w:ind w:firstLine="708"/>
        <w:jc w:val="both"/>
        <w:rPr>
          <w:rFonts w:ascii="Arial" w:hAnsi="Arial" w:cs="Arial"/>
          <w:strike/>
          <w:sz w:val="18"/>
          <w:szCs w:val="18"/>
        </w:rPr>
      </w:pPr>
      <w:r w:rsidRPr="00FF41E9">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FF41E9" w:rsidRPr="00FF41E9" w:rsidRDefault="00FF41E9" w:rsidP="00FF41E9">
      <w:pPr>
        <w:rPr>
          <w:rFonts w:ascii="Arial" w:hAnsi="Arial" w:cs="Arial"/>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Dział 1.2.2.</w:t>
      </w:r>
    </w:p>
    <w:p w:rsidR="00FF41E9" w:rsidRPr="00FF41E9" w:rsidRDefault="00FF41E9" w:rsidP="00FF41E9">
      <w:pPr>
        <w:autoSpaceDE w:val="0"/>
        <w:autoSpaceDN w:val="0"/>
        <w:adjustRightInd w:val="0"/>
        <w:spacing w:before="60"/>
        <w:jc w:val="both"/>
        <w:rPr>
          <w:rFonts w:ascii="Arial" w:hAnsi="Arial" w:cs="Arial"/>
          <w:strike/>
          <w:sz w:val="18"/>
          <w:szCs w:val="18"/>
        </w:rPr>
      </w:pPr>
      <w:r w:rsidRPr="00FF41E9">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1.1.1. </w:t>
      </w:r>
      <w:r w:rsidRPr="00FF41E9">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FF41E9" w:rsidRPr="00FF41E9" w:rsidRDefault="00FF41E9" w:rsidP="00FF41E9">
      <w:pPr>
        <w:ind w:firstLine="708"/>
        <w:rPr>
          <w:rFonts w:ascii="Arial" w:hAnsi="Arial" w:cs="Arial"/>
          <w:sz w:val="18"/>
          <w:szCs w:val="18"/>
        </w:rPr>
      </w:pPr>
      <w:r w:rsidRPr="00FF41E9">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FF41E9" w:rsidRPr="00FF41E9" w:rsidRDefault="00FF41E9" w:rsidP="00FF41E9">
      <w:pPr>
        <w:ind w:firstLine="708"/>
        <w:rPr>
          <w:rFonts w:ascii="Arial" w:hAnsi="Arial" w:cs="Arial"/>
          <w:sz w:val="18"/>
          <w:szCs w:val="18"/>
        </w:rPr>
      </w:pPr>
      <w:r w:rsidRPr="00FF41E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F41E9" w:rsidRPr="00FF41E9" w:rsidRDefault="00FF41E9" w:rsidP="00FF41E9">
      <w:pPr>
        <w:autoSpaceDE w:val="0"/>
        <w:autoSpaceDN w:val="0"/>
        <w:adjustRightInd w:val="0"/>
        <w:ind w:firstLine="708"/>
        <w:jc w:val="both"/>
        <w:rPr>
          <w:rFonts w:ascii="Arial" w:hAnsi="Arial" w:cs="Arial"/>
          <w:b/>
          <w:sz w:val="18"/>
          <w:szCs w:val="18"/>
          <w:u w:val="single"/>
        </w:rPr>
      </w:pPr>
      <w:r w:rsidRPr="00FF41E9">
        <w:rPr>
          <w:rFonts w:ascii="Arial" w:hAnsi="Arial" w:cs="Arial"/>
          <w:b/>
          <w:bCs/>
          <w:sz w:val="18"/>
          <w:szCs w:val="18"/>
          <w:u w:val="single"/>
        </w:rPr>
        <w:t xml:space="preserve">Dane dotyczące działu limitów i obsad wykazywane są na dotychczasowych zasadach. </w:t>
      </w:r>
    </w:p>
    <w:p w:rsidR="00FF41E9" w:rsidRPr="00FF41E9" w:rsidRDefault="00FF41E9" w:rsidP="00FF41E9">
      <w:pPr>
        <w:ind w:firstLine="708"/>
        <w:rPr>
          <w:rFonts w:ascii="Arial" w:hAnsi="Arial" w:cs="Arial"/>
          <w:sz w:val="18"/>
          <w:szCs w:val="18"/>
        </w:rPr>
      </w:pPr>
      <w:r w:rsidRPr="00FF41E9">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FF41E9" w:rsidRPr="00FF41E9" w:rsidRDefault="00FF41E9" w:rsidP="00FF41E9">
      <w:pPr>
        <w:autoSpaceDE w:val="0"/>
        <w:autoSpaceDN w:val="0"/>
        <w:adjustRightInd w:val="0"/>
        <w:ind w:firstLine="708"/>
        <w:jc w:val="both"/>
        <w:rPr>
          <w:rFonts w:ascii="Arial" w:hAnsi="Arial" w:cs="Arial"/>
          <w:bCs/>
          <w:sz w:val="18"/>
          <w:szCs w:val="18"/>
        </w:rPr>
      </w:pPr>
      <w:r w:rsidRPr="00FF41E9">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FF41E9" w:rsidRPr="00FF41E9" w:rsidRDefault="00FF41E9" w:rsidP="00FF41E9">
      <w:pPr>
        <w:autoSpaceDE w:val="0"/>
        <w:autoSpaceDN w:val="0"/>
        <w:adjustRightInd w:val="0"/>
        <w:ind w:firstLine="708"/>
        <w:jc w:val="both"/>
        <w:rPr>
          <w:rFonts w:ascii="Arial" w:hAnsi="Arial" w:cs="Arial"/>
          <w:bCs/>
          <w:sz w:val="18"/>
          <w:szCs w:val="18"/>
        </w:rPr>
      </w:pPr>
      <w:r w:rsidRPr="00FF41E9">
        <w:rPr>
          <w:rFonts w:ascii="Arial" w:hAnsi="Arial" w:cs="Arial"/>
          <w:bCs/>
          <w:sz w:val="18"/>
          <w:szCs w:val="18"/>
        </w:rPr>
        <w:t>Sędziowie sądów rejonowych pełniący stanowiska w sądach okręgowych np. prezesów sądu, wykazujemy jako sędziów delegowanych, gdyż nie są sędziami sądów okręgowych.</w:t>
      </w:r>
    </w:p>
    <w:p w:rsidR="00FF41E9" w:rsidRPr="00FF41E9" w:rsidRDefault="00FF41E9" w:rsidP="00FF41E9">
      <w:pPr>
        <w:autoSpaceDE w:val="0"/>
        <w:autoSpaceDN w:val="0"/>
        <w:adjustRightInd w:val="0"/>
        <w:ind w:firstLine="708"/>
        <w:jc w:val="both"/>
        <w:rPr>
          <w:rFonts w:ascii="Arial" w:hAnsi="Arial" w:cs="Arial"/>
          <w:bCs/>
          <w:sz w:val="18"/>
          <w:szCs w:val="18"/>
        </w:rPr>
      </w:pPr>
      <w:r w:rsidRPr="00FF41E9">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FF41E9" w:rsidRPr="00FF41E9" w:rsidRDefault="00FF41E9" w:rsidP="00FF41E9">
      <w:pPr>
        <w:autoSpaceDE w:val="0"/>
        <w:autoSpaceDN w:val="0"/>
        <w:adjustRightInd w:val="0"/>
        <w:ind w:firstLine="708"/>
        <w:jc w:val="both"/>
        <w:rPr>
          <w:rFonts w:ascii="Arial" w:hAnsi="Arial" w:cs="Arial"/>
          <w:strike/>
          <w:sz w:val="18"/>
          <w:szCs w:val="18"/>
        </w:rPr>
      </w:pPr>
      <w:r w:rsidRPr="00FF41E9">
        <w:rPr>
          <w:rFonts w:ascii="Arial" w:hAnsi="Arial" w:cs="Arial"/>
          <w:bCs/>
          <w:sz w:val="18"/>
          <w:szCs w:val="18"/>
        </w:rPr>
        <w:t>W działach 1.2.1 i 1.2.2 wykazuje się również sprawy wyznaczone i załatwione na posiedzeniu oraz załatwione (zakreślone) na mocy zarządzenia (np. zakreślone w związku ze zniesieniem wydziału, sekcji).</w:t>
      </w:r>
    </w:p>
    <w:p w:rsidR="00FF41E9" w:rsidRPr="00FF41E9" w:rsidRDefault="00FF41E9" w:rsidP="00FF41E9">
      <w:pPr>
        <w:jc w:val="both"/>
        <w:rPr>
          <w:rFonts w:ascii="Arial" w:hAnsi="Arial" w:cs="Arial"/>
          <w:sz w:val="18"/>
          <w:szCs w:val="18"/>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Dział 1.3.</w:t>
      </w:r>
      <w:r w:rsidR="000F08C8">
        <w:rPr>
          <w:rFonts w:ascii="Arial" w:hAnsi="Arial" w:cs="Arial"/>
          <w:sz w:val="18"/>
          <w:szCs w:val="18"/>
        </w:rPr>
        <w:t>d.</w:t>
      </w: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Wykazujemy jako załatwienie przez referendarza rozpoznanie przez niego </w:t>
      </w:r>
      <w:r w:rsidRPr="00FF41E9">
        <w:rPr>
          <w:rFonts w:ascii="Arial" w:hAnsi="Arial" w:cs="Arial"/>
          <w:b/>
          <w:sz w:val="18"/>
          <w:szCs w:val="18"/>
        </w:rPr>
        <w:t>wniosku o zwolnienie od kosztów sądowych,</w:t>
      </w:r>
      <w:r w:rsidRPr="00FF41E9">
        <w:rPr>
          <w:rFonts w:ascii="Arial" w:hAnsi="Arial" w:cs="Arial"/>
          <w:sz w:val="18"/>
          <w:szCs w:val="18"/>
        </w:rPr>
        <w:t xml:space="preserve"> złożonego przed wytoczeniem sprawy i zarejestrowanego odrębnie w repertorium „Co” (§106 zarządzenia MS o biurowości).</w:t>
      </w:r>
    </w:p>
    <w:p w:rsidR="00FF41E9" w:rsidRPr="00FF41E9" w:rsidRDefault="00FF41E9" w:rsidP="00FF41E9">
      <w:pPr>
        <w:ind w:firstLine="360"/>
        <w:jc w:val="both"/>
        <w:rPr>
          <w:rFonts w:ascii="Arial" w:hAnsi="Arial" w:cs="Arial"/>
          <w:sz w:val="18"/>
          <w:szCs w:val="18"/>
        </w:rPr>
      </w:pPr>
      <w:r w:rsidRPr="00FF41E9">
        <w:rPr>
          <w:rFonts w:ascii="Arial" w:hAnsi="Arial" w:cs="Arial"/>
          <w:b/>
          <w:sz w:val="18"/>
          <w:szCs w:val="18"/>
        </w:rPr>
        <w:t>Rozpoznanie wniosku o ustanowienie adwokata/radcy prawnego z urzędu</w:t>
      </w:r>
      <w:r w:rsidRPr="00FF41E9">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Załatwienie przez referendarza w repertorium „Nc” w wypadku </w:t>
      </w:r>
      <w:r w:rsidRPr="00FF41E9">
        <w:rPr>
          <w:rFonts w:ascii="Arial" w:hAnsi="Arial" w:cs="Arial"/>
          <w:b/>
          <w:sz w:val="18"/>
          <w:szCs w:val="18"/>
        </w:rPr>
        <w:t>nakazu zapłaty</w:t>
      </w:r>
      <w:r w:rsidRPr="00FF41E9">
        <w:rPr>
          <w:rFonts w:ascii="Arial" w:hAnsi="Arial" w:cs="Arial"/>
          <w:sz w:val="18"/>
          <w:szCs w:val="18"/>
        </w:rPr>
        <w:t xml:space="preserve"> </w:t>
      </w:r>
      <w:r w:rsidRPr="00FF41E9">
        <w:rPr>
          <w:rFonts w:ascii="Arial" w:hAnsi="Arial" w:cs="Arial"/>
          <w:b/>
          <w:sz w:val="18"/>
          <w:szCs w:val="18"/>
        </w:rPr>
        <w:t>w postępowaniu upominawczym następuje</w:t>
      </w:r>
      <w:r w:rsidRPr="00FF41E9">
        <w:rPr>
          <w:rFonts w:ascii="Arial" w:hAnsi="Arial" w:cs="Arial"/>
          <w:sz w:val="18"/>
          <w:szCs w:val="18"/>
        </w:rPr>
        <w:t xml:space="preserve"> po wydaniu nakazu zapłaty w postępowaniu upominawczym (§131 ust. 2 zarządzenia MS o biurowości).</w:t>
      </w:r>
    </w:p>
    <w:p w:rsidR="00FF41E9" w:rsidRPr="00FF41E9" w:rsidRDefault="00FF41E9" w:rsidP="00FF41E9">
      <w:pPr>
        <w:ind w:firstLine="360"/>
        <w:jc w:val="both"/>
        <w:rPr>
          <w:rFonts w:ascii="Arial" w:hAnsi="Arial" w:cs="Arial"/>
          <w:sz w:val="18"/>
          <w:szCs w:val="18"/>
        </w:rPr>
      </w:pPr>
      <w:r w:rsidRPr="00FF41E9">
        <w:rPr>
          <w:rFonts w:ascii="Arial" w:hAnsi="Arial" w:cs="Arial"/>
          <w:sz w:val="18"/>
          <w:szCs w:val="18"/>
        </w:rPr>
        <w:t xml:space="preserve">Rozpoznanie wniosku </w:t>
      </w:r>
      <w:r w:rsidRPr="00FF41E9">
        <w:rPr>
          <w:rFonts w:ascii="Arial" w:hAnsi="Arial" w:cs="Arial"/>
          <w:b/>
          <w:sz w:val="18"/>
          <w:szCs w:val="18"/>
        </w:rPr>
        <w:t xml:space="preserve">o nadanie klauzuli wykonalności (z wyłączeniem bankowych tytułów egzekucyjnych) jest </w:t>
      </w:r>
      <w:r w:rsidRPr="00FF41E9">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FF41E9">
        <w:rPr>
          <w:rFonts w:ascii="Arial" w:hAnsi="Arial" w:cs="Arial"/>
          <w:b/>
          <w:sz w:val="18"/>
          <w:szCs w:val="18"/>
        </w:rPr>
        <w:t xml:space="preserve">o nadanie klauzuli wykonalności bankowemu tytułowi egzekucyjnemu </w:t>
      </w:r>
      <w:r w:rsidRPr="00FF41E9">
        <w:rPr>
          <w:rFonts w:ascii="Arial" w:hAnsi="Arial" w:cs="Arial"/>
          <w:sz w:val="18"/>
          <w:szCs w:val="18"/>
        </w:rPr>
        <w:t xml:space="preserve">stanowi jego załatwienie w repertorium „Co”. </w:t>
      </w:r>
    </w:p>
    <w:p w:rsidR="00FF41E9" w:rsidRPr="00FF41E9" w:rsidRDefault="00FF41E9" w:rsidP="00FF41E9">
      <w:pPr>
        <w:jc w:val="both"/>
        <w:rPr>
          <w:rFonts w:ascii="Arial" w:hAnsi="Arial" w:cs="Arial"/>
          <w:sz w:val="18"/>
          <w:szCs w:val="18"/>
        </w:rPr>
      </w:pPr>
      <w:r w:rsidRPr="00FF41E9">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FF41E9" w:rsidRPr="00FF41E9" w:rsidRDefault="00FF41E9" w:rsidP="00FF41E9">
      <w:pPr>
        <w:rPr>
          <w:rFonts w:ascii="Arial" w:hAnsi="Arial" w:cs="Arial"/>
          <w:bCs/>
          <w:sz w:val="18"/>
          <w:szCs w:val="18"/>
        </w:rPr>
      </w:pPr>
    </w:p>
    <w:p w:rsidR="000F08C8" w:rsidRPr="00B93385" w:rsidRDefault="000F08C8" w:rsidP="000F08C8">
      <w:pPr>
        <w:rPr>
          <w:rFonts w:ascii="Arial" w:hAnsi="Arial" w:cs="Arial"/>
          <w:bCs/>
          <w:sz w:val="18"/>
          <w:szCs w:val="18"/>
        </w:rPr>
      </w:pPr>
      <w:r w:rsidRPr="00B93385">
        <w:rPr>
          <w:rFonts w:ascii="Arial" w:hAnsi="Arial" w:cs="Arial"/>
          <w:bCs/>
          <w:sz w:val="18"/>
          <w:szCs w:val="18"/>
        </w:rPr>
        <w:t>Dział 1.4</w:t>
      </w:r>
      <w:r w:rsidRPr="000F08C8">
        <w:rPr>
          <w:rFonts w:ascii="Arial" w:hAnsi="Arial" w:cs="Arial"/>
          <w:bCs/>
          <w:sz w:val="18"/>
          <w:szCs w:val="18"/>
        </w:rPr>
        <w:t>.1.a.</w:t>
      </w:r>
    </w:p>
    <w:p w:rsidR="000F08C8" w:rsidRPr="00B93385" w:rsidRDefault="000F08C8" w:rsidP="000F08C8">
      <w:pPr>
        <w:jc w:val="both"/>
        <w:rPr>
          <w:rFonts w:ascii="Arial" w:hAnsi="Arial" w:cs="Arial"/>
          <w:bCs/>
          <w:sz w:val="18"/>
          <w:szCs w:val="18"/>
        </w:rPr>
      </w:pPr>
      <w:r w:rsidRPr="00B93385">
        <w:rPr>
          <w:rFonts w:ascii="Arial" w:hAnsi="Arial" w:cs="Arial"/>
          <w:bCs/>
          <w:sz w:val="18"/>
          <w:szCs w:val="18"/>
        </w:rPr>
        <w:t xml:space="preserve">W kolumnach 3, 5, 7, 9 wykazuje się uzasadnienia sporządzone we wskazanych w nich terminach, które przypadają </w:t>
      </w:r>
      <w:r w:rsidRPr="00B93385">
        <w:rPr>
          <w:rFonts w:ascii="Arial" w:hAnsi="Arial" w:cs="Arial"/>
          <w:b/>
          <w:bCs/>
          <w:sz w:val="18"/>
          <w:szCs w:val="18"/>
          <w:u w:val="single"/>
        </w:rPr>
        <w:t>po terminie ustawowym</w:t>
      </w:r>
      <w:r w:rsidRPr="00B9338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B93385">
        <w:rPr>
          <w:rFonts w:ascii="Arial" w:hAnsi="Arial" w:cs="Arial"/>
          <w:b/>
          <w:bCs/>
          <w:sz w:val="18"/>
          <w:szCs w:val="18"/>
          <w:u w:val="single"/>
        </w:rPr>
        <w:t>nadto</w:t>
      </w:r>
      <w:r w:rsidRPr="00B9338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0F08C8" w:rsidRPr="00B93385" w:rsidRDefault="000F08C8" w:rsidP="000F08C8">
      <w:pPr>
        <w:autoSpaceDE w:val="0"/>
        <w:autoSpaceDN w:val="0"/>
        <w:adjustRightInd w:val="0"/>
        <w:jc w:val="both"/>
        <w:rPr>
          <w:rFonts w:ascii="Arial" w:hAnsi="Arial" w:cs="Arial"/>
          <w:sz w:val="18"/>
          <w:szCs w:val="18"/>
        </w:rPr>
      </w:pPr>
      <w:r w:rsidRPr="00B93385">
        <w:rPr>
          <w:rFonts w:ascii="Arial" w:hAnsi="Arial" w:cs="Arial"/>
          <w:sz w:val="18"/>
          <w:szCs w:val="18"/>
        </w:rPr>
        <w:t>W sprawach drugoinstancyjnych Ca i Cz wykazujemy tylko te uzasadnienia, które związane są z rozstrzygnięciem, które powoduje zakreślenie w repertorium.</w:t>
      </w:r>
    </w:p>
    <w:p w:rsidR="000F08C8" w:rsidRPr="00B93385" w:rsidRDefault="000F08C8" w:rsidP="000F08C8">
      <w:pPr>
        <w:autoSpaceDE w:val="0"/>
        <w:autoSpaceDN w:val="0"/>
        <w:adjustRightInd w:val="0"/>
        <w:jc w:val="both"/>
        <w:rPr>
          <w:rFonts w:ascii="Arial" w:hAnsi="Arial" w:cs="Arial"/>
          <w:bCs/>
          <w:sz w:val="18"/>
          <w:szCs w:val="18"/>
        </w:rPr>
      </w:pPr>
      <w:r w:rsidRPr="00B93385">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B93385">
        <w:rPr>
          <w:rFonts w:ascii="Arial" w:hAnsi="Arial" w:cs="Arial"/>
          <w:sz w:val="18"/>
          <w:szCs w:val="18"/>
        </w:rPr>
        <w:t>331</w:t>
      </w:r>
      <w:r w:rsidRPr="00B93385">
        <w:rPr>
          <w:rFonts w:ascii="Arial" w:hAnsi="Arial" w:cs="Arial"/>
          <w:sz w:val="18"/>
          <w:szCs w:val="18"/>
          <w:vertAlign w:val="superscript"/>
        </w:rPr>
        <w:t xml:space="preserve">1 </w:t>
      </w:r>
      <w:r w:rsidRPr="00B93385">
        <w:rPr>
          <w:rFonts w:ascii="Arial" w:hAnsi="Arial" w:cs="Arial"/>
          <w:bCs/>
          <w:sz w:val="18"/>
          <w:szCs w:val="18"/>
        </w:rPr>
        <w:t>kpc.</w:t>
      </w:r>
    </w:p>
    <w:p w:rsidR="000F08C8" w:rsidRDefault="000F08C8" w:rsidP="00FF41E9">
      <w:pPr>
        <w:autoSpaceDE w:val="0"/>
        <w:autoSpaceDN w:val="0"/>
        <w:adjustRightInd w:val="0"/>
        <w:jc w:val="both"/>
        <w:rPr>
          <w:rFonts w:ascii="Arial" w:hAnsi="Arial" w:cs="Arial"/>
          <w:bCs/>
          <w:sz w:val="18"/>
          <w:szCs w:val="18"/>
        </w:rPr>
      </w:pP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Dział 2.1.1.</w:t>
      </w:r>
    </w:p>
    <w:p w:rsidR="00FF41E9" w:rsidRPr="00FF41E9" w:rsidRDefault="00FF41E9" w:rsidP="00FF41E9">
      <w:pPr>
        <w:jc w:val="both"/>
        <w:rPr>
          <w:rFonts w:ascii="Arial" w:hAnsi="Arial" w:cs="Arial"/>
          <w:sz w:val="18"/>
          <w:szCs w:val="18"/>
        </w:rPr>
      </w:pPr>
      <w:r w:rsidRPr="00FF41E9">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w:t>
      </w:r>
      <w:r w:rsidRPr="00FF41E9">
        <w:rPr>
          <w:rFonts w:ascii="Arial" w:hAnsi="Arial" w:cs="Arial"/>
          <w:sz w:val="18"/>
          <w:szCs w:val="18"/>
        </w:rPr>
        <w:t xml:space="preserve">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FF41E9">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FF41E9">
        <w:t xml:space="preserve"> </w:t>
      </w:r>
      <w:r w:rsidRPr="00FF41E9">
        <w:rPr>
          <w:rFonts w:ascii="Arial" w:hAnsi="Arial" w:cs="Arial"/>
          <w:sz w:val="18"/>
          <w:szCs w:val="18"/>
        </w:rPr>
        <w:t xml:space="preserve">W wierszu 07 wykazujemy </w:t>
      </w:r>
      <w:r w:rsidRPr="00FF41E9">
        <w:rPr>
          <w:rFonts w:ascii="Arial" w:hAnsi="Arial" w:cs="Arial"/>
          <w:sz w:val="18"/>
          <w:szCs w:val="18"/>
          <w:u w:val="single"/>
        </w:rPr>
        <w:t>również</w:t>
      </w:r>
      <w:r w:rsidRPr="00FF41E9">
        <w:rPr>
          <w:rFonts w:ascii="Arial" w:hAnsi="Arial" w:cs="Arial"/>
          <w:sz w:val="18"/>
          <w:szCs w:val="18"/>
        </w:rPr>
        <w:t xml:space="preserve"> sprawy o zniesienie separacji.  </w:t>
      </w:r>
    </w:p>
    <w:p w:rsidR="00FF41E9" w:rsidRPr="00FF41E9" w:rsidRDefault="00FF41E9" w:rsidP="00FF41E9">
      <w:pPr>
        <w:jc w:val="both"/>
        <w:rPr>
          <w:rFonts w:ascii="Arial" w:hAnsi="Arial" w:cs="Arial"/>
          <w:sz w:val="18"/>
          <w:szCs w:val="18"/>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Dział 2.1.1.1. </w:t>
      </w:r>
    </w:p>
    <w:p w:rsidR="00FF41E9" w:rsidRPr="00FF41E9" w:rsidRDefault="00FF41E9" w:rsidP="00FF41E9">
      <w:pPr>
        <w:rPr>
          <w:rFonts w:ascii="Arial" w:hAnsi="Arial" w:cs="Arial"/>
          <w:bCs/>
          <w:sz w:val="18"/>
          <w:szCs w:val="18"/>
          <w:u w:val="single"/>
        </w:rPr>
      </w:pPr>
      <w:r w:rsidRPr="00FF41E9">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F41E9">
        <w:rPr>
          <w:rFonts w:ascii="Arial" w:hAnsi="Arial" w:cs="Arial"/>
          <w:bCs/>
          <w:sz w:val="18"/>
          <w:szCs w:val="18"/>
          <w:u w:val="single"/>
        </w:rPr>
        <w:t xml:space="preserve"> Jedynie w odniesieniu do spraw wszczętych po 1 stycznia 2016 r. należy od czasu trwania postępowania odliczać czas trwania mediacji</w:t>
      </w:r>
      <w:r w:rsidRPr="00FF41E9">
        <w:rPr>
          <w:rFonts w:ascii="Arial" w:hAnsi="Arial" w:cs="Arial"/>
          <w:bCs/>
          <w:sz w:val="18"/>
          <w:szCs w:val="18"/>
        </w:rPr>
        <w:t>. (art. 183</w:t>
      </w:r>
      <w:r w:rsidRPr="00FF41E9">
        <w:rPr>
          <w:rFonts w:ascii="Arial" w:hAnsi="Arial" w:cs="Arial"/>
          <w:bCs/>
          <w:sz w:val="18"/>
          <w:szCs w:val="18"/>
          <w:vertAlign w:val="superscript"/>
        </w:rPr>
        <w:t>10</w:t>
      </w:r>
      <w:r w:rsidRPr="00FF41E9">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FF41E9" w:rsidRPr="00FF41E9" w:rsidRDefault="00FF41E9" w:rsidP="00FF41E9">
      <w:pPr>
        <w:jc w:val="both"/>
        <w:rPr>
          <w:rFonts w:ascii="Arial" w:hAnsi="Arial" w:cs="Arial"/>
          <w:sz w:val="18"/>
          <w:szCs w:val="18"/>
        </w:rPr>
      </w:pP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Dział 2.1.1.a</w:t>
      </w:r>
    </w:p>
    <w:p w:rsidR="00FF41E9" w:rsidRPr="00FF41E9" w:rsidRDefault="00FF41E9" w:rsidP="00FF41E9">
      <w:pPr>
        <w:jc w:val="both"/>
        <w:rPr>
          <w:rFonts w:ascii="Arial" w:hAnsi="Arial" w:cs="Arial"/>
          <w:bCs/>
          <w:sz w:val="4"/>
          <w:szCs w:val="4"/>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 xml:space="preserve">Dział ten dotyczy wszystkich spraw zawieszonych niezałatwionych na ostatni dzień okresu sprawozdawczego, które zostały również wykazane w dziale 2.1.1. </w:t>
      </w: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Dział 2.1.1.a.1.</w:t>
      </w:r>
    </w:p>
    <w:p w:rsidR="00FF41E9" w:rsidRPr="00FF41E9" w:rsidRDefault="00FF41E9" w:rsidP="00FF41E9">
      <w:pPr>
        <w:rPr>
          <w:rFonts w:ascii="Arial" w:hAnsi="Arial" w:cs="Arial"/>
          <w:bCs/>
          <w:sz w:val="18"/>
          <w:szCs w:val="18"/>
          <w:u w:val="single"/>
        </w:rPr>
      </w:pPr>
      <w:r w:rsidRPr="00FF41E9">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F41E9">
        <w:rPr>
          <w:rFonts w:ascii="Arial" w:hAnsi="Arial" w:cs="Arial"/>
          <w:bCs/>
          <w:sz w:val="18"/>
          <w:szCs w:val="18"/>
          <w:u w:val="single"/>
        </w:rPr>
        <w:t xml:space="preserve"> Jedynie w odniesieniu do spraw wszczętych po 1 stycznia 2016 r. należy od czasu trwania postępowania odliczać czas trwania mediacji</w:t>
      </w:r>
      <w:r w:rsidRPr="00FF41E9">
        <w:rPr>
          <w:rFonts w:ascii="Arial" w:hAnsi="Arial" w:cs="Arial"/>
          <w:bCs/>
          <w:sz w:val="18"/>
          <w:szCs w:val="18"/>
        </w:rPr>
        <w:t>.(art. 183</w:t>
      </w:r>
      <w:r w:rsidRPr="00FF41E9">
        <w:rPr>
          <w:rFonts w:ascii="Arial" w:hAnsi="Arial" w:cs="Arial"/>
          <w:bCs/>
          <w:sz w:val="18"/>
          <w:szCs w:val="18"/>
          <w:vertAlign w:val="superscript"/>
        </w:rPr>
        <w:t>10</w:t>
      </w:r>
      <w:r w:rsidRPr="00FF41E9">
        <w:rPr>
          <w:rFonts w:ascii="Arial" w:hAnsi="Arial" w:cs="Arial"/>
          <w:bCs/>
          <w:sz w:val="18"/>
          <w:szCs w:val="18"/>
        </w:rPr>
        <w:t xml:space="preserve"> § 1 kpc i art. 9 ustawy z dnia 10 września 2015 r. o zmianie niektórych ustaw w związku ze wspieraniem polubownych metod rozwiązywania sporów).</w:t>
      </w:r>
    </w:p>
    <w:p w:rsidR="00FF41E9" w:rsidRPr="00FF41E9" w:rsidRDefault="00FF41E9" w:rsidP="00FF41E9">
      <w:pPr>
        <w:jc w:val="both"/>
        <w:rPr>
          <w:rFonts w:ascii="Arial" w:hAnsi="Arial" w:cs="Arial"/>
          <w:sz w:val="18"/>
          <w:szCs w:val="18"/>
        </w:rPr>
      </w:pPr>
    </w:p>
    <w:p w:rsidR="00FF41E9" w:rsidRPr="00FF41E9" w:rsidRDefault="00FF41E9" w:rsidP="00FF41E9">
      <w:pPr>
        <w:spacing w:before="120"/>
        <w:jc w:val="both"/>
        <w:rPr>
          <w:rFonts w:ascii="Arial" w:hAnsi="Arial" w:cs="Arial"/>
          <w:bCs/>
          <w:sz w:val="18"/>
          <w:szCs w:val="18"/>
        </w:rPr>
      </w:pPr>
      <w:r w:rsidRPr="00FF41E9">
        <w:rPr>
          <w:rFonts w:ascii="Arial" w:hAnsi="Arial" w:cs="Arial"/>
          <w:bCs/>
          <w:sz w:val="18"/>
          <w:szCs w:val="18"/>
        </w:rPr>
        <w:t>Dział 2.1.2.</w:t>
      </w:r>
    </w:p>
    <w:p w:rsidR="00FF41E9" w:rsidRPr="00FF41E9" w:rsidRDefault="00FF41E9" w:rsidP="00FF41E9">
      <w:pPr>
        <w:jc w:val="both"/>
        <w:rPr>
          <w:rFonts w:ascii="Arial" w:hAnsi="Arial" w:cs="Arial"/>
          <w:b/>
          <w:bCs/>
          <w:sz w:val="18"/>
          <w:szCs w:val="18"/>
        </w:rPr>
      </w:pPr>
      <w:r w:rsidRPr="00FF41E9">
        <w:rPr>
          <w:rFonts w:ascii="Arial" w:hAnsi="Arial" w:cs="Arial"/>
          <w:sz w:val="18"/>
          <w:szCs w:val="18"/>
        </w:rPr>
        <w:t xml:space="preserve">Dział ten dotyczy wszystkich spraw zakreślonych w wyniku zawieszenia postępowania i dotyczy spraw zawieszonych, niezależnie od daty zawieszenia (a </w:t>
      </w:r>
      <w:r w:rsidRPr="00FF41E9">
        <w:rPr>
          <w:rFonts w:ascii="Arial" w:hAnsi="Arial" w:cs="Arial"/>
          <w:b/>
          <w:bCs/>
          <w:sz w:val="18"/>
          <w:szCs w:val="18"/>
        </w:rPr>
        <w:t xml:space="preserve">więc dotyczy okresów sprzed nowelizacji kpc dokonanej w dniu 5 lutego 2005 r. , jak i po nowelizacji). </w:t>
      </w:r>
      <w:r w:rsidRPr="00FF41E9">
        <w:rPr>
          <w:rFonts w:ascii="Arial" w:hAnsi="Arial" w:cs="Arial"/>
          <w:sz w:val="18"/>
          <w:szCs w:val="18"/>
        </w:rPr>
        <w:t xml:space="preserve">Okres zawieszenia liczymy od daty </w:t>
      </w:r>
      <w:r w:rsidRPr="00FF41E9">
        <w:rPr>
          <w:rFonts w:ascii="Arial" w:hAnsi="Arial" w:cs="Arial"/>
          <w:bCs/>
          <w:sz w:val="18"/>
          <w:szCs w:val="18"/>
        </w:rPr>
        <w:t xml:space="preserve">pierwszego </w:t>
      </w:r>
      <w:r w:rsidRPr="00FF41E9">
        <w:rPr>
          <w:rFonts w:ascii="Arial" w:hAnsi="Arial" w:cs="Arial"/>
          <w:sz w:val="18"/>
          <w:szCs w:val="18"/>
        </w:rPr>
        <w:t xml:space="preserve">wpływu sprawy.  </w:t>
      </w:r>
      <w:r w:rsidRPr="00FF41E9">
        <w:rPr>
          <w:rFonts w:ascii="Arial" w:hAnsi="Arial" w:cs="Arial"/>
          <w:b/>
          <w:bCs/>
          <w:sz w:val="18"/>
          <w:szCs w:val="18"/>
        </w:rPr>
        <w:t>Jeżeli do zawieszenia doszło w stanie prawnym po dniu 5 lutego 2005 r. wykazuje się tylko sprawy zawieszone i zakreślone na podstawie art. 174 pkt 1 i 4 k.p.c (§ 131 ust. 1 zarządzenia MS o biurowości).</w:t>
      </w:r>
      <w:r w:rsidRPr="00FF41E9">
        <w:rPr>
          <w:rFonts w:ascii="Arial" w:hAnsi="Arial" w:cs="Arial"/>
          <w:sz w:val="18"/>
          <w:szCs w:val="18"/>
        </w:rPr>
        <w:t xml:space="preserve"> Sprawy zawieszone, które zostały umorzone (np. wobec upływu czasu na podstawie art. 182 § 1 k.p.c.) powinny zostać wykazane , jako zakończone w dziale ewidencyjnym, </w:t>
      </w:r>
      <w:r w:rsidRPr="00FF41E9">
        <w:rPr>
          <w:rFonts w:ascii="Arial" w:hAnsi="Arial" w:cs="Arial"/>
          <w:b/>
          <w:bCs/>
          <w:sz w:val="18"/>
          <w:szCs w:val="18"/>
        </w:rPr>
        <w:t xml:space="preserve">o ile wcześniej nie zostały zakreślone i wykazane w kolumnie „ inne załatwienia”. </w:t>
      </w: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 xml:space="preserve">Dział 2.1.2.1. </w:t>
      </w:r>
    </w:p>
    <w:p w:rsidR="00FF41E9" w:rsidRPr="00FF41E9" w:rsidRDefault="00FF41E9" w:rsidP="00FF41E9">
      <w:pPr>
        <w:rPr>
          <w:rFonts w:ascii="Arial" w:hAnsi="Arial" w:cs="Arial"/>
          <w:bCs/>
          <w:sz w:val="18"/>
          <w:szCs w:val="18"/>
          <w:u w:val="single"/>
        </w:rPr>
      </w:pPr>
      <w:r w:rsidRPr="00FF41E9">
        <w:rPr>
          <w:rFonts w:ascii="Arial" w:hAnsi="Arial" w:cs="Arial"/>
          <w:bCs/>
          <w:sz w:val="18"/>
          <w:szCs w:val="18"/>
        </w:rPr>
        <w:t xml:space="preserve">Wykazujemy sprawy zawieszone zakreślone </w:t>
      </w:r>
      <w:r w:rsidRPr="00FF41E9">
        <w:rPr>
          <w:rFonts w:ascii="Arial" w:hAnsi="Arial" w:cs="Arial"/>
          <w:sz w:val="18"/>
          <w:szCs w:val="18"/>
        </w:rPr>
        <w:t xml:space="preserve">z czasem </w:t>
      </w:r>
      <w:r w:rsidRPr="00FF41E9">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FF41E9">
        <w:rPr>
          <w:rFonts w:ascii="Arial" w:hAnsi="Arial" w:cs="Arial"/>
          <w:bCs/>
          <w:sz w:val="18"/>
          <w:szCs w:val="18"/>
          <w:u w:val="single"/>
        </w:rPr>
        <w:t xml:space="preserve"> Jedynie w odniesieniu do spraw wszczętych po 1 stycznia 2016 r. należy od czasu trwania postępowania odliczać czas trwania mediacji</w:t>
      </w:r>
      <w:r w:rsidRPr="00FF41E9">
        <w:rPr>
          <w:rFonts w:ascii="Arial" w:hAnsi="Arial" w:cs="Arial"/>
          <w:bCs/>
          <w:sz w:val="18"/>
          <w:szCs w:val="18"/>
        </w:rPr>
        <w:t>.(art. 183</w:t>
      </w:r>
      <w:r w:rsidRPr="00FF41E9">
        <w:rPr>
          <w:rFonts w:ascii="Arial" w:hAnsi="Arial" w:cs="Arial"/>
          <w:bCs/>
          <w:sz w:val="18"/>
          <w:szCs w:val="18"/>
          <w:vertAlign w:val="superscript"/>
        </w:rPr>
        <w:t>10</w:t>
      </w:r>
      <w:r w:rsidRPr="00FF41E9">
        <w:rPr>
          <w:rFonts w:ascii="Arial" w:hAnsi="Arial" w:cs="Arial"/>
          <w:bCs/>
          <w:sz w:val="18"/>
          <w:szCs w:val="18"/>
        </w:rPr>
        <w:t xml:space="preserve"> § 1 kpc i art. 9 ustawy z dnia 10 września 2015 r. o zmianie niektórych ustaw w związku ze wspieraniem polubownych metod rozwiązywania sporów).</w:t>
      </w: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Dział 2.2.</w:t>
      </w:r>
    </w:p>
    <w:p w:rsidR="00FF41E9" w:rsidRPr="00FF41E9" w:rsidRDefault="00FF41E9" w:rsidP="00FF41E9">
      <w:pPr>
        <w:jc w:val="both"/>
        <w:rPr>
          <w:rFonts w:ascii="Arial" w:hAnsi="Arial" w:cs="Arial"/>
          <w:b/>
          <w:sz w:val="18"/>
          <w:szCs w:val="18"/>
        </w:rPr>
      </w:pPr>
      <w:r w:rsidRPr="00FF41E9">
        <w:rPr>
          <w:rFonts w:ascii="Arial" w:hAnsi="Arial" w:cs="Arial"/>
          <w:bCs/>
          <w:sz w:val="18"/>
          <w:szCs w:val="18"/>
        </w:rPr>
        <w:t xml:space="preserve">W wierszu 01 - 09 należy wykazać wymienione </w:t>
      </w:r>
      <w:r w:rsidRPr="00FF41E9">
        <w:rPr>
          <w:rFonts w:ascii="Arial" w:hAnsi="Arial" w:cs="Arial"/>
          <w:b/>
          <w:bCs/>
          <w:sz w:val="18"/>
          <w:szCs w:val="18"/>
        </w:rPr>
        <w:t>kategorie spraw</w:t>
      </w:r>
      <w:r w:rsidRPr="00FF41E9">
        <w:rPr>
          <w:rFonts w:ascii="Arial" w:hAnsi="Arial" w:cs="Arial"/>
          <w:bCs/>
          <w:sz w:val="18"/>
          <w:szCs w:val="18"/>
        </w:rPr>
        <w:t>, które zakończyły się prawomocnie w I instancji. Wykazywane sprawy obejmują także te</w:t>
      </w:r>
      <w:r w:rsidRPr="00FF41E9">
        <w:rPr>
          <w:rFonts w:ascii="Arial" w:hAnsi="Arial" w:cs="Arial"/>
          <w:sz w:val="18"/>
          <w:szCs w:val="18"/>
        </w:rPr>
        <w:t xml:space="preserve">, w których wydano prawomocne orzeczenie w danym okresie sprawozdawczym w wyniku podjęcia zawieszonego postępowania. </w:t>
      </w:r>
      <w:r w:rsidRPr="00FF41E9">
        <w:rPr>
          <w:rFonts w:ascii="Arial" w:hAnsi="Arial" w:cs="Arial"/>
          <w:bCs/>
          <w:sz w:val="18"/>
          <w:szCs w:val="18"/>
        </w:rPr>
        <w:t xml:space="preserve">Okres we wszystkich sprawach liczy się od </w:t>
      </w:r>
      <w:r w:rsidRPr="00FF41E9">
        <w:rPr>
          <w:rFonts w:ascii="Arial" w:hAnsi="Arial" w:cs="Arial"/>
          <w:sz w:val="18"/>
          <w:szCs w:val="18"/>
        </w:rPr>
        <w:t xml:space="preserve">daty pierwszej rejestracji w sądzie i obejmuje także okres, w którym postępowanie w sprawie było zawieszone, </w:t>
      </w:r>
      <w:r w:rsidRPr="00FF41E9">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FF41E9" w:rsidRPr="00FF41E9" w:rsidRDefault="00FF41E9" w:rsidP="00FF41E9">
      <w:pPr>
        <w:jc w:val="both"/>
        <w:rPr>
          <w:rFonts w:ascii="Arial" w:hAnsi="Arial" w:cs="Arial"/>
          <w:sz w:val="18"/>
          <w:szCs w:val="18"/>
        </w:rPr>
      </w:pPr>
      <w:r w:rsidRPr="00FF41E9">
        <w:rPr>
          <w:rFonts w:ascii="Arial" w:hAnsi="Arial" w:cs="Arial"/>
          <w:bCs/>
          <w:sz w:val="18"/>
          <w:szCs w:val="18"/>
        </w:rPr>
        <w:t xml:space="preserve">W wierszach 10-16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10-16 oraz za okres od daty wpływu do Sądu II instancji w wierszach 17-18, aż do daty wydania orzeczenia kończącego postępowanie w II instancji. W wierszu 17 wykazujemy wszystkie sprawy „Ca”, w których doszło do zakończenia postępowania odwoławczego. W wierszu 18 wykazujemy wszystkie sprawy Cz. Dodatkowo w wierszu 20 wykazujemy wszystkie sprawy Cz, w których doszło do wydania postanowienia kończącego sprawę z sądu I instancji. </w:t>
      </w:r>
      <w:r w:rsidRPr="00FF41E9">
        <w:rPr>
          <w:rFonts w:ascii="Arial" w:hAnsi="Arial" w:cs="Arial"/>
          <w:b/>
          <w:bCs/>
          <w:sz w:val="18"/>
          <w:szCs w:val="18"/>
        </w:rPr>
        <w:t>W wierszach 17 i 18 wykazujemy sprawy ze wszystkich repertoriów prowadzonych w sądach rejonowych.</w:t>
      </w:r>
      <w:r w:rsidRPr="00FF41E9">
        <w:rPr>
          <w:rFonts w:ascii="Arial" w:hAnsi="Arial" w:cs="Arial"/>
          <w:bCs/>
          <w:sz w:val="18"/>
          <w:szCs w:val="18"/>
        </w:rPr>
        <w:t xml:space="preserve"> Sprawy Ca i Cz wykazujemy za okres od daty wpływu sprawy do sądu II instancji do wydania orzeczenia kończącego postępowanie w II instancji (</w:t>
      </w:r>
      <w:r w:rsidRPr="00FF41E9">
        <w:rPr>
          <w:rFonts w:ascii="Arial" w:hAnsi="Arial" w:cs="Arial"/>
          <w:b/>
          <w:bCs/>
          <w:sz w:val="18"/>
          <w:szCs w:val="18"/>
        </w:rPr>
        <w:t>dotyczy to również wyroków uchylających orzeczenie i przekazujących sprawy do ponownego rozpoznania</w:t>
      </w:r>
      <w:r w:rsidRPr="00FF41E9">
        <w:rPr>
          <w:rFonts w:ascii="Arial" w:hAnsi="Arial" w:cs="Arial"/>
          <w:bCs/>
          <w:sz w:val="18"/>
          <w:szCs w:val="18"/>
        </w:rPr>
        <w:t xml:space="preserve">). Dane wykazujemy także w zakresie spraw uchylonych w wyniku wniesionej skargi kasacyjnej czy wznowienia od daty pierwszej rejestracji w sądzie II instancji.  </w:t>
      </w:r>
      <w:r w:rsidRPr="00FF41E9">
        <w:rPr>
          <w:rFonts w:ascii="Arial" w:hAnsi="Arial" w:cs="Arial"/>
          <w:sz w:val="18"/>
          <w:szCs w:val="18"/>
        </w:rPr>
        <w:t xml:space="preserve">W wierszach 01-06  nie wykazuje się spraw z apelacjami od wyroków wstępnych i częściowych. Natomiast w wierszu 17 dotyczącym czasu trwania postępowania odwoławczego wykazujemy również apelacje od wyroków wstępnych i częściowych. </w:t>
      </w:r>
    </w:p>
    <w:p w:rsidR="00FF41E9" w:rsidRPr="00FF41E9" w:rsidRDefault="00FF41E9" w:rsidP="00FF41E9">
      <w:pPr>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Dział 2.2 i 2.2.1 nie należy wykazywać spraw zakreślonych, a jedynie sprawy zakończone prawomocnie.</w:t>
      </w:r>
    </w:p>
    <w:p w:rsidR="00FF41E9" w:rsidRPr="00FF41E9" w:rsidRDefault="00FF41E9" w:rsidP="00FF41E9">
      <w:pPr>
        <w:rPr>
          <w:rFonts w:ascii="Arial" w:hAnsi="Arial" w:cs="Arial"/>
          <w:bCs/>
          <w:sz w:val="18"/>
          <w:szCs w:val="18"/>
        </w:rPr>
      </w:pPr>
    </w:p>
    <w:p w:rsidR="00FF41E9" w:rsidRPr="00FF41E9" w:rsidRDefault="00FF41E9" w:rsidP="00FF41E9">
      <w:pPr>
        <w:rPr>
          <w:rFonts w:ascii="Arial" w:hAnsi="Arial" w:cs="Arial"/>
          <w:bCs/>
          <w:sz w:val="18"/>
          <w:szCs w:val="18"/>
        </w:rPr>
      </w:pPr>
      <w:r w:rsidRPr="00FF41E9">
        <w:rPr>
          <w:rFonts w:ascii="Arial" w:hAnsi="Arial" w:cs="Arial"/>
          <w:bCs/>
          <w:sz w:val="18"/>
          <w:szCs w:val="18"/>
        </w:rPr>
        <w:t xml:space="preserve">Dział 2.2.1. </w:t>
      </w:r>
    </w:p>
    <w:p w:rsidR="00FF41E9" w:rsidRPr="00FF41E9" w:rsidRDefault="00FF41E9" w:rsidP="00FF41E9">
      <w:pPr>
        <w:rPr>
          <w:rFonts w:ascii="Arial" w:hAnsi="Arial" w:cs="Arial"/>
          <w:bCs/>
          <w:sz w:val="18"/>
          <w:szCs w:val="18"/>
          <w:u w:val="single"/>
        </w:rPr>
      </w:pPr>
      <w:r w:rsidRPr="00FF41E9">
        <w:rPr>
          <w:rFonts w:ascii="Arial" w:hAnsi="Arial" w:cs="Arial"/>
          <w:bCs/>
          <w:sz w:val="18"/>
          <w:szCs w:val="18"/>
        </w:rPr>
        <w:t xml:space="preserve">Wykazujemy sprawy </w:t>
      </w:r>
      <w:r w:rsidRPr="00FF41E9">
        <w:rPr>
          <w:rFonts w:ascii="Arial" w:hAnsi="Arial" w:cs="Arial"/>
          <w:sz w:val="18"/>
          <w:szCs w:val="18"/>
        </w:rPr>
        <w:t xml:space="preserve">z czasem </w:t>
      </w:r>
      <w:r w:rsidRPr="00FF41E9">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F41E9">
        <w:rPr>
          <w:rFonts w:ascii="Arial" w:hAnsi="Arial" w:cs="Arial"/>
          <w:bCs/>
          <w:sz w:val="18"/>
          <w:szCs w:val="18"/>
          <w:u w:val="single"/>
        </w:rPr>
        <w:t xml:space="preserve"> Jedynie w odniesieniu do spraw wszczętych po 1 stycznia 2016 r. należy od czasu trwania postępowania odliczać czas trwania mediacji</w:t>
      </w:r>
      <w:r w:rsidRPr="00FF41E9">
        <w:rPr>
          <w:rFonts w:ascii="Arial" w:hAnsi="Arial" w:cs="Arial"/>
          <w:bCs/>
          <w:sz w:val="18"/>
          <w:szCs w:val="18"/>
        </w:rPr>
        <w:t>.(art. 183</w:t>
      </w:r>
      <w:r w:rsidRPr="00FF41E9">
        <w:rPr>
          <w:rFonts w:ascii="Arial" w:hAnsi="Arial" w:cs="Arial"/>
          <w:bCs/>
          <w:sz w:val="18"/>
          <w:szCs w:val="18"/>
          <w:vertAlign w:val="superscript"/>
        </w:rPr>
        <w:t>10</w:t>
      </w:r>
      <w:r w:rsidRPr="00FF41E9">
        <w:rPr>
          <w:rFonts w:ascii="Arial" w:hAnsi="Arial" w:cs="Arial"/>
          <w:bCs/>
          <w:sz w:val="18"/>
          <w:szCs w:val="18"/>
        </w:rPr>
        <w:t xml:space="preserve"> § 1 kpc i art. 9 ustawy z dnia 10 września 2015 r. o zmianie niektórych ustaw w związku ze wspieraniem polubownych metod rozwiązywania sporów).</w:t>
      </w:r>
    </w:p>
    <w:p w:rsidR="00FF41E9" w:rsidRPr="00FF41E9" w:rsidRDefault="00FF41E9" w:rsidP="00FF41E9">
      <w:pPr>
        <w:rPr>
          <w:rFonts w:ascii="Arial" w:hAnsi="Arial" w:cs="Arial"/>
          <w:bCs/>
          <w:sz w:val="18"/>
          <w:szCs w:val="18"/>
        </w:rPr>
      </w:pPr>
    </w:p>
    <w:p w:rsidR="00FF41E9" w:rsidRPr="00FF41E9" w:rsidRDefault="00FF41E9" w:rsidP="00FF41E9">
      <w:pPr>
        <w:rPr>
          <w:rFonts w:ascii="Arial" w:hAnsi="Arial" w:cs="Arial"/>
          <w:bCs/>
          <w:sz w:val="18"/>
          <w:szCs w:val="18"/>
        </w:rPr>
      </w:pPr>
      <w:r w:rsidRPr="00FF41E9">
        <w:rPr>
          <w:rFonts w:ascii="Arial" w:hAnsi="Arial" w:cs="Arial"/>
          <w:bCs/>
          <w:sz w:val="18"/>
          <w:szCs w:val="18"/>
        </w:rPr>
        <w:t>Dział 2.3.</w:t>
      </w:r>
    </w:p>
    <w:p w:rsidR="00FF41E9" w:rsidRPr="00FF41E9" w:rsidRDefault="00FF41E9" w:rsidP="00FF41E9">
      <w:pPr>
        <w:rPr>
          <w:rFonts w:ascii="Arial" w:hAnsi="Arial" w:cs="Arial"/>
          <w:bCs/>
          <w:sz w:val="18"/>
          <w:szCs w:val="18"/>
        </w:rPr>
      </w:pPr>
      <w:r w:rsidRPr="00FF41E9">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FF41E9" w:rsidRPr="00FF41E9" w:rsidRDefault="00FF41E9" w:rsidP="00FF41E9">
      <w:pPr>
        <w:rPr>
          <w:rFonts w:ascii="Arial" w:hAnsi="Arial" w:cs="Arial"/>
          <w:bCs/>
          <w:sz w:val="18"/>
          <w:szCs w:val="18"/>
        </w:rPr>
      </w:pPr>
    </w:p>
    <w:p w:rsidR="00FF41E9" w:rsidRPr="00FF41E9" w:rsidRDefault="00FF41E9" w:rsidP="00FF41E9">
      <w:pPr>
        <w:rPr>
          <w:rFonts w:ascii="Arial" w:hAnsi="Arial" w:cs="Arial"/>
          <w:bCs/>
          <w:sz w:val="18"/>
          <w:szCs w:val="18"/>
        </w:rPr>
      </w:pPr>
    </w:p>
    <w:p w:rsidR="00FF41E9" w:rsidRPr="00FF41E9" w:rsidRDefault="00FF41E9" w:rsidP="00FF41E9">
      <w:pPr>
        <w:rPr>
          <w:rFonts w:ascii="Arial" w:hAnsi="Arial" w:cs="Arial"/>
          <w:bCs/>
          <w:sz w:val="18"/>
          <w:szCs w:val="18"/>
        </w:rPr>
      </w:pPr>
      <w:r w:rsidRPr="00FF41E9">
        <w:rPr>
          <w:rFonts w:ascii="Arial" w:hAnsi="Arial" w:cs="Arial"/>
          <w:bCs/>
          <w:sz w:val="18"/>
          <w:szCs w:val="18"/>
        </w:rPr>
        <w:t>Dział 2.3.1.</w:t>
      </w:r>
    </w:p>
    <w:p w:rsidR="00FF41E9" w:rsidRPr="00FF41E9" w:rsidRDefault="00FF41E9" w:rsidP="00FF41E9">
      <w:pPr>
        <w:rPr>
          <w:rFonts w:ascii="Arial" w:hAnsi="Arial" w:cs="Arial"/>
          <w:bCs/>
          <w:sz w:val="18"/>
          <w:szCs w:val="18"/>
        </w:rPr>
      </w:pPr>
      <w:r w:rsidRPr="00FF41E9">
        <w:rPr>
          <w:rFonts w:ascii="Arial" w:hAnsi="Arial" w:cs="Arial"/>
          <w:bCs/>
          <w:sz w:val="18"/>
          <w:szCs w:val="18"/>
        </w:rPr>
        <w:t>Wykazujemy czas trwania wszystkich niezakończonych w ostatnim dniu okresu statystycznego mediacji w sprawie  od dnia wydania postanowienia o skierowaniu stron do mediacji.</w:t>
      </w:r>
    </w:p>
    <w:p w:rsidR="00FF41E9" w:rsidRPr="00FF41E9" w:rsidRDefault="00FF41E9" w:rsidP="00FF41E9">
      <w:pPr>
        <w:rPr>
          <w:rFonts w:ascii="Arial" w:hAnsi="Arial" w:cs="Arial"/>
          <w:bCs/>
          <w:sz w:val="18"/>
          <w:szCs w:val="18"/>
        </w:rPr>
      </w:pPr>
    </w:p>
    <w:p w:rsidR="00FF41E9" w:rsidRPr="00FF41E9" w:rsidRDefault="00FF41E9" w:rsidP="00FF41E9">
      <w:pPr>
        <w:rPr>
          <w:rFonts w:ascii="Arial" w:hAnsi="Arial" w:cs="Arial"/>
          <w:bCs/>
          <w:sz w:val="18"/>
          <w:szCs w:val="18"/>
        </w:rPr>
      </w:pPr>
      <w:r w:rsidRPr="00FF41E9">
        <w:rPr>
          <w:rFonts w:ascii="Arial" w:hAnsi="Arial" w:cs="Arial"/>
          <w:bCs/>
          <w:sz w:val="18"/>
          <w:szCs w:val="18"/>
        </w:rPr>
        <w:t>Dział 3.</w:t>
      </w:r>
    </w:p>
    <w:p w:rsidR="00FF41E9" w:rsidRPr="00FF41E9" w:rsidRDefault="00FF41E9" w:rsidP="00FF41E9">
      <w:pPr>
        <w:jc w:val="both"/>
        <w:outlineLvl w:val="0"/>
      </w:pPr>
      <w:r w:rsidRPr="00FF41E9">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FF41E9">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FF41E9">
        <w:rPr>
          <w:rFonts w:ascii="Arial" w:hAnsi="Arial" w:cs="Arial"/>
          <w:b/>
          <w:bCs/>
          <w:sz w:val="18"/>
          <w:szCs w:val="18"/>
        </w:rPr>
        <w:t>Terminy pierwszej rozprawy w sprawach przeniesionych z  jednego repertorium do drugiego (np. z Nc do C lub Cupr) powinny być wykazywane od momentu wpisu do nowego repertorium.</w:t>
      </w: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Dział 4.1.a</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Dział ten wypełnia wydział pierwszoinstancyjny i wykazuje sprawy przekazane w okresie statystycznym do wydziału drugoinstancyjnego</w:t>
      </w:r>
    </w:p>
    <w:p w:rsidR="00FF41E9" w:rsidRPr="00FF41E9" w:rsidRDefault="00FF41E9" w:rsidP="00FF41E9">
      <w:pPr>
        <w:spacing w:before="120"/>
        <w:rPr>
          <w:rFonts w:ascii="Arial" w:hAnsi="Arial" w:cs="Arial"/>
          <w:bCs/>
          <w:sz w:val="18"/>
          <w:szCs w:val="18"/>
        </w:rPr>
      </w:pPr>
      <w:r w:rsidRPr="00FF41E9">
        <w:rPr>
          <w:rFonts w:ascii="Arial" w:hAnsi="Arial" w:cs="Arial"/>
          <w:bCs/>
          <w:sz w:val="18"/>
          <w:szCs w:val="18"/>
        </w:rPr>
        <w:t>Dział 4.1.b</w:t>
      </w:r>
    </w:p>
    <w:p w:rsidR="00FF41E9" w:rsidRPr="00FF41E9" w:rsidRDefault="00FF41E9" w:rsidP="00FF41E9">
      <w:pPr>
        <w:spacing w:before="120"/>
        <w:rPr>
          <w:rFonts w:ascii="Arial" w:hAnsi="Arial" w:cs="Arial"/>
          <w:bCs/>
          <w:sz w:val="18"/>
          <w:szCs w:val="18"/>
        </w:rPr>
      </w:pPr>
      <w:r w:rsidRPr="00FF41E9">
        <w:rPr>
          <w:rFonts w:ascii="Arial" w:hAnsi="Arial" w:cs="Arial"/>
          <w:bCs/>
          <w:sz w:val="18"/>
          <w:szCs w:val="18"/>
        </w:rPr>
        <w:t>W dziale tym nie wykazujemy spraw ponownie wpisanych wymienionych w dziale 1.1.o w wierszu 03.</w:t>
      </w: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Dział 5.1.</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FF41E9" w:rsidRPr="00FF41E9" w:rsidRDefault="00FF41E9" w:rsidP="00FF41E9">
      <w:pPr>
        <w:jc w:val="both"/>
        <w:rPr>
          <w:rFonts w:ascii="Arial" w:hAnsi="Arial" w:cs="Arial"/>
          <w:bCs/>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 xml:space="preserve">Dział 6. </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 xml:space="preserve">Należy wypełnić odrębnie dla orzecznictwa pierwszej i drugiej instancji: </w:t>
      </w:r>
    </w:p>
    <w:p w:rsidR="00FF41E9" w:rsidRPr="00FF41E9" w:rsidRDefault="00FF41E9" w:rsidP="00FF41E9">
      <w:pPr>
        <w:jc w:val="both"/>
        <w:rPr>
          <w:rFonts w:ascii="Arial" w:hAnsi="Arial" w:cs="Arial"/>
          <w:bCs/>
          <w:sz w:val="18"/>
          <w:szCs w:val="18"/>
        </w:rPr>
      </w:pPr>
      <w:r w:rsidRPr="00FF41E9">
        <w:rPr>
          <w:rFonts w:ascii="Arial" w:hAnsi="Arial" w:cs="Arial"/>
          <w:bCs/>
          <w:sz w:val="18"/>
          <w:szCs w:val="18"/>
        </w:rPr>
        <w:tab/>
        <w:t>W I instancji (kol. 1 do 5) te, które uprawomocniły się w Sądzie Okręgowym,</w:t>
      </w:r>
    </w:p>
    <w:p w:rsidR="00FF41E9" w:rsidRPr="00FF41E9" w:rsidRDefault="00FF41E9" w:rsidP="00FF41E9">
      <w:pPr>
        <w:spacing w:before="120"/>
        <w:jc w:val="both"/>
        <w:rPr>
          <w:rFonts w:ascii="Arial" w:hAnsi="Arial" w:cs="Arial"/>
          <w:bCs/>
          <w:sz w:val="18"/>
          <w:szCs w:val="18"/>
        </w:rPr>
      </w:pPr>
      <w:r w:rsidRPr="00FF41E9">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FF41E9" w:rsidRPr="00FF41E9" w:rsidRDefault="00FF41E9" w:rsidP="00FF41E9">
      <w:pPr>
        <w:jc w:val="both"/>
        <w:rPr>
          <w:rFonts w:ascii="Arial" w:hAnsi="Arial" w:cs="Arial"/>
          <w:b/>
          <w:sz w:val="18"/>
          <w:szCs w:val="18"/>
        </w:rPr>
      </w:pPr>
      <w:r w:rsidRPr="00FF41E9">
        <w:rPr>
          <w:rFonts w:ascii="Arial" w:hAnsi="Arial" w:cs="Arial"/>
          <w:sz w:val="18"/>
          <w:szCs w:val="18"/>
        </w:rPr>
        <w:t xml:space="preserve">W dziale tym wykazujemy odszkodowania zasądzone od Skarbu Państwa jak i od innych podmiotów o ile wynika to z przedmiotu spraw. W </w:t>
      </w:r>
      <w:r w:rsidRPr="00FF41E9">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FF41E9">
        <w:rPr>
          <w:rFonts w:ascii="Arial" w:hAnsi="Arial" w:cs="Arial"/>
          <w:sz w:val="18"/>
          <w:szCs w:val="18"/>
        </w:rPr>
        <w:t>Jeżeli</w:t>
      </w:r>
      <w:r w:rsidRPr="00FF41E9">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FF41E9" w:rsidRPr="00FF41E9" w:rsidRDefault="00FF41E9" w:rsidP="00FF41E9">
      <w:pPr>
        <w:jc w:val="both"/>
        <w:rPr>
          <w:rFonts w:ascii="Arial" w:hAnsi="Arial" w:cs="Arial"/>
          <w:b/>
          <w:sz w:val="18"/>
          <w:szCs w:val="18"/>
        </w:rPr>
      </w:pPr>
    </w:p>
    <w:p w:rsidR="00FF41E9" w:rsidRPr="00FF41E9" w:rsidRDefault="00FF41E9" w:rsidP="00FF41E9">
      <w:pPr>
        <w:jc w:val="both"/>
        <w:outlineLvl w:val="0"/>
        <w:rPr>
          <w:rFonts w:ascii="Arial" w:hAnsi="Arial" w:cs="Arial"/>
          <w:bCs/>
          <w:sz w:val="18"/>
          <w:szCs w:val="18"/>
        </w:rPr>
      </w:pPr>
      <w:r w:rsidRPr="00FF41E9">
        <w:rPr>
          <w:rFonts w:ascii="Arial" w:hAnsi="Arial" w:cs="Arial"/>
          <w:bCs/>
          <w:sz w:val="18"/>
          <w:szCs w:val="18"/>
        </w:rPr>
        <w:t xml:space="preserve">Dział 7. </w:t>
      </w:r>
    </w:p>
    <w:p w:rsidR="00FF41E9" w:rsidRPr="00FF41E9" w:rsidRDefault="00FF41E9" w:rsidP="00FF41E9">
      <w:pPr>
        <w:jc w:val="both"/>
        <w:outlineLvl w:val="0"/>
        <w:rPr>
          <w:rFonts w:ascii="Arial" w:hAnsi="Arial" w:cs="Arial"/>
          <w:bCs/>
          <w:sz w:val="18"/>
          <w:szCs w:val="18"/>
        </w:rPr>
      </w:pPr>
      <w:r w:rsidRPr="00FF41E9">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FF41E9" w:rsidRPr="00FF41E9" w:rsidRDefault="00FF41E9" w:rsidP="00FF41E9">
      <w:pPr>
        <w:jc w:val="both"/>
        <w:outlineLvl w:val="0"/>
        <w:rPr>
          <w:rFonts w:ascii="Arial" w:hAnsi="Arial" w:cs="Arial"/>
          <w:bCs/>
          <w:sz w:val="18"/>
          <w:szCs w:val="18"/>
        </w:rPr>
      </w:pPr>
      <w:r w:rsidRPr="00FF41E9">
        <w:rPr>
          <w:rFonts w:ascii="Arial" w:hAnsi="Arial" w:cs="Arial"/>
          <w:bCs/>
          <w:sz w:val="18"/>
          <w:szCs w:val="18"/>
        </w:rPr>
        <w:t>Dział 7.1</w:t>
      </w:r>
    </w:p>
    <w:p w:rsidR="00FF41E9" w:rsidRPr="00FF41E9" w:rsidRDefault="00FF41E9" w:rsidP="00FF41E9">
      <w:pPr>
        <w:autoSpaceDE w:val="0"/>
        <w:autoSpaceDN w:val="0"/>
        <w:adjustRightInd w:val="0"/>
        <w:spacing w:before="120"/>
        <w:jc w:val="both"/>
        <w:rPr>
          <w:rFonts w:ascii="Arial" w:hAnsi="Arial" w:cs="Arial"/>
          <w:b/>
          <w:bCs/>
          <w:sz w:val="18"/>
          <w:szCs w:val="18"/>
        </w:rPr>
      </w:pPr>
      <w:r w:rsidRPr="00FF41E9">
        <w:rPr>
          <w:rFonts w:ascii="Arial" w:hAnsi="Arial" w:cs="Arial"/>
          <w:b/>
          <w:bCs/>
          <w:sz w:val="18"/>
          <w:szCs w:val="18"/>
        </w:rPr>
        <w:t>Zagadnienia wspólne dla wykazywania limitów i obsad dla wszystkich pionów</w:t>
      </w:r>
    </w:p>
    <w:p w:rsidR="00FF41E9" w:rsidRPr="00A159CC"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 xml:space="preserve">Dla wykazywania obsad przyjmuje się, że </w:t>
      </w:r>
      <w:r w:rsidRPr="00FF41E9">
        <w:rPr>
          <w:rFonts w:ascii="Arial" w:hAnsi="Arial" w:cs="Arial"/>
          <w:b/>
          <w:bCs/>
          <w:sz w:val="18"/>
          <w:szCs w:val="18"/>
        </w:rPr>
        <w:t>rok jest równoważny 360 dniom pracy (12 miesięcy po 30 dni), a okres półrocza 180 dniom</w:t>
      </w:r>
      <w:r w:rsidRPr="00FF41E9">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w:t>
      </w:r>
      <w:r w:rsidRPr="00A159CC">
        <w:rPr>
          <w:rFonts w:ascii="Arial" w:hAnsi="Arial" w:cs="Arial"/>
          <w:bCs/>
          <w:sz w:val="18"/>
          <w:szCs w:val="18"/>
        </w:rPr>
        <w:t xml:space="preserve">a okresy nieobecności dotyczą sądu apelacyjnego. Podobnie uwagi te nie dotyczą wykazywania limitu etatów sędziów sądów okręgowych delegowanych do Ministerstwa Sprawiedliwości. Nie odliczamy jako okresów nieobecności w pracy okresów szkoleń.        </w:t>
      </w:r>
    </w:p>
    <w:p w:rsidR="000F08C8" w:rsidRPr="00BC09E7" w:rsidRDefault="000F08C8" w:rsidP="000F08C8">
      <w:pPr>
        <w:numPr>
          <w:ilvl w:val="0"/>
          <w:numId w:val="32"/>
        </w:numPr>
        <w:autoSpaceDE w:val="0"/>
        <w:autoSpaceDN w:val="0"/>
        <w:adjustRightInd w:val="0"/>
        <w:spacing w:before="160"/>
        <w:jc w:val="both"/>
        <w:rPr>
          <w:rFonts w:ascii="Arial" w:hAnsi="Arial" w:cs="Arial"/>
          <w:bCs/>
          <w:sz w:val="18"/>
          <w:szCs w:val="18"/>
        </w:rPr>
      </w:pPr>
      <w:r w:rsidRPr="00BC09E7">
        <w:rPr>
          <w:rFonts w:ascii="Arial" w:hAnsi="Arial" w:cs="Arial"/>
          <w:b/>
          <w:bCs/>
          <w:sz w:val="18"/>
          <w:szCs w:val="18"/>
        </w:rPr>
        <w:t>„Sędziowie funkcyjni SO”</w:t>
      </w:r>
      <w:r w:rsidRPr="00BC09E7">
        <w:rPr>
          <w:rFonts w:ascii="Arial" w:hAnsi="Arial" w:cs="Arial"/>
          <w:bCs/>
          <w:sz w:val="18"/>
          <w:szCs w:val="18"/>
        </w:rPr>
        <w:t xml:space="preserve"> </w:t>
      </w:r>
      <w:bookmarkStart w:id="20" w:name="_Hlk59187971"/>
      <w:bookmarkStart w:id="21" w:name="_Hlk59188529"/>
      <w:r w:rsidRPr="00BC09E7">
        <w:rPr>
          <w:rFonts w:ascii="Arial" w:hAnsi="Arial" w:cs="Arial"/>
          <w:bCs/>
          <w:sz w:val="18"/>
          <w:szCs w:val="18"/>
        </w:rPr>
        <w:t>to</w:t>
      </w:r>
      <w:bookmarkStart w:id="22" w:name="_Hlk59186137"/>
      <w:bookmarkStart w:id="23" w:name="_Hlk59183821"/>
      <w:r w:rsidRPr="00BC09E7">
        <w:rPr>
          <w:rFonts w:ascii="Arial" w:hAnsi="Arial" w:cs="Arial"/>
          <w:bCs/>
          <w:sz w:val="18"/>
          <w:szCs w:val="18"/>
        </w:rPr>
        <w:t xml:space="preserve">; </w:t>
      </w:r>
      <w:r w:rsidRPr="00BC09E7">
        <w:rPr>
          <w:rFonts w:ascii="Arial" w:hAnsi="Arial" w:cs="Arial"/>
          <w:b/>
          <w:sz w:val="18"/>
          <w:szCs w:val="18"/>
        </w:rPr>
        <w:t xml:space="preserve">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w:t>
      </w:r>
      <w:r w:rsidRPr="000F08C8">
        <w:rPr>
          <w:rFonts w:ascii="Arial" w:hAnsi="Arial" w:cs="Arial"/>
          <w:b/>
          <w:sz w:val="18"/>
          <w:szCs w:val="18"/>
        </w:rPr>
        <w:t>obowiązków wskaźnik przydziału spraw</w:t>
      </w:r>
      <w:bookmarkEnd w:id="20"/>
      <w:bookmarkEnd w:id="22"/>
      <w:r w:rsidRPr="000F08C8">
        <w:rPr>
          <w:rFonts w:ascii="Arial" w:hAnsi="Arial" w:cs="Arial"/>
          <w:b/>
          <w:sz w:val="18"/>
          <w:szCs w:val="18"/>
        </w:rPr>
        <w:t>.</w:t>
      </w:r>
      <w:bookmarkEnd w:id="21"/>
      <w:bookmarkEnd w:id="23"/>
      <w:r w:rsidRPr="000F08C8">
        <w:rPr>
          <w:rFonts w:ascii="Arial" w:hAnsi="Arial" w:cs="Arial"/>
          <w:bCs/>
          <w:sz w:val="18"/>
          <w:szCs w:val="18"/>
        </w:rPr>
        <w:t xml:space="preserve"> </w:t>
      </w:r>
      <w:r w:rsidRPr="000F08C8">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0F08C8">
        <w:rPr>
          <w:rFonts w:ascii="Arial" w:hAnsi="Arial" w:cs="Arial"/>
          <w:bCs/>
          <w:sz w:val="18"/>
          <w:szCs w:val="18"/>
        </w:rPr>
        <w:t>Jako sędziego funkcyjnego wykazujemy także sędziego sądu okręgowego delegowanego do pełnienia czynności administracyjnych w sądzie rejonowym lub sędziego sądu okręgowego delegowanego wykonującego czynności administracyjne i orzecznicze w sądzie rejonowym. Sędzia funkcyjny w danym wydziale jest wykazywany jako funkcyjny w wydziale, w którym pełni funkcję. Jeżeli orzeka dodatkowo w innych wydziałach to tego sędziego w innych wydziałach wykazujemy jako sędziego liniowego (niefunkcyjnego), z wyłączeniem Prezesa, Wiceprezesów i sędziów wizytatorów.</w:t>
      </w:r>
    </w:p>
    <w:p w:rsidR="00FF41E9" w:rsidRPr="00FF41E9" w:rsidRDefault="00FF41E9" w:rsidP="00FF41E9">
      <w:pPr>
        <w:tabs>
          <w:tab w:val="left" w:pos="180"/>
        </w:tabs>
        <w:autoSpaceDE w:val="0"/>
        <w:autoSpaceDN w:val="0"/>
        <w:adjustRightInd w:val="0"/>
        <w:spacing w:before="180" w:after="100" w:afterAutospacing="1"/>
        <w:ind w:left="360"/>
        <w:jc w:val="both"/>
        <w:rPr>
          <w:rFonts w:ascii="Arial" w:hAnsi="Arial" w:cs="Arial"/>
          <w:bCs/>
          <w:sz w:val="18"/>
          <w:szCs w:val="18"/>
        </w:rPr>
      </w:pPr>
      <w:r w:rsidRPr="00A159CC">
        <w:rPr>
          <w:rFonts w:ascii="Arial" w:hAnsi="Arial" w:cs="Arial"/>
          <w:b/>
          <w:bCs/>
          <w:sz w:val="18"/>
          <w:szCs w:val="18"/>
        </w:rPr>
        <w:t>2.a. Do wyliczeń stosowanych w Dziale 7.1</w:t>
      </w:r>
      <w:r w:rsidRPr="00FF41E9">
        <w:rPr>
          <w:rFonts w:ascii="Arial" w:hAnsi="Arial" w:cs="Arial"/>
          <w:b/>
          <w:bCs/>
          <w:sz w:val="18"/>
          <w:szCs w:val="18"/>
        </w:rPr>
        <w:t xml:space="preserve"> i 7.1a  poprzez sesje należy rozumieć: rozprawy, posiedzenia jawne i posiedzenia niejawne</w:t>
      </w:r>
      <w:r w:rsidRPr="00FF41E9">
        <w:rPr>
          <w:rFonts w:ascii="Arial" w:hAnsi="Arial" w:cs="Arial"/>
          <w:b/>
          <w:bCs/>
          <w:sz w:val="18"/>
          <w:szCs w:val="18"/>
          <w:u w:val="single"/>
        </w:rPr>
        <w:t>.</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
          <w:bCs/>
          <w:sz w:val="18"/>
          <w:szCs w:val="18"/>
        </w:rPr>
        <w:t>„Liczba sędziów SO i wakujących stanowisk sędziowskich, w ramach limitu na ostatni dzień okresu statystycznego”</w:t>
      </w:r>
      <w:r w:rsidRPr="00FF41E9">
        <w:rPr>
          <w:rFonts w:ascii="Arial" w:hAnsi="Arial" w:cs="Arial"/>
          <w:bCs/>
          <w:sz w:val="18"/>
          <w:szCs w:val="18"/>
        </w:rPr>
        <w:t xml:space="preserve"> </w:t>
      </w:r>
      <w:r w:rsidRPr="00FF41E9">
        <w:rPr>
          <w:rFonts w:ascii="Arial" w:hAnsi="Arial" w:cs="Arial"/>
          <w:bCs/>
          <w:sz w:val="18"/>
          <w:szCs w:val="18"/>
        </w:rPr>
        <w:softHyphen/>
        <w:t xml:space="preserve"> należy wykazać wyłącznie sędziów sądu okręgowego, niefunkcyjnych i funkcyjnych </w:t>
      </w:r>
      <w:bookmarkStart w:id="24" w:name="_Hlk59184028"/>
      <w:r w:rsidRPr="00FF41E9">
        <w:rPr>
          <w:rFonts w:ascii="Arial" w:hAnsi="Arial" w:cs="Arial"/>
          <w:bCs/>
          <w:sz w:val="18"/>
          <w:szCs w:val="18"/>
        </w:rPr>
        <w:t xml:space="preserve">(patrz pkt 2), </w:t>
      </w:r>
      <w:bookmarkEnd w:id="24"/>
      <w:r w:rsidRPr="00FF41E9">
        <w:rPr>
          <w:rFonts w:ascii="Arial" w:hAnsi="Arial" w:cs="Arial"/>
          <w:bCs/>
          <w:sz w:val="18"/>
          <w:szCs w:val="18"/>
        </w:rPr>
        <w:t xml:space="preserve">którzy zostali przydzieleni do opisywanego pionu orzeczniczego, oraz wakujące stanowiska sędziowskie w tym pionie (czy też w danej instancji w dalszych kolumnach tabeli). </w:t>
      </w:r>
      <w:r w:rsidRPr="00FF41E9">
        <w:rPr>
          <w:rFonts w:ascii="Arial" w:hAnsi="Arial" w:cs="Arial"/>
          <w:b/>
          <w:bCs/>
          <w:sz w:val="18"/>
          <w:szCs w:val="18"/>
        </w:rPr>
        <w:t>Wliczeniu podlegają także sędziowie danego sądu okręgowego przydzieleni do danego pionu (danej instancji tego pionu) delegowani do Ministerstwa Sprawiedliwości.</w:t>
      </w:r>
      <w:r w:rsidRPr="00FF41E9">
        <w:rPr>
          <w:rFonts w:ascii="Arial" w:hAnsi="Arial" w:cs="Arial"/>
          <w:bCs/>
          <w:sz w:val="18"/>
          <w:szCs w:val="18"/>
        </w:rPr>
        <w:t xml:space="preserve"> Przykładowo, gdy do wydziału było przydzielonych 8 sędziów, z których </w:t>
      </w:r>
      <w:r w:rsidRPr="00FF41E9">
        <w:rPr>
          <w:rFonts w:ascii="Arial" w:hAnsi="Arial" w:cs="Arial"/>
          <w:b/>
          <w:bCs/>
          <w:sz w:val="18"/>
          <w:szCs w:val="18"/>
        </w:rPr>
        <w:t>na ostatni dzień okresu statystycznego</w:t>
      </w:r>
      <w:r w:rsidRPr="00FF41E9">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F41E9">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F41E9">
        <w:rPr>
          <w:rFonts w:ascii="Arial" w:hAnsi="Arial" w:cs="Arial"/>
          <w:b/>
          <w:bCs/>
          <w:sz w:val="18"/>
          <w:szCs w:val="18"/>
        </w:rPr>
        <w:t>W omawianych kolumnach nie należy wykazywać sędziów sądów rejonowych delegowanych do sądu okręgowego</w:t>
      </w:r>
      <w:r w:rsidRPr="00FF41E9">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F41E9">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FF41E9">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FF41E9">
        <w:rPr>
          <w:rFonts w:ascii="Arial" w:hAnsi="Arial" w:cs="Arial"/>
          <w:b/>
          <w:bCs/>
          <w:sz w:val="18"/>
          <w:szCs w:val="18"/>
        </w:rPr>
        <w:t xml:space="preserve"> </w:t>
      </w:r>
      <w:r w:rsidRPr="00FF41E9">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F41E9">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F41E9">
        <w:rPr>
          <w:rFonts w:ascii="Arial" w:hAnsi="Arial" w:cs="Arial"/>
          <w:b/>
          <w:bCs/>
          <w:sz w:val="18"/>
          <w:szCs w:val="18"/>
        </w:rPr>
        <w:t xml:space="preserve">. Wówczas jego etat wykazuje się proporcjonalnie do liczby jego sesji w danym wydziale. </w:t>
      </w:r>
      <w:r w:rsidRPr="00FF41E9">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FF41E9">
        <w:rPr>
          <w:rFonts w:ascii="Arial" w:hAnsi="Arial" w:cs="Arial"/>
          <w:b/>
          <w:bCs/>
          <w:sz w:val="18"/>
          <w:szCs w:val="18"/>
        </w:rPr>
        <w:t>etat</w:t>
      </w:r>
      <w:r w:rsidRPr="00FF41E9">
        <w:rPr>
          <w:rFonts w:ascii="Arial" w:hAnsi="Arial" w:cs="Arial"/>
          <w:bCs/>
          <w:sz w:val="18"/>
          <w:szCs w:val="18"/>
        </w:rPr>
        <w:t xml:space="preserve"> w I -instancji należy wykazać jako 0,75 (90 sesji/120 sesji pomnożone przez 1 (jako etat)), zaś w wydziale odwoławczym 0,25. </w:t>
      </w:r>
      <w:r w:rsidRPr="00FF41E9">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F41E9">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
          <w:bCs/>
          <w:sz w:val="18"/>
          <w:szCs w:val="18"/>
        </w:rPr>
        <w:t>„Liczba sędziów SO i wakujących stanowisk sędziowskich, w ramach limitu za dany okres statystyczny”</w:t>
      </w:r>
      <w:r w:rsidRPr="00FF41E9">
        <w:rPr>
          <w:rFonts w:ascii="Arial" w:hAnsi="Arial" w:cs="Arial"/>
          <w:bCs/>
          <w:sz w:val="18"/>
          <w:szCs w:val="18"/>
        </w:rPr>
        <w:t xml:space="preserve"> </w:t>
      </w:r>
      <w:r w:rsidRPr="00FF41E9">
        <w:rPr>
          <w:rFonts w:ascii="Arial" w:hAnsi="Arial" w:cs="Arial"/>
          <w:bCs/>
          <w:sz w:val="18"/>
          <w:szCs w:val="18"/>
        </w:rPr>
        <w:softHyphen/>
        <w:t xml:space="preserve"> należy wykazać wyłącznie sędziów sądu okręgowego, niefunkcyjnych i funkcyjnych ((patrz pkt 2),), którzy zostali przydzieleni do opisywanego pionu orzeczniczego, oraz wakujące stanowiska sędziowskie w tym pionie (czy też w danej instancji w dalszych kolumnach tabeli). </w:t>
      </w:r>
      <w:r w:rsidRPr="00FF41E9">
        <w:rPr>
          <w:rFonts w:ascii="Arial" w:hAnsi="Arial" w:cs="Arial"/>
          <w:b/>
          <w:bCs/>
          <w:sz w:val="18"/>
          <w:szCs w:val="18"/>
        </w:rPr>
        <w:t>Wliczeniu podlegają także sędziowie danego sądu okręgowego przydzieleni do danego pionu (danej instancji tego pionu) delegowani do Ministerstwa Sprawiedliwości.</w:t>
      </w:r>
      <w:r w:rsidRPr="00FF41E9">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F41E9">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F41E9">
        <w:rPr>
          <w:rFonts w:ascii="Arial" w:hAnsi="Arial" w:cs="Arial"/>
          <w:b/>
          <w:bCs/>
          <w:sz w:val="18"/>
          <w:szCs w:val="18"/>
        </w:rPr>
        <w:t>W omawianych kolumnach nie należy wykazywać sędziów sądów rejonowych delegowanych do sądu okręgowego</w:t>
      </w:r>
      <w:r w:rsidRPr="00FF41E9">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F41E9">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FF41E9">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FF41E9">
        <w:rPr>
          <w:rFonts w:ascii="Arial" w:hAnsi="Arial" w:cs="Arial"/>
          <w:b/>
          <w:bCs/>
          <w:sz w:val="18"/>
          <w:szCs w:val="18"/>
        </w:rPr>
        <w:t xml:space="preserve"> </w:t>
      </w:r>
      <w:r w:rsidRPr="00FF41E9">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F41E9">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F41E9">
        <w:rPr>
          <w:rFonts w:ascii="Arial" w:hAnsi="Arial" w:cs="Arial"/>
          <w:b/>
          <w:bCs/>
          <w:sz w:val="18"/>
          <w:szCs w:val="18"/>
        </w:rPr>
        <w:t xml:space="preserve">. Wówczas jego etat wykazuje się proporcjonalnie do liczby jego sesji w danym wydziale. </w:t>
      </w:r>
      <w:r w:rsidRPr="00FF41E9">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FF41E9">
        <w:rPr>
          <w:rFonts w:ascii="Arial" w:hAnsi="Arial" w:cs="Arial"/>
          <w:b/>
          <w:bCs/>
          <w:sz w:val="18"/>
          <w:szCs w:val="18"/>
        </w:rPr>
        <w:t>etat</w:t>
      </w:r>
      <w:r w:rsidRPr="00FF41E9">
        <w:rPr>
          <w:rFonts w:ascii="Arial" w:hAnsi="Arial" w:cs="Arial"/>
          <w:bCs/>
          <w:sz w:val="18"/>
          <w:szCs w:val="18"/>
        </w:rPr>
        <w:t xml:space="preserve"> w I -instancji należy wykazać jako 0,75 (90 sesji/120 sesji pomnożone przez 1 (jako etat)), zaś w wydziale odwoławczym 0,25. </w:t>
      </w:r>
      <w:r w:rsidRPr="00FF41E9">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F41E9">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FF41E9">
        <w:rPr>
          <w:rFonts w:ascii="Arial" w:hAnsi="Arial" w:cs="Arial"/>
          <w:b/>
          <w:bCs/>
          <w:sz w:val="18"/>
          <w:szCs w:val="18"/>
        </w:rPr>
        <w:t xml:space="preserve"> </w:t>
      </w:r>
      <w:r w:rsidRPr="00FF41E9">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za dany okres statystyczny takich sędziów, podzielonej następnie </w:t>
      </w:r>
      <w:r w:rsidRPr="00FF41E9">
        <w:rPr>
          <w:rFonts w:ascii="Arial" w:hAnsi="Arial" w:cs="Arial"/>
          <w:b/>
          <w:bCs/>
          <w:sz w:val="18"/>
          <w:szCs w:val="18"/>
        </w:rPr>
        <w:t>przez obsadę średniookresową</w:t>
      </w:r>
      <w:r w:rsidRPr="00FF41E9">
        <w:rPr>
          <w:rFonts w:ascii="Arial" w:hAnsi="Arial" w:cs="Arial"/>
          <w:bCs/>
          <w:sz w:val="18"/>
          <w:szCs w:val="18"/>
        </w:rPr>
        <w:t xml:space="preserve"> tych sędziów.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FF41E9">
        <w:rPr>
          <w:rFonts w:ascii="Arial" w:hAnsi="Arial" w:cs="Arial"/>
          <w:b/>
          <w:bCs/>
          <w:sz w:val="18"/>
          <w:szCs w:val="18"/>
        </w:rPr>
        <w:t xml:space="preserve"> </w:t>
      </w:r>
      <w:r w:rsidRPr="00FF41E9">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za dany okres statystyczny takich sędziów podzielonej następnie </w:t>
      </w:r>
      <w:r w:rsidRPr="00FF41E9">
        <w:rPr>
          <w:rFonts w:ascii="Arial" w:hAnsi="Arial" w:cs="Arial"/>
          <w:b/>
          <w:bCs/>
          <w:sz w:val="18"/>
          <w:szCs w:val="18"/>
        </w:rPr>
        <w:t>przez obsadę średniookresową</w:t>
      </w:r>
      <w:r w:rsidRPr="00FF41E9">
        <w:rPr>
          <w:rFonts w:ascii="Arial" w:hAnsi="Arial" w:cs="Arial"/>
          <w:bCs/>
          <w:sz w:val="18"/>
          <w:szCs w:val="18"/>
        </w:rPr>
        <w:t xml:space="preserve"> tych sędziów.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 xml:space="preserve">Dane zawarte w kolumnach 1,2, 3, 5, 7, 11, 14 muszą odpowiadać sumie wierszy 02, 03.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Na określone w objaśnieniu zasady wykazywania limitów i obsad nie może rzutować ustalenie przez kolegia sądów okręgowych zakresów czynności sędziów.</w:t>
      </w:r>
    </w:p>
    <w:p w:rsidR="00FF41E9" w:rsidRPr="00FF41E9" w:rsidRDefault="00FF41E9" w:rsidP="00FF41E9">
      <w:pPr>
        <w:autoSpaceDE w:val="0"/>
        <w:autoSpaceDN w:val="0"/>
        <w:adjustRightInd w:val="0"/>
        <w:spacing w:before="120"/>
        <w:jc w:val="both"/>
        <w:rPr>
          <w:rFonts w:ascii="Arial" w:hAnsi="Arial" w:cs="Arial"/>
          <w:b/>
          <w:bCs/>
          <w:sz w:val="18"/>
          <w:szCs w:val="18"/>
        </w:rPr>
      </w:pPr>
    </w:p>
    <w:p w:rsidR="00FF41E9" w:rsidRPr="00FF41E9" w:rsidRDefault="00FF41E9" w:rsidP="00FF41E9">
      <w:pPr>
        <w:autoSpaceDE w:val="0"/>
        <w:autoSpaceDN w:val="0"/>
        <w:adjustRightInd w:val="0"/>
        <w:spacing w:before="120"/>
        <w:jc w:val="both"/>
        <w:rPr>
          <w:rFonts w:ascii="Arial" w:hAnsi="Arial" w:cs="Arial"/>
          <w:b/>
          <w:bCs/>
          <w:sz w:val="18"/>
          <w:szCs w:val="18"/>
        </w:rPr>
      </w:pPr>
      <w:r w:rsidRPr="00FF41E9">
        <w:rPr>
          <w:rFonts w:ascii="Arial" w:hAnsi="Arial" w:cs="Arial"/>
          <w:b/>
          <w:bCs/>
          <w:sz w:val="18"/>
          <w:szCs w:val="18"/>
        </w:rPr>
        <w:t xml:space="preserve">Pion cywilny  </w:t>
      </w:r>
    </w:p>
    <w:p w:rsidR="00FF41E9" w:rsidRPr="00FF41E9" w:rsidRDefault="00FF41E9" w:rsidP="00FF41E9">
      <w:pPr>
        <w:numPr>
          <w:ilvl w:val="0"/>
          <w:numId w:val="32"/>
        </w:numPr>
        <w:autoSpaceDE w:val="0"/>
        <w:autoSpaceDN w:val="0"/>
        <w:adjustRightInd w:val="0"/>
        <w:spacing w:before="120"/>
        <w:jc w:val="both"/>
        <w:rPr>
          <w:rFonts w:ascii="Arial" w:hAnsi="Arial" w:cs="Arial"/>
          <w:bCs/>
          <w:sz w:val="18"/>
          <w:szCs w:val="18"/>
        </w:rPr>
      </w:pPr>
      <w:r w:rsidRPr="00FF41E9">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FF41E9" w:rsidRPr="00FF41E9" w:rsidRDefault="00FF41E9" w:rsidP="00FF41E9">
      <w:pPr>
        <w:numPr>
          <w:ilvl w:val="0"/>
          <w:numId w:val="32"/>
        </w:numPr>
        <w:autoSpaceDE w:val="0"/>
        <w:autoSpaceDN w:val="0"/>
        <w:adjustRightInd w:val="0"/>
        <w:spacing w:before="120"/>
        <w:jc w:val="both"/>
        <w:rPr>
          <w:rFonts w:ascii="Arial" w:hAnsi="Arial" w:cs="Arial"/>
          <w:bCs/>
          <w:sz w:val="18"/>
          <w:szCs w:val="18"/>
        </w:rPr>
      </w:pPr>
      <w:r w:rsidRPr="00FF41E9">
        <w:rPr>
          <w:rFonts w:ascii="Arial" w:hAnsi="Arial" w:cs="Arial"/>
          <w:b/>
          <w:bCs/>
          <w:sz w:val="18"/>
          <w:szCs w:val="18"/>
        </w:rPr>
        <w:t>„Liczba sędziów SO i wakujących stanowisk sędziowskich, w ramach limitu na ostatni dzień okresu statystycznego”</w:t>
      </w:r>
      <w:r w:rsidRPr="00FF41E9">
        <w:rPr>
          <w:rFonts w:ascii="Arial" w:hAnsi="Arial" w:cs="Arial"/>
          <w:bCs/>
          <w:sz w:val="18"/>
          <w:szCs w:val="18"/>
        </w:rPr>
        <w:t xml:space="preserve"> </w:t>
      </w:r>
      <w:r w:rsidRPr="00FF41E9">
        <w:rPr>
          <w:rFonts w:ascii="Arial" w:hAnsi="Arial" w:cs="Arial"/>
          <w:bCs/>
          <w:sz w:val="18"/>
          <w:szCs w:val="18"/>
        </w:rPr>
        <w:softHyphen/>
        <w:t xml:space="preserve"> należy wykazać zgodnie z regułami opisanymi w punkcie 3 zagadnień wspólnych dla wszystkich pionów. </w:t>
      </w:r>
    </w:p>
    <w:p w:rsidR="00FF41E9" w:rsidRPr="00FF41E9" w:rsidRDefault="00FF41E9" w:rsidP="00FF41E9">
      <w:pPr>
        <w:numPr>
          <w:ilvl w:val="0"/>
          <w:numId w:val="32"/>
        </w:numPr>
        <w:autoSpaceDE w:val="0"/>
        <w:autoSpaceDN w:val="0"/>
        <w:adjustRightInd w:val="0"/>
        <w:spacing w:before="120"/>
        <w:jc w:val="both"/>
        <w:rPr>
          <w:rFonts w:ascii="Arial" w:hAnsi="Arial" w:cs="Arial"/>
          <w:bCs/>
          <w:sz w:val="18"/>
          <w:szCs w:val="18"/>
        </w:rPr>
      </w:pPr>
      <w:r w:rsidRPr="00FF41E9">
        <w:rPr>
          <w:rFonts w:ascii="Arial" w:hAnsi="Arial" w:cs="Arial"/>
          <w:b/>
          <w:bCs/>
          <w:sz w:val="18"/>
          <w:szCs w:val="18"/>
        </w:rPr>
        <w:t>„Liczba sędziów SO i wakujących stanowisk sędziowskich, w ramach limitu za dany okres statystyczny”</w:t>
      </w:r>
      <w:r w:rsidRPr="00FF41E9">
        <w:rPr>
          <w:rFonts w:ascii="Arial" w:hAnsi="Arial" w:cs="Arial"/>
          <w:bCs/>
          <w:sz w:val="18"/>
          <w:szCs w:val="18"/>
        </w:rPr>
        <w:t xml:space="preserve"> </w:t>
      </w:r>
      <w:r w:rsidRPr="00FF41E9">
        <w:rPr>
          <w:rFonts w:ascii="Arial" w:hAnsi="Arial" w:cs="Arial"/>
          <w:bCs/>
          <w:sz w:val="18"/>
          <w:szCs w:val="18"/>
        </w:rPr>
        <w:softHyphen/>
        <w:t xml:space="preserve"> należy wykazać zgodnie z regułami opisanymi w punkcie 4 zagadnień wspólnych dla wszystkich pionów.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 xml:space="preserve"> „</w:t>
      </w:r>
      <w:r w:rsidRPr="00FF41E9">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FF41E9">
        <w:rPr>
          <w:rFonts w:ascii="Arial" w:hAnsi="Arial" w:cs="Arial"/>
          <w:sz w:val="18"/>
          <w:szCs w:val="18"/>
        </w:rPr>
        <w:t xml:space="preserve"> i delegowanych do pełnienia czynności orzeczniczych w pełnym lub niepełnym  wymiarze w innym sądzie okręgowym</w:t>
      </w:r>
      <w:r w:rsidRPr="00FF41E9">
        <w:rPr>
          <w:rFonts w:ascii="Arial" w:hAnsi="Arial" w:cs="Arial"/>
          <w:b/>
          <w:bCs/>
          <w:sz w:val="18"/>
          <w:szCs w:val="18"/>
        </w:rPr>
        <w:t xml:space="preserve"> czy sądzie rejonowym)</w:t>
      </w:r>
      <w:r w:rsidRPr="00FF41E9">
        <w:rPr>
          <w:rFonts w:ascii="Arial" w:hAnsi="Arial" w:cs="Arial"/>
          <w:bCs/>
          <w:sz w:val="18"/>
          <w:szCs w:val="18"/>
        </w:rPr>
        <w:t xml:space="preserve">” – </w:t>
      </w:r>
      <w:r w:rsidRPr="00FF41E9">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FF41E9">
        <w:rPr>
          <w:rFonts w:ascii="Arial" w:hAnsi="Arial" w:cs="Arial"/>
          <w:bCs/>
          <w:sz w:val="18"/>
          <w:szCs w:val="18"/>
        </w:rPr>
        <w:t xml:space="preserve">wszystkich okresów nieobecności w pracy a więc zwolnień lekarskich, urlopów itp. </w:t>
      </w:r>
      <w:r w:rsidRPr="00FF41E9">
        <w:rPr>
          <w:rFonts w:ascii="Arial" w:hAnsi="Arial" w:cs="Arial"/>
          <w:b/>
          <w:bCs/>
          <w:sz w:val="18"/>
          <w:szCs w:val="18"/>
        </w:rPr>
        <w:t>(patrz punkt I zagadnień wspólnych)</w:t>
      </w:r>
      <w:r w:rsidRPr="00FF41E9">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FF41E9">
        <w:rPr>
          <w:rFonts w:ascii="Arial" w:hAnsi="Arial" w:cs="Arial"/>
          <w:b/>
          <w:bCs/>
          <w:sz w:val="18"/>
          <w:szCs w:val="18"/>
        </w:rPr>
        <w:t xml:space="preserve"> </w:t>
      </w:r>
      <w:r w:rsidRPr="00FF41E9">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w:t>
      </w:r>
      <w:r w:rsidRPr="00FF41E9">
        <w:rPr>
          <w:rFonts w:ascii="Arial" w:hAnsi="Arial" w:cs="Arial"/>
          <w:b/>
          <w:bCs/>
          <w:sz w:val="18"/>
          <w:szCs w:val="18"/>
        </w:rPr>
        <w:t>Obsadę średniookresową sędziów SO delegowanych w trybie art. 77 § 1 usp na czas nieokreślony lub na czas określony orzekających w pełnym wymiarze w SA</w:t>
      </w:r>
      <w:r w:rsidRPr="00FF41E9">
        <w:rPr>
          <w:rFonts w:ascii="Arial" w:hAnsi="Arial" w:cs="Arial"/>
          <w:bCs/>
          <w:sz w:val="18"/>
          <w:szCs w:val="18"/>
        </w:rPr>
        <w:t>” – wykazuje się</w:t>
      </w:r>
      <w:r w:rsidRPr="00FF41E9">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FF41E9">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FF41E9" w:rsidRPr="00FF41E9" w:rsidRDefault="00FF41E9" w:rsidP="00FF41E9">
      <w:pPr>
        <w:numPr>
          <w:ilvl w:val="0"/>
          <w:numId w:val="32"/>
        </w:numPr>
        <w:autoSpaceDE w:val="0"/>
        <w:autoSpaceDN w:val="0"/>
        <w:adjustRightInd w:val="0"/>
        <w:spacing w:before="160"/>
        <w:jc w:val="both"/>
        <w:rPr>
          <w:rFonts w:ascii="Arial" w:hAnsi="Arial" w:cs="Arial"/>
          <w:bCs/>
          <w:sz w:val="18"/>
          <w:szCs w:val="18"/>
        </w:rPr>
      </w:pPr>
      <w:r w:rsidRPr="00FF41E9">
        <w:rPr>
          <w:rFonts w:ascii="Arial" w:hAnsi="Arial" w:cs="Arial"/>
          <w:bCs/>
          <w:sz w:val="18"/>
          <w:szCs w:val="18"/>
        </w:rPr>
        <w:t>„</w:t>
      </w:r>
      <w:r w:rsidRPr="00FF41E9">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FF41E9">
        <w:rPr>
          <w:rFonts w:ascii="Arial" w:hAnsi="Arial" w:cs="Arial"/>
          <w:bCs/>
          <w:sz w:val="18"/>
          <w:szCs w:val="18"/>
        </w:rPr>
        <w:t>” – wykazuje się</w:t>
      </w:r>
      <w:r w:rsidRPr="00FF41E9">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FF41E9">
        <w:rPr>
          <w:rFonts w:ascii="Arial" w:hAnsi="Arial" w:cs="Arial"/>
          <w:bCs/>
          <w:sz w:val="18"/>
          <w:szCs w:val="18"/>
        </w:rPr>
        <w:t>W kolumnie następnej wykazujemy liczbę sędziów podając liczbę osób, których delegacja dotyczyła.</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 xml:space="preserve">  </w:t>
      </w:r>
      <w:r w:rsidRPr="00FF41E9">
        <w:rPr>
          <w:rFonts w:ascii="Arial" w:hAnsi="Arial" w:cs="Arial"/>
          <w:sz w:val="18"/>
          <w:szCs w:val="18"/>
        </w:rPr>
        <w:t>„</w:t>
      </w:r>
      <w:r w:rsidRPr="00FF41E9">
        <w:rPr>
          <w:rFonts w:ascii="Arial" w:hAnsi="Arial" w:cs="Arial"/>
          <w:b/>
          <w:bCs/>
          <w:sz w:val="18"/>
          <w:szCs w:val="18"/>
        </w:rPr>
        <w:t xml:space="preserve">Obsada średniookresowa </w:t>
      </w:r>
      <w:r w:rsidRPr="00FF41E9">
        <w:rPr>
          <w:rFonts w:ascii="Arial" w:hAnsi="Arial" w:cs="Arial"/>
          <w:sz w:val="18"/>
          <w:szCs w:val="18"/>
        </w:rPr>
        <w:t xml:space="preserve">SO </w:t>
      </w:r>
      <w:r w:rsidRPr="00FF41E9">
        <w:rPr>
          <w:rFonts w:ascii="Arial" w:hAnsi="Arial" w:cs="Arial"/>
          <w:b/>
          <w:sz w:val="18"/>
          <w:szCs w:val="18"/>
          <w:u w:val="single"/>
        </w:rPr>
        <w:t xml:space="preserve"> w ramach limitu</w:t>
      </w:r>
      <w:r w:rsidRPr="00FF41E9">
        <w:rPr>
          <w:rFonts w:ascii="Arial" w:hAnsi="Arial" w:cs="Arial"/>
          <w:sz w:val="18"/>
          <w:szCs w:val="18"/>
        </w:rPr>
        <w:t xml:space="preserve"> delegowanych do pełnienia czynności w Ministerstwie Sprawiedliwości” </w:t>
      </w:r>
      <w:r w:rsidRPr="00FF41E9">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F41E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w:t>
      </w:r>
      <w:r w:rsidRPr="00FF41E9">
        <w:rPr>
          <w:rFonts w:ascii="Arial" w:hAnsi="Arial" w:cs="Arial"/>
          <w:b/>
          <w:bCs/>
          <w:sz w:val="18"/>
          <w:szCs w:val="18"/>
        </w:rPr>
        <w:t xml:space="preserve">Obsada średniookresowa </w:t>
      </w:r>
      <w:r w:rsidRPr="00FF41E9">
        <w:rPr>
          <w:rFonts w:ascii="Arial" w:hAnsi="Arial" w:cs="Arial"/>
          <w:sz w:val="18"/>
          <w:szCs w:val="18"/>
        </w:rPr>
        <w:t xml:space="preserve">SO </w:t>
      </w:r>
      <w:r w:rsidRPr="00FF41E9">
        <w:rPr>
          <w:rFonts w:ascii="Arial" w:hAnsi="Arial" w:cs="Arial"/>
          <w:b/>
          <w:sz w:val="18"/>
          <w:szCs w:val="18"/>
          <w:u w:val="single"/>
        </w:rPr>
        <w:t>w ramach limitu</w:t>
      </w:r>
      <w:r w:rsidRPr="00FF41E9">
        <w:rPr>
          <w:rFonts w:ascii="Arial" w:hAnsi="Arial" w:cs="Arial"/>
          <w:sz w:val="18"/>
          <w:szCs w:val="18"/>
        </w:rPr>
        <w:t xml:space="preserve"> (na ostatni dzień okresu statystycznego delegowanych do pełnienia czynności w Krajowej Szkole Sądownictwa i Prokuratury” </w:t>
      </w:r>
      <w:r w:rsidRPr="00FF41E9">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F41E9">
        <w:rPr>
          <w:rFonts w:ascii="Arial" w:hAnsi="Arial" w:cs="Arial"/>
          <w:bCs/>
          <w:sz w:val="18"/>
          <w:szCs w:val="18"/>
        </w:rPr>
        <w:t xml:space="preserve">gdyż nieobecności, w tym urlopy, tych sędziów w tym okresie nie mają żadnego wpływu na pracę sądu okręgowego, a okresy nieobecności dotyczą pracy w </w:t>
      </w:r>
      <w:r w:rsidRPr="00FF41E9">
        <w:rPr>
          <w:rFonts w:ascii="Arial" w:hAnsi="Arial" w:cs="Arial"/>
          <w:sz w:val="18"/>
          <w:szCs w:val="18"/>
        </w:rPr>
        <w:t>Krajowej Szkole Sądownictwa i Prokuratury</w:t>
      </w:r>
      <w:r w:rsidRPr="00FF41E9">
        <w:rPr>
          <w:rFonts w:ascii="Arial" w:hAnsi="Arial" w:cs="Arial"/>
          <w:bCs/>
          <w:sz w:val="18"/>
          <w:szCs w:val="18"/>
        </w:rPr>
        <w:t>.</w:t>
      </w:r>
      <w:r w:rsidRPr="00FF41E9">
        <w:rPr>
          <w:rFonts w:ascii="Arial" w:hAnsi="Arial" w:cs="Arial"/>
          <w:sz w:val="18"/>
          <w:szCs w:val="18"/>
        </w:rPr>
        <w:t xml:space="preserve"> </w:t>
      </w:r>
      <w:r w:rsidRPr="00FF41E9">
        <w:rPr>
          <w:rFonts w:ascii="Arial" w:hAnsi="Arial" w:cs="Arial"/>
          <w:bCs/>
          <w:sz w:val="18"/>
          <w:szCs w:val="18"/>
        </w:rPr>
        <w:t xml:space="preserve">W następnej kolumnie wykazujemy liczbę sędziów nie w ramach limitu etatów, a jedynie podając liczbę osób, których delegacja dotyczyła.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FF41E9">
        <w:rPr>
          <w:rFonts w:ascii="Arial" w:hAnsi="Arial" w:cs="Arial"/>
          <w:bCs/>
          <w:sz w:val="18"/>
          <w:szCs w:val="18"/>
        </w:rPr>
        <w:t>W kolumnie następnej wykazujemy liczbę sędziów podając liczbę osób, których delegacja dotyczyła.</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FF41E9">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 xml:space="preserve">„Obsadę średniookresową sędziów SO delegowanych do pełnienia czynności orzeczniczych </w:t>
      </w:r>
      <w:r w:rsidRPr="00FF41E9">
        <w:rPr>
          <w:rFonts w:ascii="Arial" w:hAnsi="Arial" w:cs="Arial"/>
          <w:b/>
          <w:bCs/>
          <w:sz w:val="18"/>
          <w:szCs w:val="18"/>
        </w:rPr>
        <w:t>w niepełnym wymiarze czy też wykonujący czynności orzecznicze na mocy ustawy</w:t>
      </w:r>
      <w:r w:rsidRPr="00FF41E9">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FF41E9">
        <w:rPr>
          <w:rFonts w:ascii="Arial" w:hAnsi="Arial" w:cs="Arial"/>
          <w:bCs/>
          <w:sz w:val="18"/>
          <w:szCs w:val="18"/>
        </w:rPr>
        <w:t xml:space="preserve">W kolumnie następnej wykazujemy liczbę sędziów podając liczbę osób, których delegacja dotyczyła.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 xml:space="preserve"> „Obsada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FF41E9">
        <w:rPr>
          <w:rFonts w:ascii="Arial" w:hAnsi="Arial" w:cs="Arial"/>
          <w:bCs/>
          <w:sz w:val="18"/>
          <w:szCs w:val="18"/>
        </w:rPr>
        <w:t>W kolumnie następnej wykazujemy liczbę sędziów podając liczbę osób, których delegacja dotyczyła.</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 xml:space="preserve">„Obsada sędziów danego SO delegowanych do pełnienia czynności orzeczniczych </w:t>
      </w:r>
      <w:r w:rsidRPr="00FF41E9">
        <w:rPr>
          <w:rFonts w:ascii="Arial" w:hAnsi="Arial" w:cs="Arial"/>
          <w:b/>
          <w:bCs/>
          <w:sz w:val="18"/>
          <w:szCs w:val="18"/>
        </w:rPr>
        <w:t>w niepełnym wymiarze czy też wykonujący czynności orzecznicze na mocy ustawy</w:t>
      </w:r>
      <w:r w:rsidRPr="00FF41E9">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FF41E9">
        <w:rPr>
          <w:rFonts w:ascii="Arial" w:hAnsi="Arial" w:cs="Arial"/>
          <w:bCs/>
          <w:sz w:val="18"/>
          <w:szCs w:val="18"/>
        </w:rPr>
        <w:t xml:space="preserve">W kolumnie następnej wykazujemy liczbę sędziów podając liczbę osób, których delegacja dotyczyła.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sz w:val="18"/>
          <w:szCs w:val="18"/>
        </w:rPr>
        <w:t xml:space="preserve">Obsada sędziów z innego SO delegowanych do pełnienia czynności orzeczniczych w pełnym lub niepełnym wymiarze </w:t>
      </w:r>
      <w:r w:rsidRPr="00FF41E9">
        <w:rPr>
          <w:rFonts w:ascii="Arial" w:hAnsi="Arial" w:cs="Arial"/>
          <w:b/>
          <w:bCs/>
          <w:sz w:val="18"/>
          <w:szCs w:val="18"/>
        </w:rPr>
        <w:t>czy też wykonujący czynności orzecznicze na mocy ustawy</w:t>
      </w:r>
      <w:r w:rsidRPr="00FF41E9">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FF41E9">
        <w:rPr>
          <w:rFonts w:ascii="Arial" w:hAnsi="Arial" w:cs="Arial"/>
          <w:bCs/>
          <w:sz w:val="18"/>
          <w:szCs w:val="18"/>
        </w:rPr>
        <w:t>W kolumnie następnej wykazujemy liczbę sędziów podając liczbę osób, których delegacja dotyczyła.</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w:t>
      </w:r>
      <w:r w:rsidRPr="00FF41E9">
        <w:rPr>
          <w:rFonts w:ascii="Arial" w:hAnsi="Arial" w:cs="Arial"/>
          <w:b/>
          <w:bCs/>
          <w:sz w:val="18"/>
          <w:szCs w:val="18"/>
        </w:rPr>
        <w:t>Obsadę średniookresową (sędziowie funkcyjni SO)</w:t>
      </w:r>
      <w:r w:rsidRPr="00FF41E9">
        <w:rPr>
          <w:rFonts w:ascii="Arial" w:hAnsi="Arial" w:cs="Arial"/>
          <w:bCs/>
          <w:sz w:val="18"/>
          <w:szCs w:val="18"/>
        </w:rPr>
        <w:t xml:space="preserve"> – </w:t>
      </w:r>
      <w:r w:rsidRPr="00FF41E9">
        <w:rPr>
          <w:rFonts w:ascii="Arial" w:hAnsi="Arial" w:cs="Arial"/>
          <w:b/>
          <w:bCs/>
          <w:sz w:val="18"/>
          <w:szCs w:val="18"/>
          <w:u w:val="single"/>
        </w:rPr>
        <w:t>wersja I</w:t>
      </w:r>
      <w:r w:rsidRPr="00FF41E9">
        <w:rPr>
          <w:rFonts w:ascii="Arial" w:hAnsi="Arial" w:cs="Arial"/>
          <w:bCs/>
          <w:sz w:val="18"/>
          <w:szCs w:val="18"/>
        </w:rPr>
        <w:t xml:space="preserve">” </w:t>
      </w:r>
      <w:r w:rsidRPr="00FF41E9">
        <w:rPr>
          <w:rFonts w:ascii="Arial" w:hAnsi="Arial" w:cs="Arial"/>
          <w:sz w:val="18"/>
          <w:szCs w:val="18"/>
        </w:rPr>
        <w:t xml:space="preserve">wykazuje się według średniookresowego zatrudnienia </w:t>
      </w:r>
      <w:r w:rsidRPr="00FF41E9">
        <w:rPr>
          <w:rFonts w:ascii="Arial" w:hAnsi="Arial" w:cs="Arial"/>
          <w:bCs/>
          <w:sz w:val="18"/>
          <w:szCs w:val="18"/>
        </w:rPr>
        <w:t xml:space="preserve">po wcześniejszym ustaleniu, które z osób funkcyjnych w danej instancji orzekają, </w:t>
      </w:r>
      <w:r w:rsidRPr="00FF41E9">
        <w:rPr>
          <w:rFonts w:ascii="Arial" w:hAnsi="Arial" w:cs="Arial"/>
          <w:sz w:val="18"/>
          <w:szCs w:val="18"/>
        </w:rPr>
        <w:t xml:space="preserve">a zatem faktycznych dni świadczenia pracy w danym okresie statystycznym po odliczeniu </w:t>
      </w:r>
      <w:r w:rsidRPr="00FF41E9">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FF41E9">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FF41E9">
        <w:rPr>
          <w:rFonts w:ascii="Arial" w:hAnsi="Arial" w:cs="Arial"/>
          <w:bCs/>
          <w:sz w:val="18"/>
          <w:szCs w:val="18"/>
        </w:rPr>
        <w:t xml:space="preserve"> Liczbę dni </w:t>
      </w:r>
      <w:r w:rsidRPr="00FF41E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FF41E9">
        <w:rPr>
          <w:rFonts w:ascii="Arial" w:hAnsi="Arial" w:cs="Arial"/>
          <w:b/>
          <w:sz w:val="18"/>
          <w:szCs w:val="18"/>
          <w:u w:val="single"/>
        </w:rPr>
        <w:t>o ile nie ma możliwości określenia obsady w układzie okresowym</w:t>
      </w:r>
      <w:r w:rsidRPr="00FF41E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FF41E9">
        <w:rPr>
          <w:rFonts w:ascii="Arial" w:hAnsi="Arial" w:cs="Arial"/>
          <w:b/>
          <w:sz w:val="18"/>
          <w:szCs w:val="18"/>
          <w:u w:val="single"/>
        </w:rPr>
        <w:t>sytuacji czasowego określenia obowiązków orzeczniczych</w:t>
      </w:r>
      <w:r w:rsidRPr="00FF41E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FF41E9">
        <w:rPr>
          <w:rFonts w:ascii="Arial" w:hAnsi="Arial" w:cs="Arial"/>
          <w:bCs/>
          <w:sz w:val="18"/>
          <w:szCs w:val="18"/>
        </w:rPr>
        <w:t xml:space="preserve">Sędziowie funkcyjni SO (vide pkt 2 objaśnień do działu 7.1).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w:t>
      </w:r>
      <w:r w:rsidRPr="00FF41E9">
        <w:rPr>
          <w:rFonts w:ascii="Arial" w:hAnsi="Arial" w:cs="Arial"/>
          <w:b/>
          <w:bCs/>
          <w:sz w:val="18"/>
          <w:szCs w:val="18"/>
        </w:rPr>
        <w:t>Obsadę średniookresową (sędziowie funkcyjni SO)</w:t>
      </w:r>
      <w:r w:rsidRPr="00FF41E9">
        <w:rPr>
          <w:rFonts w:ascii="Arial" w:hAnsi="Arial" w:cs="Arial"/>
          <w:bCs/>
          <w:sz w:val="18"/>
          <w:szCs w:val="18"/>
        </w:rPr>
        <w:t xml:space="preserve"> – </w:t>
      </w:r>
      <w:r w:rsidRPr="00FF41E9">
        <w:rPr>
          <w:rFonts w:ascii="Arial" w:hAnsi="Arial" w:cs="Arial"/>
          <w:b/>
          <w:bCs/>
          <w:sz w:val="18"/>
          <w:szCs w:val="18"/>
          <w:u w:val="single"/>
        </w:rPr>
        <w:t>wersja II</w:t>
      </w:r>
      <w:r w:rsidRPr="00FF41E9">
        <w:rPr>
          <w:rFonts w:ascii="Arial" w:hAnsi="Arial" w:cs="Arial"/>
          <w:bCs/>
          <w:sz w:val="18"/>
          <w:szCs w:val="18"/>
        </w:rPr>
        <w:t xml:space="preserve">” wykazuje się poprzez określenie proporcji ich orzekania </w:t>
      </w:r>
      <w:r w:rsidRPr="00FF41E9">
        <w:rPr>
          <w:rFonts w:ascii="Arial" w:hAnsi="Arial" w:cs="Arial"/>
          <w:b/>
          <w:bCs/>
          <w:sz w:val="18"/>
          <w:szCs w:val="18"/>
        </w:rPr>
        <w:t>(tylko te rozprawy i posiedzenia sędziów funkcyjnych, na których posiadali oni sprawy w swoich referatach, a nie orzekali na sesji jedynie dla uzupełnia składu bez referatu)</w:t>
      </w:r>
      <w:r w:rsidRPr="00FF41E9">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FF41E9">
        <w:rPr>
          <w:rFonts w:ascii="Arial" w:hAnsi="Arial" w:cs="Arial"/>
          <w:b/>
          <w:bCs/>
          <w:sz w:val="18"/>
          <w:szCs w:val="18"/>
        </w:rPr>
        <w:t xml:space="preserve"> </w:t>
      </w:r>
      <w:r w:rsidRPr="00FF41E9">
        <w:rPr>
          <w:rFonts w:ascii="Arial" w:hAnsi="Arial" w:cs="Arial"/>
          <w:bCs/>
          <w:sz w:val="18"/>
          <w:szCs w:val="18"/>
        </w:rPr>
        <w:t>i</w:t>
      </w:r>
      <w:r w:rsidRPr="00FF41E9">
        <w:rPr>
          <w:rFonts w:ascii="Arial" w:hAnsi="Arial" w:cs="Arial"/>
          <w:b/>
          <w:bCs/>
          <w:sz w:val="18"/>
          <w:szCs w:val="18"/>
        </w:rPr>
        <w:t xml:space="preserve"> </w:t>
      </w:r>
      <w:r w:rsidRPr="00FF41E9">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FF41E9">
        <w:rPr>
          <w:rFonts w:ascii="Arial" w:hAnsi="Arial" w:cs="Arial"/>
          <w:b/>
          <w:bCs/>
          <w:sz w:val="18"/>
          <w:szCs w:val="18"/>
        </w:rPr>
        <w:t xml:space="preserve"> </w:t>
      </w:r>
      <w:r w:rsidRPr="00FF41E9">
        <w:rPr>
          <w:rFonts w:ascii="Arial" w:hAnsi="Arial" w:cs="Arial"/>
          <w:bCs/>
          <w:sz w:val="18"/>
          <w:szCs w:val="18"/>
        </w:rPr>
        <w:t xml:space="preserve">W innej kolumnie należy podać łączną liczbę takich sędziów, a potem tak w I, jak i w II instancji.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w:t>
      </w:r>
      <w:r w:rsidRPr="00FF41E9">
        <w:rPr>
          <w:rFonts w:ascii="Arial" w:hAnsi="Arial" w:cs="Arial"/>
          <w:b/>
          <w:bCs/>
          <w:sz w:val="18"/>
          <w:szCs w:val="18"/>
        </w:rPr>
        <w:t>Obsadę średniookresową sędziów SR delegowanych w trybie art. 77 § 1 usp na czas nieokreślony lub na czas określony orzekających w pełnym wymiarze</w:t>
      </w:r>
      <w:r w:rsidRPr="00FF41E9">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w:t>
      </w:r>
      <w:r w:rsidRPr="00FF41E9">
        <w:rPr>
          <w:rFonts w:ascii="Arial" w:hAnsi="Arial" w:cs="Arial"/>
          <w:b/>
          <w:bCs/>
          <w:sz w:val="18"/>
          <w:szCs w:val="18"/>
        </w:rPr>
        <w:t>Obsadę średniookresową sędziów SR delegowanych w trybie art. 77 § 1 usp na czas nieokreślony lub na czas określony orzekający w niepełnym wymiarze</w:t>
      </w:r>
      <w:r w:rsidRPr="00FF41E9">
        <w:rPr>
          <w:rFonts w:ascii="Arial" w:hAnsi="Arial" w:cs="Arial"/>
          <w:bCs/>
          <w:sz w:val="18"/>
          <w:szCs w:val="18"/>
        </w:rPr>
        <w:t xml:space="preserve">” określa się poprzez ustalenie proporcji ich orzekania do </w:t>
      </w:r>
      <w:r w:rsidRPr="00FF41E9">
        <w:rPr>
          <w:rFonts w:ascii="Arial" w:hAnsi="Arial" w:cs="Arial"/>
          <w:b/>
          <w:bCs/>
          <w:sz w:val="18"/>
          <w:szCs w:val="18"/>
        </w:rPr>
        <w:t xml:space="preserve">średniookresowej liczby sesji </w:t>
      </w:r>
      <w:r w:rsidRPr="00FF41E9">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FF41E9">
        <w:rPr>
          <w:rFonts w:ascii="Arial" w:hAnsi="Arial" w:cs="Arial"/>
          <w:bCs/>
          <w:sz w:val="18"/>
          <w:szCs w:val="18"/>
        </w:rPr>
        <w:softHyphen/>
        <w:t xml:space="preserve"> średnio sędziego w danej instancji rocznie daje 0,25 obsady średniookresowej </w:t>
      </w:r>
      <w:r w:rsidRPr="00FF41E9">
        <w:rPr>
          <w:rFonts w:ascii="Arial" w:hAnsi="Arial" w:cs="Arial"/>
          <w:b/>
          <w:bCs/>
          <w:sz w:val="18"/>
          <w:szCs w:val="18"/>
        </w:rPr>
        <w:t xml:space="preserve">rocznej (12 sesji/48) </w:t>
      </w:r>
      <w:r w:rsidRPr="00FF41E9">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w:t>
      </w:r>
      <w:r w:rsidRPr="00FF41E9">
        <w:rPr>
          <w:rFonts w:ascii="Arial" w:hAnsi="Arial" w:cs="Arial"/>
          <w:b/>
          <w:bCs/>
          <w:sz w:val="18"/>
          <w:szCs w:val="18"/>
        </w:rPr>
        <w:t>Obsadę średniookresową sędziów SR delegowanych w trybie art. 77 § 8 i 9 usp</w:t>
      </w:r>
      <w:r w:rsidRPr="00FF41E9">
        <w:rPr>
          <w:rFonts w:ascii="Arial" w:hAnsi="Arial" w:cs="Arial"/>
          <w:bCs/>
          <w:sz w:val="18"/>
          <w:szCs w:val="18"/>
        </w:rPr>
        <w:t xml:space="preserve">” w przypadku delegacji na okres jednego miesiąca uwzględnia się w proporcji jednego miesiąca w danym okresie statystycznym, np. roku, a więc 1/12 </w:t>
      </w:r>
      <w:r w:rsidRPr="00FF41E9">
        <w:rPr>
          <w:rFonts w:ascii="Arial" w:hAnsi="Arial" w:cs="Arial"/>
          <w:b/>
          <w:bCs/>
          <w:sz w:val="18"/>
          <w:szCs w:val="18"/>
        </w:rPr>
        <w:t xml:space="preserve">rocznej </w:t>
      </w:r>
      <w:r w:rsidRPr="00FF41E9">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FF41E9" w:rsidRPr="00FF41E9" w:rsidRDefault="00FF41E9" w:rsidP="00FF41E9">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FF41E9">
        <w:rPr>
          <w:rFonts w:ascii="Arial" w:hAnsi="Arial" w:cs="Arial"/>
          <w:bCs/>
          <w:sz w:val="18"/>
          <w:szCs w:val="18"/>
        </w:rPr>
        <w:t xml:space="preserve">Łączna liczba sesji w danym okresie statystycznym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Nie jest dopuszczalne liczenie w danym dniu jednemu sędziemu dwóch czy więcej sesji, jeśli ze spraw, które rozpoznał w danym dniu. Do liczby sesji nie wlicza się posiedzeń, które mają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 xml:space="preserve">Średniookresową liczbę sesji sędziego w danym okresie statystycznym (miesięcznym, półrocznym czy też rocznym) </w:t>
      </w:r>
      <w:r w:rsidRPr="00FF41E9">
        <w:rPr>
          <w:rFonts w:ascii="Arial" w:hAnsi="Arial" w:cs="Arial"/>
          <w:b/>
          <w:bCs/>
          <w:sz w:val="18"/>
          <w:szCs w:val="18"/>
        </w:rPr>
        <w:t xml:space="preserve">w pionie cywilnym </w:t>
      </w:r>
      <w:r w:rsidRPr="00FF41E9">
        <w:rPr>
          <w:rFonts w:ascii="Arial" w:hAnsi="Arial" w:cs="Arial"/>
          <w:bCs/>
          <w:sz w:val="18"/>
          <w:szCs w:val="18"/>
        </w:rPr>
        <w:t xml:space="preserve">oblicza się jedynie dla  sędziów sądu okręgowego (bez sędziów funkcyjnych sądu, </w:t>
      </w:r>
      <w:r w:rsidRPr="00FF41E9">
        <w:rPr>
          <w:rFonts w:ascii="Arial" w:hAnsi="Arial" w:cs="Arial"/>
          <w:sz w:val="18"/>
          <w:szCs w:val="18"/>
        </w:rPr>
        <w:t>sędziów SO delegowanych do pełnienia czynności orzeczniczych do innego i z innego sądu okręgowego</w:t>
      </w:r>
      <w:r w:rsidRPr="00FF41E9">
        <w:rPr>
          <w:rFonts w:ascii="Arial" w:hAnsi="Arial" w:cs="Arial"/>
          <w:bCs/>
          <w:sz w:val="18"/>
          <w:szCs w:val="18"/>
        </w:rPr>
        <w:t xml:space="preserve"> i sędziów SR delegowanych w trybie art. 77 § 1 usp na czas nieokreślony lub na czas określony orzekających w pełnym lub niepełnym wymiarze</w:t>
      </w:r>
      <w:r w:rsidRPr="00FF41E9">
        <w:rPr>
          <w:rFonts w:ascii="Arial" w:hAnsi="Arial" w:cs="Arial"/>
          <w:b/>
          <w:bCs/>
          <w:sz w:val="18"/>
          <w:szCs w:val="18"/>
        </w:rPr>
        <w:t xml:space="preserve"> czy też wykonujący czynności orzecznicze na mocy ustawy</w:t>
      </w:r>
      <w:r w:rsidRPr="00FF41E9">
        <w:rPr>
          <w:rFonts w:ascii="Arial" w:hAnsi="Arial" w:cs="Arial"/>
          <w:bCs/>
          <w:sz w:val="18"/>
          <w:szCs w:val="18"/>
        </w:rPr>
        <w:t xml:space="preserve">) poprzez określenie łącznej liczby sesji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 xml:space="preserve">Średniookresową liczbę sesji sędziego w danym okresie statystycznym (miesięcznym, półrocznym czy też rocznym) </w:t>
      </w:r>
      <w:r w:rsidRPr="00FF41E9">
        <w:rPr>
          <w:rFonts w:ascii="Arial" w:hAnsi="Arial" w:cs="Arial"/>
          <w:b/>
          <w:bCs/>
          <w:sz w:val="18"/>
          <w:szCs w:val="18"/>
        </w:rPr>
        <w:t xml:space="preserve">w pionie cywilnym w I instancji </w:t>
      </w:r>
      <w:r w:rsidRPr="00FF41E9">
        <w:rPr>
          <w:rFonts w:ascii="Arial" w:hAnsi="Arial" w:cs="Arial"/>
          <w:bCs/>
          <w:sz w:val="18"/>
          <w:szCs w:val="18"/>
        </w:rPr>
        <w:t xml:space="preserve">oblicza się jedynie dla  sędziów sądu okręgowego (bez sędziów funkcyjnych sądu, </w:t>
      </w:r>
      <w:r w:rsidRPr="00FF41E9">
        <w:rPr>
          <w:rFonts w:ascii="Arial" w:hAnsi="Arial" w:cs="Arial"/>
          <w:sz w:val="18"/>
          <w:szCs w:val="18"/>
        </w:rPr>
        <w:t>sędziów SO delegowanych do pełnienia czynności orzeczniczych do innego i z innego sądu okręgowego</w:t>
      </w:r>
      <w:r w:rsidRPr="00FF41E9">
        <w:rPr>
          <w:rFonts w:ascii="Arial" w:hAnsi="Arial" w:cs="Arial"/>
          <w:bCs/>
          <w:sz w:val="18"/>
          <w:szCs w:val="18"/>
        </w:rPr>
        <w:t xml:space="preserve"> i sędziów SR delegowanych w trybie art. 77 § 1 usp na czas nieokreślony lub na czas określony orzekających w pełnym lub niepełnym wymiarze</w:t>
      </w:r>
      <w:r w:rsidRPr="00FF41E9">
        <w:rPr>
          <w:rFonts w:ascii="Arial" w:hAnsi="Arial" w:cs="Arial"/>
          <w:b/>
          <w:bCs/>
          <w:sz w:val="18"/>
          <w:szCs w:val="18"/>
        </w:rPr>
        <w:t xml:space="preserve"> czy też wykonujący czynności orzecznicze na mocy ustawy</w:t>
      </w:r>
      <w:r w:rsidRPr="00FF41E9">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Cs/>
          <w:sz w:val="18"/>
          <w:szCs w:val="18"/>
        </w:rPr>
        <w:t xml:space="preserve">Średniookresową liczbę sesji sędziego w danym okresie statystycznym (miesięcznym, półrocznym czy też rocznym) </w:t>
      </w:r>
      <w:r w:rsidRPr="00FF41E9">
        <w:rPr>
          <w:rFonts w:ascii="Arial" w:hAnsi="Arial" w:cs="Arial"/>
          <w:b/>
          <w:bCs/>
          <w:sz w:val="18"/>
          <w:szCs w:val="18"/>
        </w:rPr>
        <w:t>w pionie cywilnym w II instancji</w:t>
      </w:r>
      <w:r w:rsidRPr="00FF41E9">
        <w:rPr>
          <w:rFonts w:ascii="Arial" w:hAnsi="Arial" w:cs="Arial"/>
          <w:bCs/>
          <w:sz w:val="18"/>
          <w:szCs w:val="18"/>
        </w:rPr>
        <w:t xml:space="preserve"> oblicza się jedynie dla  sędziów sądu okręgowego (bez sędziów funkcyjnych sądu, </w:t>
      </w:r>
      <w:r w:rsidRPr="00FF41E9">
        <w:rPr>
          <w:rFonts w:ascii="Arial" w:hAnsi="Arial" w:cs="Arial"/>
          <w:sz w:val="18"/>
          <w:szCs w:val="18"/>
        </w:rPr>
        <w:t>sędziów SO delegowanych do pełnienia czynności orzeczniczych do innego i z innego sądu okręgowego</w:t>
      </w:r>
      <w:r w:rsidRPr="00FF41E9">
        <w:rPr>
          <w:rFonts w:ascii="Arial" w:hAnsi="Arial" w:cs="Arial"/>
          <w:bCs/>
          <w:sz w:val="18"/>
          <w:szCs w:val="18"/>
        </w:rPr>
        <w:t xml:space="preserve"> i sędziów SR delegowanych w trybie art. 77 § 1 usp na czas nieokreślony lub na czas określony orzekających w pełnym lub niepełnym wymiarze </w:t>
      </w:r>
      <w:r w:rsidRPr="00FF41E9">
        <w:rPr>
          <w:rFonts w:ascii="Arial" w:hAnsi="Arial" w:cs="Arial"/>
          <w:b/>
          <w:bCs/>
          <w:sz w:val="18"/>
          <w:szCs w:val="18"/>
        </w:rPr>
        <w:t>czy też wykonujący czynności orzecznicze na mocy ustawy</w:t>
      </w:r>
      <w:r w:rsidRPr="00FF41E9">
        <w:rPr>
          <w:rFonts w:ascii="Arial" w:hAnsi="Arial" w:cs="Arial"/>
          <w:sz w:val="18"/>
          <w:szCs w:val="18"/>
        </w:rPr>
        <w:t xml:space="preserve"> </w:t>
      </w:r>
      <w:r w:rsidRPr="00FF41E9">
        <w:rPr>
          <w:rFonts w:ascii="Arial" w:hAnsi="Arial" w:cs="Arial"/>
          <w:bCs/>
          <w:sz w:val="18"/>
          <w:szCs w:val="18"/>
        </w:rPr>
        <w:t xml:space="preserve">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FF41E9">
        <w:rPr>
          <w:rFonts w:ascii="Arial" w:hAnsi="Arial" w:cs="Arial"/>
          <w:b/>
          <w:bCs/>
          <w:sz w:val="18"/>
          <w:szCs w:val="18"/>
        </w:rPr>
        <w:t xml:space="preserve">„Liczba obsadzonych etatów (na ostatni dzień okresu statystycznego)”, </w:t>
      </w:r>
      <w:r w:rsidRPr="00FF41E9">
        <w:rPr>
          <w:rFonts w:ascii="Arial" w:hAnsi="Arial" w:cs="Arial"/>
          <w:bCs/>
          <w:sz w:val="18"/>
          <w:szCs w:val="18"/>
        </w:rPr>
        <w:t>kol. 36 wykazujemy faktycznie obsadzone etaty (od limitu etatów odejmujemy wyłącznie wakaty).</w:t>
      </w:r>
      <w:r w:rsidRPr="00FF41E9">
        <w:rPr>
          <w:rFonts w:ascii="Arial" w:hAnsi="Arial" w:cs="Arial"/>
          <w:b/>
          <w:bCs/>
          <w:sz w:val="18"/>
          <w:szCs w:val="18"/>
        </w:rPr>
        <w:t xml:space="preserve"> </w:t>
      </w:r>
    </w:p>
    <w:p w:rsidR="00FF41E9" w:rsidRPr="00FF41E9" w:rsidRDefault="00FF41E9" w:rsidP="00FF41E9">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F41E9">
        <w:rPr>
          <w:rFonts w:ascii="Arial" w:hAnsi="Arial" w:cs="Arial"/>
          <w:b/>
          <w:bCs/>
          <w:sz w:val="18"/>
          <w:szCs w:val="18"/>
        </w:rPr>
        <w:t xml:space="preserve">„Liczba obsadzonych etatów (w okresie statystycznym)”, </w:t>
      </w:r>
      <w:r w:rsidRPr="00FF41E9">
        <w:rPr>
          <w:rFonts w:ascii="Arial" w:hAnsi="Arial" w:cs="Arial"/>
          <w:bCs/>
          <w:sz w:val="18"/>
          <w:szCs w:val="18"/>
        </w:rPr>
        <w:t>kol. 37 wykazujemy faktycznie obsadzone etaty w okresie statystycznym (od limitu etatów odejmujemy wyłącznie wakaty w okresie statystycznym).</w:t>
      </w:r>
    </w:p>
    <w:p w:rsidR="00FF41E9" w:rsidRPr="00FF41E9" w:rsidRDefault="00FF41E9" w:rsidP="00FF41E9">
      <w:pPr>
        <w:spacing w:after="80" w:line="220" w:lineRule="exact"/>
        <w:outlineLvl w:val="0"/>
        <w:rPr>
          <w:rFonts w:ascii="Arial" w:hAnsi="Arial" w:cs="Arial"/>
          <w:b/>
          <w:sz w:val="18"/>
          <w:szCs w:val="18"/>
        </w:rPr>
      </w:pPr>
    </w:p>
    <w:p w:rsidR="00FF41E9" w:rsidRPr="00FF41E9" w:rsidRDefault="00FF41E9" w:rsidP="00FF41E9">
      <w:pPr>
        <w:rPr>
          <w:rFonts w:ascii="Arial" w:hAnsi="Arial" w:cs="Arial"/>
          <w:bCs/>
          <w:sz w:val="18"/>
          <w:szCs w:val="18"/>
        </w:rPr>
      </w:pPr>
      <w:r w:rsidRPr="00FF41E9">
        <w:rPr>
          <w:rFonts w:ascii="Arial" w:hAnsi="Arial" w:cs="Arial"/>
          <w:bCs/>
          <w:sz w:val="18"/>
          <w:szCs w:val="18"/>
        </w:rPr>
        <w:t xml:space="preserve">Dział 7.1.a. </w:t>
      </w:r>
    </w:p>
    <w:p w:rsidR="00FF41E9" w:rsidRPr="00FF41E9" w:rsidRDefault="00FF41E9" w:rsidP="00FF41E9">
      <w:pPr>
        <w:rPr>
          <w:rFonts w:ascii="Arial" w:hAnsi="Arial" w:cs="Arial"/>
          <w:bCs/>
          <w:sz w:val="18"/>
          <w:szCs w:val="18"/>
        </w:rPr>
      </w:pPr>
      <w:r w:rsidRPr="00FF41E9">
        <w:rPr>
          <w:rFonts w:ascii="Arial" w:hAnsi="Arial" w:cs="Arial"/>
          <w:bCs/>
          <w:sz w:val="18"/>
          <w:szCs w:val="18"/>
        </w:rPr>
        <w:t>Wykazujemy sesje analogicznie jak w dziale 7.1 Sędziów delegowanych pełniących  funkcje należy wykazać w kolumnach 6,7,8 jako sędziów delegowanych a nie funkcyjnych danego sądu.</w:t>
      </w:r>
    </w:p>
    <w:p w:rsidR="00FF41E9" w:rsidRPr="00FF41E9" w:rsidRDefault="00FF41E9" w:rsidP="00FF41E9">
      <w:pPr>
        <w:jc w:val="both"/>
        <w:outlineLvl w:val="0"/>
        <w:rPr>
          <w:rFonts w:ascii="Arial" w:hAnsi="Arial" w:cs="Arial"/>
          <w:bCs/>
          <w:sz w:val="18"/>
          <w:szCs w:val="18"/>
        </w:rPr>
      </w:pPr>
    </w:p>
    <w:p w:rsidR="00FF41E9" w:rsidRPr="00FF41E9" w:rsidRDefault="00FF41E9" w:rsidP="00FF41E9">
      <w:pPr>
        <w:spacing w:line="220" w:lineRule="exact"/>
        <w:outlineLvl w:val="0"/>
        <w:rPr>
          <w:rFonts w:ascii="Arial" w:hAnsi="Arial" w:cs="Arial"/>
          <w:b/>
          <w:sz w:val="18"/>
          <w:szCs w:val="18"/>
        </w:rPr>
      </w:pPr>
      <w:r w:rsidRPr="00FF41E9">
        <w:rPr>
          <w:rFonts w:ascii="Arial" w:hAnsi="Arial" w:cs="Arial"/>
          <w:sz w:val="18"/>
          <w:szCs w:val="18"/>
        </w:rPr>
        <w:t>Dział 7.2.</w:t>
      </w:r>
      <w:r w:rsidRPr="00FF41E9">
        <w:rPr>
          <w:rFonts w:ascii="Arial" w:hAnsi="Arial" w:cs="Arial"/>
          <w:b/>
          <w:sz w:val="18"/>
          <w:szCs w:val="18"/>
        </w:rPr>
        <w:t xml:space="preserve"> Obsada Sądu (Wydziału)</w:t>
      </w:r>
    </w:p>
    <w:p w:rsidR="00FF41E9" w:rsidRPr="00FF41E9" w:rsidRDefault="00FF41E9" w:rsidP="00FF41E9">
      <w:pPr>
        <w:autoSpaceDE w:val="0"/>
        <w:autoSpaceDN w:val="0"/>
        <w:adjustRightInd w:val="0"/>
        <w:jc w:val="both"/>
        <w:rPr>
          <w:rFonts w:ascii="Arial" w:hAnsi="Arial" w:cs="Arial"/>
          <w:bCs/>
          <w:sz w:val="18"/>
          <w:szCs w:val="18"/>
        </w:rPr>
      </w:pPr>
      <w:r w:rsidRPr="00FF41E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FF41E9" w:rsidRPr="00FF41E9" w:rsidRDefault="00FF41E9" w:rsidP="00FF41E9">
      <w:pPr>
        <w:pStyle w:val="Tekstpodstawowy"/>
        <w:spacing w:line="240" w:lineRule="auto"/>
        <w:jc w:val="center"/>
        <w:outlineLvl w:val="0"/>
        <w:rPr>
          <w:color w:val="auto"/>
        </w:rPr>
      </w:pPr>
    </w:p>
    <w:p w:rsidR="00FF41E9" w:rsidRPr="00FF41E9" w:rsidRDefault="00FF41E9" w:rsidP="00FF41E9">
      <w:pPr>
        <w:jc w:val="both"/>
        <w:rPr>
          <w:rFonts w:ascii="Arial" w:hAnsi="Arial" w:cs="Arial"/>
          <w:sz w:val="18"/>
          <w:szCs w:val="18"/>
        </w:rPr>
      </w:pPr>
      <w:r w:rsidRPr="00FF41E9">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FF41E9" w:rsidRPr="00FF41E9" w:rsidRDefault="00FF41E9" w:rsidP="00FF41E9">
      <w:pPr>
        <w:jc w:val="both"/>
        <w:rPr>
          <w:rFonts w:ascii="Arial" w:hAnsi="Arial" w:cs="Arial"/>
          <w:sz w:val="18"/>
          <w:szCs w:val="18"/>
        </w:rPr>
      </w:pPr>
    </w:p>
    <w:p w:rsidR="00FF41E9" w:rsidRPr="00FF41E9" w:rsidRDefault="00FF41E9" w:rsidP="00FF41E9">
      <w:pPr>
        <w:jc w:val="both"/>
        <w:rPr>
          <w:rFonts w:ascii="Arial" w:hAnsi="Arial" w:cs="Arial"/>
          <w:bCs/>
          <w:sz w:val="18"/>
          <w:szCs w:val="18"/>
        </w:rPr>
      </w:pPr>
      <w:r w:rsidRPr="00FF41E9">
        <w:rPr>
          <w:rFonts w:ascii="Arial" w:hAnsi="Arial" w:cs="Arial"/>
          <w:sz w:val="18"/>
          <w:szCs w:val="18"/>
        </w:rPr>
        <w:t xml:space="preserve">Dział 8.2. </w:t>
      </w:r>
      <w:r w:rsidRPr="00FF41E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F41E9" w:rsidRPr="00FF41E9" w:rsidRDefault="00FF41E9" w:rsidP="00FF41E9">
      <w:pPr>
        <w:jc w:val="both"/>
      </w:pPr>
    </w:p>
    <w:p w:rsidR="00DC2713" w:rsidRPr="00C0423F" w:rsidRDefault="00DC2713" w:rsidP="00361B05">
      <w:pPr>
        <w:pStyle w:val="Tekstpodstawowy"/>
        <w:spacing w:line="240" w:lineRule="auto"/>
        <w:jc w:val="center"/>
        <w:outlineLvl w:val="0"/>
        <w:rPr>
          <w:rFonts w:cs="Arial"/>
          <w:bCs/>
          <w:sz w:val="18"/>
          <w:szCs w:val="18"/>
        </w:rPr>
      </w:pPr>
    </w:p>
    <w:sectPr w:rsidR="00DC2713" w:rsidRPr="00C0423F" w:rsidSect="00CB2DD8">
      <w:headerReference w:type="default" r:id="rId7"/>
      <w:footerReference w:type="default" r:id="rId8"/>
      <w:type w:val="continuous"/>
      <w:pgSz w:w="16838" w:h="11906" w:orient="landscape" w:code="9"/>
      <w:pgMar w:top="284" w:right="851" w:bottom="284" w:left="425" w:header="22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E6D" w:rsidRDefault="00B75E6D">
      <w:r>
        <w:separator/>
      </w:r>
    </w:p>
  </w:endnote>
  <w:endnote w:type="continuationSeparator" w:id="0">
    <w:p w:rsidR="00B75E6D" w:rsidRDefault="00B7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13" w:rsidRPr="00DC2CED" w:rsidRDefault="00C14A13">
    <w:pPr>
      <w:pStyle w:val="Stopka"/>
      <w:jc w:val="center"/>
      <w:rPr>
        <w:sz w:val="16"/>
        <w:szCs w:val="16"/>
      </w:rPr>
    </w:pPr>
    <w:r w:rsidRPr="00DC2CED">
      <w:rPr>
        <w:sz w:val="16"/>
        <w:szCs w:val="16"/>
      </w:rPr>
      <w:t xml:space="preserve">Strona </w:t>
    </w:r>
    <w:r w:rsidR="00823A5C" w:rsidRPr="00DC2CED">
      <w:rPr>
        <w:b/>
        <w:bCs/>
        <w:sz w:val="16"/>
        <w:szCs w:val="16"/>
      </w:rPr>
      <w:fldChar w:fldCharType="begin"/>
    </w:r>
    <w:r w:rsidRPr="00DC2CED">
      <w:rPr>
        <w:b/>
        <w:bCs/>
        <w:sz w:val="16"/>
        <w:szCs w:val="16"/>
      </w:rPr>
      <w:instrText>PAGE</w:instrText>
    </w:r>
    <w:r w:rsidR="00823A5C" w:rsidRPr="00DC2CED">
      <w:rPr>
        <w:b/>
        <w:bCs/>
        <w:sz w:val="16"/>
        <w:szCs w:val="16"/>
      </w:rPr>
      <w:fldChar w:fldCharType="separate"/>
    </w:r>
    <w:r>
      <w:rPr>
        <w:b/>
        <w:bCs/>
        <w:noProof/>
        <w:sz w:val="16"/>
        <w:szCs w:val="16"/>
      </w:rPr>
      <w:t>58</w:t>
    </w:r>
    <w:r w:rsidR="00823A5C" w:rsidRPr="00DC2CED">
      <w:rPr>
        <w:b/>
        <w:bCs/>
        <w:sz w:val="16"/>
        <w:szCs w:val="16"/>
      </w:rPr>
      <w:fldChar w:fldCharType="end"/>
    </w:r>
    <w:r w:rsidRPr="00DC2CED">
      <w:rPr>
        <w:sz w:val="16"/>
        <w:szCs w:val="16"/>
      </w:rPr>
      <w:t xml:space="preserve"> z </w:t>
    </w:r>
    <w:r w:rsidR="00823A5C" w:rsidRPr="00DC2CED">
      <w:rPr>
        <w:b/>
        <w:bCs/>
        <w:sz w:val="16"/>
        <w:szCs w:val="16"/>
      </w:rPr>
      <w:fldChar w:fldCharType="begin"/>
    </w:r>
    <w:r w:rsidRPr="00DC2CED">
      <w:rPr>
        <w:b/>
        <w:bCs/>
        <w:sz w:val="16"/>
        <w:szCs w:val="16"/>
      </w:rPr>
      <w:instrText>NUMPAGES</w:instrText>
    </w:r>
    <w:r w:rsidR="00823A5C" w:rsidRPr="00DC2CED">
      <w:rPr>
        <w:b/>
        <w:bCs/>
        <w:sz w:val="16"/>
        <w:szCs w:val="16"/>
      </w:rPr>
      <w:fldChar w:fldCharType="separate"/>
    </w:r>
    <w:r>
      <w:rPr>
        <w:b/>
        <w:bCs/>
        <w:noProof/>
        <w:sz w:val="16"/>
        <w:szCs w:val="16"/>
      </w:rPr>
      <w:t>58</w:t>
    </w:r>
    <w:r w:rsidR="00823A5C" w:rsidRPr="00DC2CED">
      <w:rPr>
        <w:b/>
        <w:bCs/>
        <w:sz w:val="16"/>
        <w:szCs w:val="16"/>
      </w:rPr>
      <w:fldChar w:fldCharType="end"/>
    </w:r>
  </w:p>
  <w:p w:rsidR="00C14A13" w:rsidRPr="00DC2CED" w:rsidRDefault="00C14A13">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E6D" w:rsidRDefault="00B75E6D">
      <w:r>
        <w:separator/>
      </w:r>
    </w:p>
  </w:footnote>
  <w:footnote w:type="continuationSeparator" w:id="0">
    <w:p w:rsidR="00B75E6D" w:rsidRDefault="00B7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13" w:rsidRDefault="00C14A13" w:rsidP="00E16CAE">
    <w:pPr>
      <w:pStyle w:val="Nagwek"/>
      <w:contextualSpacing/>
      <w:jc w:val="right"/>
      <w:rPr>
        <w:rFonts w:ascii="Arial" w:hAnsi="Arial" w:cs="Arial"/>
        <w:sz w:val="16"/>
        <w:szCs w:val="16"/>
      </w:rPr>
    </w:pPr>
  </w:p>
  <w:p w:rsidR="00C14A13" w:rsidRPr="00E16CAE" w:rsidRDefault="00C14A13"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19.07.2022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8"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7"/>
  </w:num>
  <w:num w:numId="3">
    <w:abstractNumId w:val="11"/>
  </w:num>
  <w:num w:numId="4">
    <w:abstractNumId w:val="31"/>
  </w:num>
  <w:num w:numId="5">
    <w:abstractNumId w:val="28"/>
  </w:num>
  <w:num w:numId="6">
    <w:abstractNumId w:val="27"/>
  </w:num>
  <w:num w:numId="7">
    <w:abstractNumId w:val="8"/>
  </w:num>
  <w:num w:numId="8">
    <w:abstractNumId w:val="9"/>
  </w:num>
  <w:num w:numId="9">
    <w:abstractNumId w:val="6"/>
  </w:num>
  <w:num w:numId="10">
    <w:abstractNumId w:val="25"/>
  </w:num>
  <w:num w:numId="11">
    <w:abstractNumId w:val="15"/>
  </w:num>
  <w:num w:numId="12">
    <w:abstractNumId w:val="14"/>
  </w:num>
  <w:num w:numId="13">
    <w:abstractNumId w:val="20"/>
  </w:num>
  <w:num w:numId="14">
    <w:abstractNumId w:val="10"/>
  </w:num>
  <w:num w:numId="15">
    <w:abstractNumId w:val="24"/>
  </w:num>
  <w:num w:numId="16">
    <w:abstractNumId w:val="19"/>
  </w:num>
  <w:num w:numId="17">
    <w:abstractNumId w:val="12"/>
  </w:num>
  <w:num w:numId="18">
    <w:abstractNumId w:val="18"/>
  </w:num>
  <w:num w:numId="19">
    <w:abstractNumId w:val="2"/>
  </w:num>
  <w:num w:numId="20">
    <w:abstractNumId w:val="4"/>
  </w:num>
  <w:num w:numId="21">
    <w:abstractNumId w:val="23"/>
  </w:num>
  <w:num w:numId="22">
    <w:abstractNumId w:val="29"/>
  </w:num>
  <w:num w:numId="23">
    <w:abstractNumId w:val="13"/>
  </w:num>
  <w:num w:numId="24">
    <w:abstractNumId w:val="1"/>
  </w:num>
  <w:num w:numId="25">
    <w:abstractNumId w:val="21"/>
  </w:num>
  <w:num w:numId="26">
    <w:abstractNumId w:val="26"/>
  </w:num>
  <w:num w:numId="27">
    <w:abstractNumId w:val="22"/>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755"/>
    <w:rsid w:val="00000C9E"/>
    <w:rsid w:val="0000113F"/>
    <w:rsid w:val="00002207"/>
    <w:rsid w:val="00002861"/>
    <w:rsid w:val="0000286B"/>
    <w:rsid w:val="0000293C"/>
    <w:rsid w:val="00003162"/>
    <w:rsid w:val="000031CA"/>
    <w:rsid w:val="00003579"/>
    <w:rsid w:val="000037FD"/>
    <w:rsid w:val="00003846"/>
    <w:rsid w:val="00003917"/>
    <w:rsid w:val="0000495E"/>
    <w:rsid w:val="00005021"/>
    <w:rsid w:val="00005C0A"/>
    <w:rsid w:val="00006941"/>
    <w:rsid w:val="00006B2A"/>
    <w:rsid w:val="000104BE"/>
    <w:rsid w:val="00010852"/>
    <w:rsid w:val="000123B5"/>
    <w:rsid w:val="000134BF"/>
    <w:rsid w:val="00013EBC"/>
    <w:rsid w:val="0002024D"/>
    <w:rsid w:val="00021565"/>
    <w:rsid w:val="00021A56"/>
    <w:rsid w:val="00023746"/>
    <w:rsid w:val="00023A56"/>
    <w:rsid w:val="00023F9A"/>
    <w:rsid w:val="00025F00"/>
    <w:rsid w:val="000265B0"/>
    <w:rsid w:val="00027569"/>
    <w:rsid w:val="0003081B"/>
    <w:rsid w:val="000308CC"/>
    <w:rsid w:val="000308FF"/>
    <w:rsid w:val="00031AA3"/>
    <w:rsid w:val="00031FB8"/>
    <w:rsid w:val="0003226A"/>
    <w:rsid w:val="00032DF4"/>
    <w:rsid w:val="000336F4"/>
    <w:rsid w:val="000339A9"/>
    <w:rsid w:val="00033D13"/>
    <w:rsid w:val="00036395"/>
    <w:rsid w:val="00036D0C"/>
    <w:rsid w:val="00037C58"/>
    <w:rsid w:val="00040A08"/>
    <w:rsid w:val="000413B4"/>
    <w:rsid w:val="00041A8A"/>
    <w:rsid w:val="00042215"/>
    <w:rsid w:val="00044D0D"/>
    <w:rsid w:val="00045689"/>
    <w:rsid w:val="00046327"/>
    <w:rsid w:val="0004764A"/>
    <w:rsid w:val="00053126"/>
    <w:rsid w:val="00053989"/>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1DCB"/>
    <w:rsid w:val="00072174"/>
    <w:rsid w:val="00072D65"/>
    <w:rsid w:val="00072EEC"/>
    <w:rsid w:val="00074077"/>
    <w:rsid w:val="000741F0"/>
    <w:rsid w:val="0007451A"/>
    <w:rsid w:val="0007699B"/>
    <w:rsid w:val="00077869"/>
    <w:rsid w:val="00080587"/>
    <w:rsid w:val="00080607"/>
    <w:rsid w:val="0008169E"/>
    <w:rsid w:val="000817F4"/>
    <w:rsid w:val="00081BCA"/>
    <w:rsid w:val="00081DFA"/>
    <w:rsid w:val="00082BA0"/>
    <w:rsid w:val="00082BB2"/>
    <w:rsid w:val="00083D79"/>
    <w:rsid w:val="00084269"/>
    <w:rsid w:val="000857B4"/>
    <w:rsid w:val="00085E76"/>
    <w:rsid w:val="00087006"/>
    <w:rsid w:val="00091696"/>
    <w:rsid w:val="00091965"/>
    <w:rsid w:val="000926A8"/>
    <w:rsid w:val="00093475"/>
    <w:rsid w:val="00094B0A"/>
    <w:rsid w:val="00095B4C"/>
    <w:rsid w:val="00096E11"/>
    <w:rsid w:val="00097027"/>
    <w:rsid w:val="00097EB3"/>
    <w:rsid w:val="000A0A8C"/>
    <w:rsid w:val="000A0B28"/>
    <w:rsid w:val="000A0B5A"/>
    <w:rsid w:val="000A1174"/>
    <w:rsid w:val="000A13BD"/>
    <w:rsid w:val="000A199B"/>
    <w:rsid w:val="000A28C3"/>
    <w:rsid w:val="000A3181"/>
    <w:rsid w:val="000A3B3C"/>
    <w:rsid w:val="000A3ED1"/>
    <w:rsid w:val="000A5944"/>
    <w:rsid w:val="000A5BE6"/>
    <w:rsid w:val="000A5BE7"/>
    <w:rsid w:val="000A6229"/>
    <w:rsid w:val="000B061C"/>
    <w:rsid w:val="000B103D"/>
    <w:rsid w:val="000B1312"/>
    <w:rsid w:val="000B1454"/>
    <w:rsid w:val="000B2F15"/>
    <w:rsid w:val="000B2F51"/>
    <w:rsid w:val="000B324A"/>
    <w:rsid w:val="000B336F"/>
    <w:rsid w:val="000B46D0"/>
    <w:rsid w:val="000B556D"/>
    <w:rsid w:val="000B608D"/>
    <w:rsid w:val="000B763D"/>
    <w:rsid w:val="000C1025"/>
    <w:rsid w:val="000C1177"/>
    <w:rsid w:val="000C1E00"/>
    <w:rsid w:val="000C2AC7"/>
    <w:rsid w:val="000C30AB"/>
    <w:rsid w:val="000C490D"/>
    <w:rsid w:val="000C590A"/>
    <w:rsid w:val="000C6421"/>
    <w:rsid w:val="000C74D5"/>
    <w:rsid w:val="000D0B41"/>
    <w:rsid w:val="000D1C23"/>
    <w:rsid w:val="000D1D33"/>
    <w:rsid w:val="000D2987"/>
    <w:rsid w:val="000D4F8D"/>
    <w:rsid w:val="000D54AA"/>
    <w:rsid w:val="000D54CD"/>
    <w:rsid w:val="000D678A"/>
    <w:rsid w:val="000D78C7"/>
    <w:rsid w:val="000D79CE"/>
    <w:rsid w:val="000D7F4F"/>
    <w:rsid w:val="000E08D8"/>
    <w:rsid w:val="000E0A0D"/>
    <w:rsid w:val="000E16A9"/>
    <w:rsid w:val="000E2D18"/>
    <w:rsid w:val="000E2D98"/>
    <w:rsid w:val="000E38C0"/>
    <w:rsid w:val="000E5C99"/>
    <w:rsid w:val="000E6FE9"/>
    <w:rsid w:val="000E7472"/>
    <w:rsid w:val="000F049D"/>
    <w:rsid w:val="000F079A"/>
    <w:rsid w:val="000F083C"/>
    <w:rsid w:val="000F08C8"/>
    <w:rsid w:val="000F23DD"/>
    <w:rsid w:val="000F28C2"/>
    <w:rsid w:val="000F2A27"/>
    <w:rsid w:val="000F30F2"/>
    <w:rsid w:val="000F3C33"/>
    <w:rsid w:val="000F4398"/>
    <w:rsid w:val="000F5E22"/>
    <w:rsid w:val="000F6D23"/>
    <w:rsid w:val="000F748F"/>
    <w:rsid w:val="00100128"/>
    <w:rsid w:val="001009A3"/>
    <w:rsid w:val="001025B9"/>
    <w:rsid w:val="0010263A"/>
    <w:rsid w:val="00103C0F"/>
    <w:rsid w:val="00103E17"/>
    <w:rsid w:val="00104918"/>
    <w:rsid w:val="00104A77"/>
    <w:rsid w:val="00105E67"/>
    <w:rsid w:val="00106004"/>
    <w:rsid w:val="001060BE"/>
    <w:rsid w:val="00106943"/>
    <w:rsid w:val="00106C2F"/>
    <w:rsid w:val="00106E73"/>
    <w:rsid w:val="001074AC"/>
    <w:rsid w:val="00111EDA"/>
    <w:rsid w:val="00112344"/>
    <w:rsid w:val="001131CC"/>
    <w:rsid w:val="00113B1B"/>
    <w:rsid w:val="001140EB"/>
    <w:rsid w:val="00114446"/>
    <w:rsid w:val="00116563"/>
    <w:rsid w:val="00116EB8"/>
    <w:rsid w:val="0011722B"/>
    <w:rsid w:val="00117C73"/>
    <w:rsid w:val="00120666"/>
    <w:rsid w:val="001206B0"/>
    <w:rsid w:val="0012100D"/>
    <w:rsid w:val="0012125B"/>
    <w:rsid w:val="001219C6"/>
    <w:rsid w:val="001227C9"/>
    <w:rsid w:val="00122DFF"/>
    <w:rsid w:val="00122E26"/>
    <w:rsid w:val="00123660"/>
    <w:rsid w:val="001238FD"/>
    <w:rsid w:val="00125046"/>
    <w:rsid w:val="001250C8"/>
    <w:rsid w:val="001253BC"/>
    <w:rsid w:val="00126899"/>
    <w:rsid w:val="00126DF1"/>
    <w:rsid w:val="00127783"/>
    <w:rsid w:val="001305DB"/>
    <w:rsid w:val="00130C33"/>
    <w:rsid w:val="00131BF0"/>
    <w:rsid w:val="00131F66"/>
    <w:rsid w:val="001324D7"/>
    <w:rsid w:val="001329B9"/>
    <w:rsid w:val="00133233"/>
    <w:rsid w:val="00133922"/>
    <w:rsid w:val="00133C07"/>
    <w:rsid w:val="00133FEE"/>
    <w:rsid w:val="00135150"/>
    <w:rsid w:val="0013518F"/>
    <w:rsid w:val="001366AB"/>
    <w:rsid w:val="00140DBB"/>
    <w:rsid w:val="001426CA"/>
    <w:rsid w:val="00142CFC"/>
    <w:rsid w:val="00143662"/>
    <w:rsid w:val="00143787"/>
    <w:rsid w:val="00143B24"/>
    <w:rsid w:val="001445E6"/>
    <w:rsid w:val="0014703C"/>
    <w:rsid w:val="00147F9D"/>
    <w:rsid w:val="00147FCF"/>
    <w:rsid w:val="00152EFA"/>
    <w:rsid w:val="00153042"/>
    <w:rsid w:val="00153A4A"/>
    <w:rsid w:val="00153BCF"/>
    <w:rsid w:val="0015493A"/>
    <w:rsid w:val="00154CDC"/>
    <w:rsid w:val="001553D4"/>
    <w:rsid w:val="00156235"/>
    <w:rsid w:val="0015640E"/>
    <w:rsid w:val="0015667E"/>
    <w:rsid w:val="0015676E"/>
    <w:rsid w:val="00156FF0"/>
    <w:rsid w:val="00160752"/>
    <w:rsid w:val="00160A96"/>
    <w:rsid w:val="00161321"/>
    <w:rsid w:val="0016276A"/>
    <w:rsid w:val="00162A9D"/>
    <w:rsid w:val="0016303C"/>
    <w:rsid w:val="001637E6"/>
    <w:rsid w:val="001639F1"/>
    <w:rsid w:val="001667E2"/>
    <w:rsid w:val="00166948"/>
    <w:rsid w:val="00166A9D"/>
    <w:rsid w:val="00166D0B"/>
    <w:rsid w:val="00167090"/>
    <w:rsid w:val="00167B5D"/>
    <w:rsid w:val="001704C6"/>
    <w:rsid w:val="0017371E"/>
    <w:rsid w:val="00174175"/>
    <w:rsid w:val="00175999"/>
    <w:rsid w:val="00175B3F"/>
    <w:rsid w:val="001766A2"/>
    <w:rsid w:val="0017681E"/>
    <w:rsid w:val="00177089"/>
    <w:rsid w:val="001815A1"/>
    <w:rsid w:val="001820E8"/>
    <w:rsid w:val="001846C2"/>
    <w:rsid w:val="00184EE5"/>
    <w:rsid w:val="0018559C"/>
    <w:rsid w:val="00185A68"/>
    <w:rsid w:val="00185BBD"/>
    <w:rsid w:val="00187A6D"/>
    <w:rsid w:val="00187BC9"/>
    <w:rsid w:val="001901E2"/>
    <w:rsid w:val="0019095A"/>
    <w:rsid w:val="00191DE9"/>
    <w:rsid w:val="001929A9"/>
    <w:rsid w:val="00193DBB"/>
    <w:rsid w:val="00193ED1"/>
    <w:rsid w:val="00194A66"/>
    <w:rsid w:val="001954AD"/>
    <w:rsid w:val="00196D0C"/>
    <w:rsid w:val="0019793E"/>
    <w:rsid w:val="001A01A1"/>
    <w:rsid w:val="001A0B4B"/>
    <w:rsid w:val="001A190E"/>
    <w:rsid w:val="001A1930"/>
    <w:rsid w:val="001A1A4D"/>
    <w:rsid w:val="001A2FD5"/>
    <w:rsid w:val="001A3E67"/>
    <w:rsid w:val="001A429C"/>
    <w:rsid w:val="001A5634"/>
    <w:rsid w:val="001A5709"/>
    <w:rsid w:val="001A5B2C"/>
    <w:rsid w:val="001A74F5"/>
    <w:rsid w:val="001A76B5"/>
    <w:rsid w:val="001A7DBA"/>
    <w:rsid w:val="001B0D19"/>
    <w:rsid w:val="001B131A"/>
    <w:rsid w:val="001B1A13"/>
    <w:rsid w:val="001B1A5F"/>
    <w:rsid w:val="001B33A6"/>
    <w:rsid w:val="001B34BE"/>
    <w:rsid w:val="001B6DF1"/>
    <w:rsid w:val="001B75D8"/>
    <w:rsid w:val="001B78AB"/>
    <w:rsid w:val="001B7FF7"/>
    <w:rsid w:val="001C010F"/>
    <w:rsid w:val="001C02FD"/>
    <w:rsid w:val="001C0B25"/>
    <w:rsid w:val="001C0B97"/>
    <w:rsid w:val="001C1769"/>
    <w:rsid w:val="001C2F78"/>
    <w:rsid w:val="001C353C"/>
    <w:rsid w:val="001C3986"/>
    <w:rsid w:val="001C3B77"/>
    <w:rsid w:val="001C3FDE"/>
    <w:rsid w:val="001C5957"/>
    <w:rsid w:val="001C5C1A"/>
    <w:rsid w:val="001C6941"/>
    <w:rsid w:val="001C7485"/>
    <w:rsid w:val="001C7C0D"/>
    <w:rsid w:val="001D089B"/>
    <w:rsid w:val="001D1869"/>
    <w:rsid w:val="001D20E8"/>
    <w:rsid w:val="001D241F"/>
    <w:rsid w:val="001D2F2A"/>
    <w:rsid w:val="001D3A83"/>
    <w:rsid w:val="001D3DE0"/>
    <w:rsid w:val="001D5B4C"/>
    <w:rsid w:val="001E0955"/>
    <w:rsid w:val="001E0D66"/>
    <w:rsid w:val="001E1CBB"/>
    <w:rsid w:val="001E2707"/>
    <w:rsid w:val="001E39E6"/>
    <w:rsid w:val="001E3ED9"/>
    <w:rsid w:val="001E4B14"/>
    <w:rsid w:val="001E5D2A"/>
    <w:rsid w:val="001E6667"/>
    <w:rsid w:val="001E67DA"/>
    <w:rsid w:val="001E7324"/>
    <w:rsid w:val="001E7881"/>
    <w:rsid w:val="001F1728"/>
    <w:rsid w:val="001F382E"/>
    <w:rsid w:val="001F3BE9"/>
    <w:rsid w:val="001F45E4"/>
    <w:rsid w:val="001F5785"/>
    <w:rsid w:val="001F5B08"/>
    <w:rsid w:val="001F6547"/>
    <w:rsid w:val="001F6869"/>
    <w:rsid w:val="001F77B9"/>
    <w:rsid w:val="0020036D"/>
    <w:rsid w:val="00201C2A"/>
    <w:rsid w:val="00202954"/>
    <w:rsid w:val="002031F1"/>
    <w:rsid w:val="00205A5B"/>
    <w:rsid w:val="00207396"/>
    <w:rsid w:val="00207610"/>
    <w:rsid w:val="0021030F"/>
    <w:rsid w:val="0021079D"/>
    <w:rsid w:val="00210894"/>
    <w:rsid w:val="00211BC3"/>
    <w:rsid w:val="00211C22"/>
    <w:rsid w:val="00212103"/>
    <w:rsid w:val="00213C0C"/>
    <w:rsid w:val="00214303"/>
    <w:rsid w:val="00214648"/>
    <w:rsid w:val="00215409"/>
    <w:rsid w:val="00216216"/>
    <w:rsid w:val="00216D89"/>
    <w:rsid w:val="002177DB"/>
    <w:rsid w:val="002220FA"/>
    <w:rsid w:val="00222356"/>
    <w:rsid w:val="00223B5C"/>
    <w:rsid w:val="002247E4"/>
    <w:rsid w:val="002250E2"/>
    <w:rsid w:val="002256B7"/>
    <w:rsid w:val="00225E03"/>
    <w:rsid w:val="0022714E"/>
    <w:rsid w:val="002274DD"/>
    <w:rsid w:val="00232207"/>
    <w:rsid w:val="0023452B"/>
    <w:rsid w:val="0023458F"/>
    <w:rsid w:val="00234D15"/>
    <w:rsid w:val="002355DE"/>
    <w:rsid w:val="00235C7F"/>
    <w:rsid w:val="00237355"/>
    <w:rsid w:val="0024021E"/>
    <w:rsid w:val="0024097F"/>
    <w:rsid w:val="00241772"/>
    <w:rsid w:val="002417F6"/>
    <w:rsid w:val="00241C06"/>
    <w:rsid w:val="00242E8B"/>
    <w:rsid w:val="00243126"/>
    <w:rsid w:val="00243A54"/>
    <w:rsid w:val="00243B29"/>
    <w:rsid w:val="00243F71"/>
    <w:rsid w:val="0024474C"/>
    <w:rsid w:val="002448FE"/>
    <w:rsid w:val="0024561E"/>
    <w:rsid w:val="00245855"/>
    <w:rsid w:val="0024585F"/>
    <w:rsid w:val="00250314"/>
    <w:rsid w:val="0025043E"/>
    <w:rsid w:val="00250BDD"/>
    <w:rsid w:val="00250DD0"/>
    <w:rsid w:val="00251730"/>
    <w:rsid w:val="00251982"/>
    <w:rsid w:val="00251B2F"/>
    <w:rsid w:val="002524DB"/>
    <w:rsid w:val="00252930"/>
    <w:rsid w:val="00252EAC"/>
    <w:rsid w:val="00253921"/>
    <w:rsid w:val="0025407B"/>
    <w:rsid w:val="00255185"/>
    <w:rsid w:val="0025560A"/>
    <w:rsid w:val="00261453"/>
    <w:rsid w:val="00262DFC"/>
    <w:rsid w:val="002632F9"/>
    <w:rsid w:val="00263AD9"/>
    <w:rsid w:val="00263CFD"/>
    <w:rsid w:val="00264B28"/>
    <w:rsid w:val="00265C60"/>
    <w:rsid w:val="00266405"/>
    <w:rsid w:val="0026654F"/>
    <w:rsid w:val="00266ED3"/>
    <w:rsid w:val="00267094"/>
    <w:rsid w:val="00267470"/>
    <w:rsid w:val="002674FE"/>
    <w:rsid w:val="00270354"/>
    <w:rsid w:val="002703B4"/>
    <w:rsid w:val="00270A55"/>
    <w:rsid w:val="00271A61"/>
    <w:rsid w:val="00272F69"/>
    <w:rsid w:val="0027304F"/>
    <w:rsid w:val="002738D3"/>
    <w:rsid w:val="00273D6C"/>
    <w:rsid w:val="00274C78"/>
    <w:rsid w:val="00274E46"/>
    <w:rsid w:val="00274FA7"/>
    <w:rsid w:val="00275463"/>
    <w:rsid w:val="00275960"/>
    <w:rsid w:val="00276AA7"/>
    <w:rsid w:val="00276B74"/>
    <w:rsid w:val="00276ED9"/>
    <w:rsid w:val="00281C33"/>
    <w:rsid w:val="00282083"/>
    <w:rsid w:val="0028367E"/>
    <w:rsid w:val="0028516F"/>
    <w:rsid w:val="00285813"/>
    <w:rsid w:val="00286499"/>
    <w:rsid w:val="00286FE5"/>
    <w:rsid w:val="0028710A"/>
    <w:rsid w:val="00287BC5"/>
    <w:rsid w:val="002905D5"/>
    <w:rsid w:val="00290813"/>
    <w:rsid w:val="00290962"/>
    <w:rsid w:val="00290C39"/>
    <w:rsid w:val="002920AB"/>
    <w:rsid w:val="00292468"/>
    <w:rsid w:val="002926B2"/>
    <w:rsid w:val="00293446"/>
    <w:rsid w:val="0029365F"/>
    <w:rsid w:val="00294A45"/>
    <w:rsid w:val="00295D6E"/>
    <w:rsid w:val="00295F51"/>
    <w:rsid w:val="0029710A"/>
    <w:rsid w:val="00297D0D"/>
    <w:rsid w:val="002A14B2"/>
    <w:rsid w:val="002A1849"/>
    <w:rsid w:val="002A185D"/>
    <w:rsid w:val="002A468E"/>
    <w:rsid w:val="002A49BD"/>
    <w:rsid w:val="002A4E40"/>
    <w:rsid w:val="002A751F"/>
    <w:rsid w:val="002B00B5"/>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54E5"/>
    <w:rsid w:val="002C586E"/>
    <w:rsid w:val="002C6DAE"/>
    <w:rsid w:val="002D0927"/>
    <w:rsid w:val="002D0C35"/>
    <w:rsid w:val="002D18CE"/>
    <w:rsid w:val="002D25D7"/>
    <w:rsid w:val="002D2EDF"/>
    <w:rsid w:val="002D358F"/>
    <w:rsid w:val="002D3AEA"/>
    <w:rsid w:val="002D4C8F"/>
    <w:rsid w:val="002D61F9"/>
    <w:rsid w:val="002D6DB2"/>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617B"/>
    <w:rsid w:val="002E63AC"/>
    <w:rsid w:val="002E7898"/>
    <w:rsid w:val="002F021B"/>
    <w:rsid w:val="002F0FB1"/>
    <w:rsid w:val="002F16E8"/>
    <w:rsid w:val="002F36E1"/>
    <w:rsid w:val="002F3F4B"/>
    <w:rsid w:val="002F5047"/>
    <w:rsid w:val="002F56F2"/>
    <w:rsid w:val="002F62DF"/>
    <w:rsid w:val="002F6304"/>
    <w:rsid w:val="00301A1F"/>
    <w:rsid w:val="003025EC"/>
    <w:rsid w:val="003044F5"/>
    <w:rsid w:val="0030473B"/>
    <w:rsid w:val="00305C9D"/>
    <w:rsid w:val="0030668B"/>
    <w:rsid w:val="0030694E"/>
    <w:rsid w:val="00306CB1"/>
    <w:rsid w:val="00307272"/>
    <w:rsid w:val="00307E36"/>
    <w:rsid w:val="003129FC"/>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197"/>
    <w:rsid w:val="00323715"/>
    <w:rsid w:val="00323D8F"/>
    <w:rsid w:val="003246C4"/>
    <w:rsid w:val="00325547"/>
    <w:rsid w:val="00325548"/>
    <w:rsid w:val="0032557D"/>
    <w:rsid w:val="0032569E"/>
    <w:rsid w:val="00325F0F"/>
    <w:rsid w:val="003263C7"/>
    <w:rsid w:val="00327076"/>
    <w:rsid w:val="0032733D"/>
    <w:rsid w:val="00327FA3"/>
    <w:rsid w:val="003305A2"/>
    <w:rsid w:val="00330810"/>
    <w:rsid w:val="00331773"/>
    <w:rsid w:val="0033186A"/>
    <w:rsid w:val="00332B09"/>
    <w:rsid w:val="00332CDA"/>
    <w:rsid w:val="003330AC"/>
    <w:rsid w:val="0033465F"/>
    <w:rsid w:val="00334C76"/>
    <w:rsid w:val="00334DD8"/>
    <w:rsid w:val="00335109"/>
    <w:rsid w:val="00335C06"/>
    <w:rsid w:val="003364D9"/>
    <w:rsid w:val="00336D19"/>
    <w:rsid w:val="00337B24"/>
    <w:rsid w:val="003401E3"/>
    <w:rsid w:val="0034054D"/>
    <w:rsid w:val="00340864"/>
    <w:rsid w:val="00340CD4"/>
    <w:rsid w:val="0034141C"/>
    <w:rsid w:val="00341A70"/>
    <w:rsid w:val="00342162"/>
    <w:rsid w:val="003423F1"/>
    <w:rsid w:val="00343319"/>
    <w:rsid w:val="00343EAD"/>
    <w:rsid w:val="00344043"/>
    <w:rsid w:val="003457EA"/>
    <w:rsid w:val="003458DC"/>
    <w:rsid w:val="00345FE9"/>
    <w:rsid w:val="003466BA"/>
    <w:rsid w:val="00346C8F"/>
    <w:rsid w:val="003506D9"/>
    <w:rsid w:val="00351054"/>
    <w:rsid w:val="00353716"/>
    <w:rsid w:val="003550CF"/>
    <w:rsid w:val="00355189"/>
    <w:rsid w:val="00355C7F"/>
    <w:rsid w:val="00355DBF"/>
    <w:rsid w:val="00357138"/>
    <w:rsid w:val="003578FD"/>
    <w:rsid w:val="00360012"/>
    <w:rsid w:val="003601C7"/>
    <w:rsid w:val="0036044C"/>
    <w:rsid w:val="00360BC0"/>
    <w:rsid w:val="00360C4A"/>
    <w:rsid w:val="00360E4A"/>
    <w:rsid w:val="00361239"/>
    <w:rsid w:val="00361455"/>
    <w:rsid w:val="003614BC"/>
    <w:rsid w:val="00361B05"/>
    <w:rsid w:val="00362916"/>
    <w:rsid w:val="00363B20"/>
    <w:rsid w:val="00364E69"/>
    <w:rsid w:val="0036551F"/>
    <w:rsid w:val="00365C77"/>
    <w:rsid w:val="00366DCC"/>
    <w:rsid w:val="00367CDD"/>
    <w:rsid w:val="00371666"/>
    <w:rsid w:val="003739CE"/>
    <w:rsid w:val="00373CF7"/>
    <w:rsid w:val="00375E36"/>
    <w:rsid w:val="003767C7"/>
    <w:rsid w:val="00376A0E"/>
    <w:rsid w:val="003772F5"/>
    <w:rsid w:val="00377550"/>
    <w:rsid w:val="0038040D"/>
    <w:rsid w:val="003807DD"/>
    <w:rsid w:val="00380F68"/>
    <w:rsid w:val="00380FF6"/>
    <w:rsid w:val="00381A1C"/>
    <w:rsid w:val="0038271C"/>
    <w:rsid w:val="003852FA"/>
    <w:rsid w:val="003855EF"/>
    <w:rsid w:val="0038656B"/>
    <w:rsid w:val="003866F0"/>
    <w:rsid w:val="00387F58"/>
    <w:rsid w:val="00390A7C"/>
    <w:rsid w:val="00391BE8"/>
    <w:rsid w:val="003927D7"/>
    <w:rsid w:val="00392D05"/>
    <w:rsid w:val="00392D5A"/>
    <w:rsid w:val="00393255"/>
    <w:rsid w:val="0039378F"/>
    <w:rsid w:val="00393C77"/>
    <w:rsid w:val="003956D0"/>
    <w:rsid w:val="00395853"/>
    <w:rsid w:val="00396AFE"/>
    <w:rsid w:val="00396FDB"/>
    <w:rsid w:val="00397D6C"/>
    <w:rsid w:val="003A0416"/>
    <w:rsid w:val="003A16B5"/>
    <w:rsid w:val="003A1826"/>
    <w:rsid w:val="003A1B09"/>
    <w:rsid w:val="003A4801"/>
    <w:rsid w:val="003A4B4C"/>
    <w:rsid w:val="003A5B5E"/>
    <w:rsid w:val="003A643C"/>
    <w:rsid w:val="003A68BF"/>
    <w:rsid w:val="003A6B60"/>
    <w:rsid w:val="003A729E"/>
    <w:rsid w:val="003A77C1"/>
    <w:rsid w:val="003B0B4A"/>
    <w:rsid w:val="003B23CC"/>
    <w:rsid w:val="003B2CCB"/>
    <w:rsid w:val="003B2D3B"/>
    <w:rsid w:val="003B5743"/>
    <w:rsid w:val="003B6873"/>
    <w:rsid w:val="003B6C00"/>
    <w:rsid w:val="003B7076"/>
    <w:rsid w:val="003B784B"/>
    <w:rsid w:val="003C1159"/>
    <w:rsid w:val="003C3576"/>
    <w:rsid w:val="003C5109"/>
    <w:rsid w:val="003C61DC"/>
    <w:rsid w:val="003C68AA"/>
    <w:rsid w:val="003C6D3C"/>
    <w:rsid w:val="003C71B7"/>
    <w:rsid w:val="003D01B0"/>
    <w:rsid w:val="003D11C8"/>
    <w:rsid w:val="003D12C6"/>
    <w:rsid w:val="003D21E7"/>
    <w:rsid w:val="003D2398"/>
    <w:rsid w:val="003D2655"/>
    <w:rsid w:val="003D317D"/>
    <w:rsid w:val="003D4090"/>
    <w:rsid w:val="003D44B1"/>
    <w:rsid w:val="003D6168"/>
    <w:rsid w:val="003D637B"/>
    <w:rsid w:val="003D6B0F"/>
    <w:rsid w:val="003D7250"/>
    <w:rsid w:val="003D74B1"/>
    <w:rsid w:val="003E0ED2"/>
    <w:rsid w:val="003E0FA6"/>
    <w:rsid w:val="003E1100"/>
    <w:rsid w:val="003E1379"/>
    <w:rsid w:val="003E1CDB"/>
    <w:rsid w:val="003E1F4A"/>
    <w:rsid w:val="003E28DD"/>
    <w:rsid w:val="003E2989"/>
    <w:rsid w:val="003E38ED"/>
    <w:rsid w:val="003E3F6B"/>
    <w:rsid w:val="003E624D"/>
    <w:rsid w:val="003E717F"/>
    <w:rsid w:val="003F0200"/>
    <w:rsid w:val="003F06FC"/>
    <w:rsid w:val="003F0EDF"/>
    <w:rsid w:val="003F0FCB"/>
    <w:rsid w:val="003F1290"/>
    <w:rsid w:val="003F2558"/>
    <w:rsid w:val="003F31EF"/>
    <w:rsid w:val="003F3ACA"/>
    <w:rsid w:val="003F3B4E"/>
    <w:rsid w:val="003F4045"/>
    <w:rsid w:val="003F47F9"/>
    <w:rsid w:val="003F510D"/>
    <w:rsid w:val="003F5FEC"/>
    <w:rsid w:val="003F6364"/>
    <w:rsid w:val="003F6683"/>
    <w:rsid w:val="004007C0"/>
    <w:rsid w:val="004020EA"/>
    <w:rsid w:val="004039CF"/>
    <w:rsid w:val="00403F84"/>
    <w:rsid w:val="004044BD"/>
    <w:rsid w:val="0040540E"/>
    <w:rsid w:val="0040589D"/>
    <w:rsid w:val="00407F44"/>
    <w:rsid w:val="00411154"/>
    <w:rsid w:val="00411A12"/>
    <w:rsid w:val="00412212"/>
    <w:rsid w:val="004122CC"/>
    <w:rsid w:val="00412FE1"/>
    <w:rsid w:val="0041311E"/>
    <w:rsid w:val="0041358B"/>
    <w:rsid w:val="00413BA3"/>
    <w:rsid w:val="004149CD"/>
    <w:rsid w:val="00414D0E"/>
    <w:rsid w:val="0041581C"/>
    <w:rsid w:val="00416988"/>
    <w:rsid w:val="00417239"/>
    <w:rsid w:val="004178C5"/>
    <w:rsid w:val="00417C53"/>
    <w:rsid w:val="004201F7"/>
    <w:rsid w:val="00422883"/>
    <w:rsid w:val="00422C88"/>
    <w:rsid w:val="004232BD"/>
    <w:rsid w:val="004241DC"/>
    <w:rsid w:val="00426123"/>
    <w:rsid w:val="00426B57"/>
    <w:rsid w:val="00426BB9"/>
    <w:rsid w:val="004277C1"/>
    <w:rsid w:val="00430347"/>
    <w:rsid w:val="004303F4"/>
    <w:rsid w:val="0043069B"/>
    <w:rsid w:val="00431585"/>
    <w:rsid w:val="004316AA"/>
    <w:rsid w:val="0043179E"/>
    <w:rsid w:val="00432B92"/>
    <w:rsid w:val="004338CC"/>
    <w:rsid w:val="00433C08"/>
    <w:rsid w:val="0043465F"/>
    <w:rsid w:val="00435290"/>
    <w:rsid w:val="004357B7"/>
    <w:rsid w:val="00435A5A"/>
    <w:rsid w:val="00435CCA"/>
    <w:rsid w:val="00436592"/>
    <w:rsid w:val="0043684C"/>
    <w:rsid w:val="00437050"/>
    <w:rsid w:val="004377D0"/>
    <w:rsid w:val="00441BF3"/>
    <w:rsid w:val="004446F8"/>
    <w:rsid w:val="004448C6"/>
    <w:rsid w:val="0044490E"/>
    <w:rsid w:val="00445E5C"/>
    <w:rsid w:val="00446B2B"/>
    <w:rsid w:val="00446C1A"/>
    <w:rsid w:val="00447D25"/>
    <w:rsid w:val="00447E98"/>
    <w:rsid w:val="004503AC"/>
    <w:rsid w:val="00450960"/>
    <w:rsid w:val="00451258"/>
    <w:rsid w:val="00451939"/>
    <w:rsid w:val="00451AD5"/>
    <w:rsid w:val="00451B92"/>
    <w:rsid w:val="00451EE4"/>
    <w:rsid w:val="00452405"/>
    <w:rsid w:val="00453007"/>
    <w:rsid w:val="00455CE2"/>
    <w:rsid w:val="0045755C"/>
    <w:rsid w:val="00461AA9"/>
    <w:rsid w:val="00462255"/>
    <w:rsid w:val="00463921"/>
    <w:rsid w:val="00463FE5"/>
    <w:rsid w:val="00464D1C"/>
    <w:rsid w:val="004655C3"/>
    <w:rsid w:val="004656D8"/>
    <w:rsid w:val="00465714"/>
    <w:rsid w:val="00465DF8"/>
    <w:rsid w:val="0046601A"/>
    <w:rsid w:val="004662C2"/>
    <w:rsid w:val="00467A85"/>
    <w:rsid w:val="0047037C"/>
    <w:rsid w:val="004704B4"/>
    <w:rsid w:val="0047052A"/>
    <w:rsid w:val="00470E4D"/>
    <w:rsid w:val="00471A13"/>
    <w:rsid w:val="00471C79"/>
    <w:rsid w:val="00471EBB"/>
    <w:rsid w:val="0047362E"/>
    <w:rsid w:val="00475530"/>
    <w:rsid w:val="00476F47"/>
    <w:rsid w:val="004774AA"/>
    <w:rsid w:val="00477B25"/>
    <w:rsid w:val="00477B65"/>
    <w:rsid w:val="00480CC0"/>
    <w:rsid w:val="00481C5A"/>
    <w:rsid w:val="004841EE"/>
    <w:rsid w:val="004847A7"/>
    <w:rsid w:val="00484E19"/>
    <w:rsid w:val="004850AF"/>
    <w:rsid w:val="00485276"/>
    <w:rsid w:val="00485302"/>
    <w:rsid w:val="004867C8"/>
    <w:rsid w:val="00486A31"/>
    <w:rsid w:val="00487500"/>
    <w:rsid w:val="0048771B"/>
    <w:rsid w:val="0049171B"/>
    <w:rsid w:val="00491B15"/>
    <w:rsid w:val="00491C4D"/>
    <w:rsid w:val="00491DD7"/>
    <w:rsid w:val="00492280"/>
    <w:rsid w:val="00492F3B"/>
    <w:rsid w:val="00495B2D"/>
    <w:rsid w:val="00495B4D"/>
    <w:rsid w:val="00495F1A"/>
    <w:rsid w:val="0049724E"/>
    <w:rsid w:val="00497699"/>
    <w:rsid w:val="004A0170"/>
    <w:rsid w:val="004A0565"/>
    <w:rsid w:val="004A1379"/>
    <w:rsid w:val="004A1B64"/>
    <w:rsid w:val="004A1D66"/>
    <w:rsid w:val="004A1DD3"/>
    <w:rsid w:val="004A1EA2"/>
    <w:rsid w:val="004A21E9"/>
    <w:rsid w:val="004A45BA"/>
    <w:rsid w:val="004A4B69"/>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6DF7"/>
    <w:rsid w:val="004B7527"/>
    <w:rsid w:val="004B7B94"/>
    <w:rsid w:val="004C0662"/>
    <w:rsid w:val="004C0DCF"/>
    <w:rsid w:val="004C1668"/>
    <w:rsid w:val="004C1726"/>
    <w:rsid w:val="004C255B"/>
    <w:rsid w:val="004C3EB7"/>
    <w:rsid w:val="004C468B"/>
    <w:rsid w:val="004C4927"/>
    <w:rsid w:val="004C5638"/>
    <w:rsid w:val="004C59C8"/>
    <w:rsid w:val="004C5FC9"/>
    <w:rsid w:val="004C70FC"/>
    <w:rsid w:val="004C76C5"/>
    <w:rsid w:val="004D1954"/>
    <w:rsid w:val="004D1956"/>
    <w:rsid w:val="004D2E74"/>
    <w:rsid w:val="004D34EC"/>
    <w:rsid w:val="004D3571"/>
    <w:rsid w:val="004D4B12"/>
    <w:rsid w:val="004D59CC"/>
    <w:rsid w:val="004D5DB0"/>
    <w:rsid w:val="004D67B1"/>
    <w:rsid w:val="004D7107"/>
    <w:rsid w:val="004D79FF"/>
    <w:rsid w:val="004D7AF1"/>
    <w:rsid w:val="004D7BA7"/>
    <w:rsid w:val="004E0B1A"/>
    <w:rsid w:val="004E1C98"/>
    <w:rsid w:val="004E49E7"/>
    <w:rsid w:val="004E5577"/>
    <w:rsid w:val="004E5E09"/>
    <w:rsid w:val="004E6EBB"/>
    <w:rsid w:val="004E716D"/>
    <w:rsid w:val="004E7E9B"/>
    <w:rsid w:val="004F00A3"/>
    <w:rsid w:val="004F0741"/>
    <w:rsid w:val="004F0EBD"/>
    <w:rsid w:val="004F0EEF"/>
    <w:rsid w:val="004F1312"/>
    <w:rsid w:val="004F236B"/>
    <w:rsid w:val="004F40C4"/>
    <w:rsid w:val="004F45A9"/>
    <w:rsid w:val="004F4FF0"/>
    <w:rsid w:val="004F54EF"/>
    <w:rsid w:val="004F6118"/>
    <w:rsid w:val="004F6428"/>
    <w:rsid w:val="004F65EF"/>
    <w:rsid w:val="004F6D71"/>
    <w:rsid w:val="004F6E79"/>
    <w:rsid w:val="00500108"/>
    <w:rsid w:val="00500915"/>
    <w:rsid w:val="00501DA3"/>
    <w:rsid w:val="00502195"/>
    <w:rsid w:val="00502AEF"/>
    <w:rsid w:val="0050521A"/>
    <w:rsid w:val="00505C56"/>
    <w:rsid w:val="00506018"/>
    <w:rsid w:val="005068DC"/>
    <w:rsid w:val="00506AFE"/>
    <w:rsid w:val="005077F3"/>
    <w:rsid w:val="00507AA4"/>
    <w:rsid w:val="00507BF4"/>
    <w:rsid w:val="00510006"/>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6027"/>
    <w:rsid w:val="00527570"/>
    <w:rsid w:val="005309EC"/>
    <w:rsid w:val="00531E21"/>
    <w:rsid w:val="00535240"/>
    <w:rsid w:val="00536CE4"/>
    <w:rsid w:val="00537911"/>
    <w:rsid w:val="00537CAD"/>
    <w:rsid w:val="00537D72"/>
    <w:rsid w:val="00537F35"/>
    <w:rsid w:val="0054030B"/>
    <w:rsid w:val="00540603"/>
    <w:rsid w:val="00540648"/>
    <w:rsid w:val="00540688"/>
    <w:rsid w:val="00542F5E"/>
    <w:rsid w:val="0054310A"/>
    <w:rsid w:val="00543162"/>
    <w:rsid w:val="005439CF"/>
    <w:rsid w:val="0054550C"/>
    <w:rsid w:val="00545D28"/>
    <w:rsid w:val="005461E2"/>
    <w:rsid w:val="00546C9E"/>
    <w:rsid w:val="00547F8B"/>
    <w:rsid w:val="0055106D"/>
    <w:rsid w:val="00551528"/>
    <w:rsid w:val="00551B85"/>
    <w:rsid w:val="00552734"/>
    <w:rsid w:val="00553821"/>
    <w:rsid w:val="005539AF"/>
    <w:rsid w:val="00553C9B"/>
    <w:rsid w:val="005555D5"/>
    <w:rsid w:val="005565DF"/>
    <w:rsid w:val="0055717F"/>
    <w:rsid w:val="005578AB"/>
    <w:rsid w:val="00557ED4"/>
    <w:rsid w:val="00557F6E"/>
    <w:rsid w:val="0056182F"/>
    <w:rsid w:val="005620B6"/>
    <w:rsid w:val="005623EB"/>
    <w:rsid w:val="005626C1"/>
    <w:rsid w:val="00562B5A"/>
    <w:rsid w:val="00563BA5"/>
    <w:rsid w:val="005646CA"/>
    <w:rsid w:val="00565080"/>
    <w:rsid w:val="005653DF"/>
    <w:rsid w:val="00565477"/>
    <w:rsid w:val="00565C2C"/>
    <w:rsid w:val="00565C91"/>
    <w:rsid w:val="00566CDF"/>
    <w:rsid w:val="005702F3"/>
    <w:rsid w:val="00570EE2"/>
    <w:rsid w:val="0057189D"/>
    <w:rsid w:val="00571FF5"/>
    <w:rsid w:val="00572D63"/>
    <w:rsid w:val="00573187"/>
    <w:rsid w:val="005745A3"/>
    <w:rsid w:val="00574B9D"/>
    <w:rsid w:val="00575BE7"/>
    <w:rsid w:val="005765F0"/>
    <w:rsid w:val="00576ED5"/>
    <w:rsid w:val="00577406"/>
    <w:rsid w:val="00577476"/>
    <w:rsid w:val="00577A7A"/>
    <w:rsid w:val="005820C9"/>
    <w:rsid w:val="005824E2"/>
    <w:rsid w:val="00582653"/>
    <w:rsid w:val="005831C1"/>
    <w:rsid w:val="00583410"/>
    <w:rsid w:val="00583926"/>
    <w:rsid w:val="00584B49"/>
    <w:rsid w:val="005854F0"/>
    <w:rsid w:val="005862DC"/>
    <w:rsid w:val="005878B5"/>
    <w:rsid w:val="00590497"/>
    <w:rsid w:val="00590E32"/>
    <w:rsid w:val="005913B1"/>
    <w:rsid w:val="00591483"/>
    <w:rsid w:val="00592D9D"/>
    <w:rsid w:val="00593334"/>
    <w:rsid w:val="005934D7"/>
    <w:rsid w:val="005938D1"/>
    <w:rsid w:val="00594064"/>
    <w:rsid w:val="00594629"/>
    <w:rsid w:val="0059483B"/>
    <w:rsid w:val="0059583F"/>
    <w:rsid w:val="00595B70"/>
    <w:rsid w:val="00596B0E"/>
    <w:rsid w:val="00597273"/>
    <w:rsid w:val="00597779"/>
    <w:rsid w:val="00597CBD"/>
    <w:rsid w:val="005A0098"/>
    <w:rsid w:val="005A03B1"/>
    <w:rsid w:val="005A043E"/>
    <w:rsid w:val="005A0B7D"/>
    <w:rsid w:val="005A136C"/>
    <w:rsid w:val="005A18CC"/>
    <w:rsid w:val="005A1AD9"/>
    <w:rsid w:val="005A1D55"/>
    <w:rsid w:val="005A265F"/>
    <w:rsid w:val="005A294C"/>
    <w:rsid w:val="005A2EA1"/>
    <w:rsid w:val="005A5850"/>
    <w:rsid w:val="005A676A"/>
    <w:rsid w:val="005A7B9C"/>
    <w:rsid w:val="005A7EC5"/>
    <w:rsid w:val="005B071E"/>
    <w:rsid w:val="005B09B6"/>
    <w:rsid w:val="005B1260"/>
    <w:rsid w:val="005B21ED"/>
    <w:rsid w:val="005B29B8"/>
    <w:rsid w:val="005B568C"/>
    <w:rsid w:val="005B5ACB"/>
    <w:rsid w:val="005B60D5"/>
    <w:rsid w:val="005B65AD"/>
    <w:rsid w:val="005B6BCB"/>
    <w:rsid w:val="005C0AB8"/>
    <w:rsid w:val="005C0E18"/>
    <w:rsid w:val="005C0EA2"/>
    <w:rsid w:val="005C12B6"/>
    <w:rsid w:val="005C1C84"/>
    <w:rsid w:val="005C219A"/>
    <w:rsid w:val="005C471B"/>
    <w:rsid w:val="005C4B18"/>
    <w:rsid w:val="005C4C0C"/>
    <w:rsid w:val="005C682B"/>
    <w:rsid w:val="005C695E"/>
    <w:rsid w:val="005C6D0D"/>
    <w:rsid w:val="005C7842"/>
    <w:rsid w:val="005D0FD3"/>
    <w:rsid w:val="005D13A8"/>
    <w:rsid w:val="005D1A9D"/>
    <w:rsid w:val="005D34CF"/>
    <w:rsid w:val="005D3D37"/>
    <w:rsid w:val="005D4708"/>
    <w:rsid w:val="005D5385"/>
    <w:rsid w:val="005D5427"/>
    <w:rsid w:val="005D5E49"/>
    <w:rsid w:val="005D6EF8"/>
    <w:rsid w:val="005D6F76"/>
    <w:rsid w:val="005D720A"/>
    <w:rsid w:val="005D7F61"/>
    <w:rsid w:val="005E014F"/>
    <w:rsid w:val="005E0944"/>
    <w:rsid w:val="005E0A01"/>
    <w:rsid w:val="005E0BE7"/>
    <w:rsid w:val="005E293C"/>
    <w:rsid w:val="005E52CA"/>
    <w:rsid w:val="005E59DC"/>
    <w:rsid w:val="005E6422"/>
    <w:rsid w:val="005F2083"/>
    <w:rsid w:val="005F257F"/>
    <w:rsid w:val="005F29F8"/>
    <w:rsid w:val="005F2BC2"/>
    <w:rsid w:val="005F3019"/>
    <w:rsid w:val="005F3EF6"/>
    <w:rsid w:val="005F3FF0"/>
    <w:rsid w:val="005F461B"/>
    <w:rsid w:val="005F4D27"/>
    <w:rsid w:val="005F5D0B"/>
    <w:rsid w:val="005F6F55"/>
    <w:rsid w:val="005F7FE8"/>
    <w:rsid w:val="00600CBB"/>
    <w:rsid w:val="00602F14"/>
    <w:rsid w:val="0060388B"/>
    <w:rsid w:val="00605646"/>
    <w:rsid w:val="00606030"/>
    <w:rsid w:val="0060775D"/>
    <w:rsid w:val="0061161B"/>
    <w:rsid w:val="00611A54"/>
    <w:rsid w:val="00611FD2"/>
    <w:rsid w:val="006138D2"/>
    <w:rsid w:val="00613AF9"/>
    <w:rsid w:val="00614111"/>
    <w:rsid w:val="00614302"/>
    <w:rsid w:val="006153FD"/>
    <w:rsid w:val="006172F6"/>
    <w:rsid w:val="00617C4A"/>
    <w:rsid w:val="006200FC"/>
    <w:rsid w:val="006202AE"/>
    <w:rsid w:val="00623E97"/>
    <w:rsid w:val="00624BDA"/>
    <w:rsid w:val="00624F28"/>
    <w:rsid w:val="00627876"/>
    <w:rsid w:val="0063024F"/>
    <w:rsid w:val="006305CF"/>
    <w:rsid w:val="006308EC"/>
    <w:rsid w:val="006309BF"/>
    <w:rsid w:val="00633254"/>
    <w:rsid w:val="006339D4"/>
    <w:rsid w:val="006339FB"/>
    <w:rsid w:val="00634C2F"/>
    <w:rsid w:val="006350FD"/>
    <w:rsid w:val="00635650"/>
    <w:rsid w:val="00636102"/>
    <w:rsid w:val="006364D7"/>
    <w:rsid w:val="00636C66"/>
    <w:rsid w:val="0063787E"/>
    <w:rsid w:val="00637DB6"/>
    <w:rsid w:val="0064039A"/>
    <w:rsid w:val="00640C39"/>
    <w:rsid w:val="006411F0"/>
    <w:rsid w:val="006413EB"/>
    <w:rsid w:val="00641FF6"/>
    <w:rsid w:val="00642332"/>
    <w:rsid w:val="00642AF4"/>
    <w:rsid w:val="00642F80"/>
    <w:rsid w:val="006430E4"/>
    <w:rsid w:val="00645501"/>
    <w:rsid w:val="00646D80"/>
    <w:rsid w:val="0065077E"/>
    <w:rsid w:val="00651C25"/>
    <w:rsid w:val="006525E4"/>
    <w:rsid w:val="0065283B"/>
    <w:rsid w:val="00652D4B"/>
    <w:rsid w:val="00654937"/>
    <w:rsid w:val="00656158"/>
    <w:rsid w:val="00657344"/>
    <w:rsid w:val="00657438"/>
    <w:rsid w:val="00657C82"/>
    <w:rsid w:val="006643FB"/>
    <w:rsid w:val="00665AD7"/>
    <w:rsid w:val="006660D6"/>
    <w:rsid w:val="00666798"/>
    <w:rsid w:val="00666935"/>
    <w:rsid w:val="006672EB"/>
    <w:rsid w:val="0067016E"/>
    <w:rsid w:val="00670E03"/>
    <w:rsid w:val="006720FE"/>
    <w:rsid w:val="00672542"/>
    <w:rsid w:val="00673290"/>
    <w:rsid w:val="00673564"/>
    <w:rsid w:val="006747B2"/>
    <w:rsid w:val="0067485E"/>
    <w:rsid w:val="00675A1D"/>
    <w:rsid w:val="00675FAC"/>
    <w:rsid w:val="00677555"/>
    <w:rsid w:val="00677776"/>
    <w:rsid w:val="00677C4B"/>
    <w:rsid w:val="00681933"/>
    <w:rsid w:val="00682875"/>
    <w:rsid w:val="00682AC5"/>
    <w:rsid w:val="00683760"/>
    <w:rsid w:val="00683F99"/>
    <w:rsid w:val="00684D0D"/>
    <w:rsid w:val="00685371"/>
    <w:rsid w:val="0068549C"/>
    <w:rsid w:val="00687027"/>
    <w:rsid w:val="00690471"/>
    <w:rsid w:val="00691019"/>
    <w:rsid w:val="006911D4"/>
    <w:rsid w:val="00691850"/>
    <w:rsid w:val="006922D7"/>
    <w:rsid w:val="00692D39"/>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1D1"/>
    <w:rsid w:val="006A3DDA"/>
    <w:rsid w:val="006A46C5"/>
    <w:rsid w:val="006A4F2B"/>
    <w:rsid w:val="006A5643"/>
    <w:rsid w:val="006A5925"/>
    <w:rsid w:val="006A5AC1"/>
    <w:rsid w:val="006A71CC"/>
    <w:rsid w:val="006A7B9F"/>
    <w:rsid w:val="006B2188"/>
    <w:rsid w:val="006B22AA"/>
    <w:rsid w:val="006B24DA"/>
    <w:rsid w:val="006B3F6C"/>
    <w:rsid w:val="006B4195"/>
    <w:rsid w:val="006B4730"/>
    <w:rsid w:val="006B49CB"/>
    <w:rsid w:val="006B65B9"/>
    <w:rsid w:val="006B71EC"/>
    <w:rsid w:val="006B7A18"/>
    <w:rsid w:val="006C30C2"/>
    <w:rsid w:val="006C32D9"/>
    <w:rsid w:val="006C36E2"/>
    <w:rsid w:val="006C37CF"/>
    <w:rsid w:val="006C39F6"/>
    <w:rsid w:val="006C3FFE"/>
    <w:rsid w:val="006C4766"/>
    <w:rsid w:val="006C5671"/>
    <w:rsid w:val="006C6A05"/>
    <w:rsid w:val="006C78EF"/>
    <w:rsid w:val="006C7C86"/>
    <w:rsid w:val="006D16DB"/>
    <w:rsid w:val="006D21BE"/>
    <w:rsid w:val="006D27FA"/>
    <w:rsid w:val="006D2DC1"/>
    <w:rsid w:val="006D2ED2"/>
    <w:rsid w:val="006D3646"/>
    <w:rsid w:val="006D3BA2"/>
    <w:rsid w:val="006D42B9"/>
    <w:rsid w:val="006D46DD"/>
    <w:rsid w:val="006D48F2"/>
    <w:rsid w:val="006D4CE4"/>
    <w:rsid w:val="006D500E"/>
    <w:rsid w:val="006D5C35"/>
    <w:rsid w:val="006D5EBE"/>
    <w:rsid w:val="006D68BB"/>
    <w:rsid w:val="006D7AA0"/>
    <w:rsid w:val="006E2E47"/>
    <w:rsid w:val="006E386F"/>
    <w:rsid w:val="006E38F7"/>
    <w:rsid w:val="006E3EE5"/>
    <w:rsid w:val="006E435C"/>
    <w:rsid w:val="006E43AF"/>
    <w:rsid w:val="006E4A55"/>
    <w:rsid w:val="006E6043"/>
    <w:rsid w:val="006E6BAA"/>
    <w:rsid w:val="006E6C52"/>
    <w:rsid w:val="006E7F17"/>
    <w:rsid w:val="006F11F0"/>
    <w:rsid w:val="006F128D"/>
    <w:rsid w:val="006F1FB5"/>
    <w:rsid w:val="006F2217"/>
    <w:rsid w:val="006F275B"/>
    <w:rsid w:val="006F2762"/>
    <w:rsid w:val="006F323F"/>
    <w:rsid w:val="006F3AD0"/>
    <w:rsid w:val="006F3E99"/>
    <w:rsid w:val="006F3F55"/>
    <w:rsid w:val="006F4740"/>
    <w:rsid w:val="006F5886"/>
    <w:rsid w:val="006F5F99"/>
    <w:rsid w:val="006F7A0D"/>
    <w:rsid w:val="006F7BCA"/>
    <w:rsid w:val="006F7DEB"/>
    <w:rsid w:val="00700E34"/>
    <w:rsid w:val="007013A0"/>
    <w:rsid w:val="00701C3A"/>
    <w:rsid w:val="007027DE"/>
    <w:rsid w:val="00702DF2"/>
    <w:rsid w:val="0070664A"/>
    <w:rsid w:val="007078A8"/>
    <w:rsid w:val="0071021F"/>
    <w:rsid w:val="00710F6F"/>
    <w:rsid w:val="00711728"/>
    <w:rsid w:val="00712283"/>
    <w:rsid w:val="007122D5"/>
    <w:rsid w:val="0071403F"/>
    <w:rsid w:val="00714207"/>
    <w:rsid w:val="00714D89"/>
    <w:rsid w:val="00714E09"/>
    <w:rsid w:val="00715483"/>
    <w:rsid w:val="00715898"/>
    <w:rsid w:val="007164C2"/>
    <w:rsid w:val="007164FA"/>
    <w:rsid w:val="007169A6"/>
    <w:rsid w:val="00717641"/>
    <w:rsid w:val="00717BFD"/>
    <w:rsid w:val="00721E83"/>
    <w:rsid w:val="00722C0B"/>
    <w:rsid w:val="0072427A"/>
    <w:rsid w:val="007247C6"/>
    <w:rsid w:val="0072513B"/>
    <w:rsid w:val="007265EA"/>
    <w:rsid w:val="0072719A"/>
    <w:rsid w:val="00730B0A"/>
    <w:rsid w:val="00730BF6"/>
    <w:rsid w:val="00732EAA"/>
    <w:rsid w:val="0073366D"/>
    <w:rsid w:val="0073372D"/>
    <w:rsid w:val="0073440F"/>
    <w:rsid w:val="0073578D"/>
    <w:rsid w:val="00735863"/>
    <w:rsid w:val="00735D18"/>
    <w:rsid w:val="00736839"/>
    <w:rsid w:val="007406AD"/>
    <w:rsid w:val="007415C5"/>
    <w:rsid w:val="007415EB"/>
    <w:rsid w:val="007418E3"/>
    <w:rsid w:val="00742B67"/>
    <w:rsid w:val="00742DD1"/>
    <w:rsid w:val="00742F58"/>
    <w:rsid w:val="007441DA"/>
    <w:rsid w:val="0074475E"/>
    <w:rsid w:val="007449C1"/>
    <w:rsid w:val="00745212"/>
    <w:rsid w:val="007456EB"/>
    <w:rsid w:val="0074623A"/>
    <w:rsid w:val="0074757F"/>
    <w:rsid w:val="00747CFB"/>
    <w:rsid w:val="00747D69"/>
    <w:rsid w:val="00751380"/>
    <w:rsid w:val="0075390F"/>
    <w:rsid w:val="00753A27"/>
    <w:rsid w:val="007547A3"/>
    <w:rsid w:val="00754A50"/>
    <w:rsid w:val="00754E18"/>
    <w:rsid w:val="00756870"/>
    <w:rsid w:val="00756A8C"/>
    <w:rsid w:val="00761763"/>
    <w:rsid w:val="00764398"/>
    <w:rsid w:val="00764950"/>
    <w:rsid w:val="00765DB1"/>
    <w:rsid w:val="007663CB"/>
    <w:rsid w:val="0076705C"/>
    <w:rsid w:val="007702E4"/>
    <w:rsid w:val="007706E8"/>
    <w:rsid w:val="00774078"/>
    <w:rsid w:val="007755AA"/>
    <w:rsid w:val="0077573D"/>
    <w:rsid w:val="00775BED"/>
    <w:rsid w:val="00776998"/>
    <w:rsid w:val="00780186"/>
    <w:rsid w:val="00781661"/>
    <w:rsid w:val="00782FEC"/>
    <w:rsid w:val="00784070"/>
    <w:rsid w:val="007843D2"/>
    <w:rsid w:val="007845D9"/>
    <w:rsid w:val="00784B69"/>
    <w:rsid w:val="00784B96"/>
    <w:rsid w:val="007852C5"/>
    <w:rsid w:val="0078681F"/>
    <w:rsid w:val="00786ABB"/>
    <w:rsid w:val="007874DC"/>
    <w:rsid w:val="0078794C"/>
    <w:rsid w:val="00790860"/>
    <w:rsid w:val="007908EF"/>
    <w:rsid w:val="00790D6A"/>
    <w:rsid w:val="00792430"/>
    <w:rsid w:val="00792FA8"/>
    <w:rsid w:val="0079360D"/>
    <w:rsid w:val="00793673"/>
    <w:rsid w:val="00795CBC"/>
    <w:rsid w:val="00796042"/>
    <w:rsid w:val="00796A66"/>
    <w:rsid w:val="007976C9"/>
    <w:rsid w:val="007A08B1"/>
    <w:rsid w:val="007A12EC"/>
    <w:rsid w:val="007A22D6"/>
    <w:rsid w:val="007A2E10"/>
    <w:rsid w:val="007A2FC8"/>
    <w:rsid w:val="007A310A"/>
    <w:rsid w:val="007A33B3"/>
    <w:rsid w:val="007A377B"/>
    <w:rsid w:val="007A3B73"/>
    <w:rsid w:val="007A481D"/>
    <w:rsid w:val="007B0E39"/>
    <w:rsid w:val="007B376B"/>
    <w:rsid w:val="007B3AAA"/>
    <w:rsid w:val="007B4395"/>
    <w:rsid w:val="007B49B3"/>
    <w:rsid w:val="007B512B"/>
    <w:rsid w:val="007B567B"/>
    <w:rsid w:val="007B5967"/>
    <w:rsid w:val="007B5CF4"/>
    <w:rsid w:val="007B5FA5"/>
    <w:rsid w:val="007B6490"/>
    <w:rsid w:val="007B6791"/>
    <w:rsid w:val="007B68D6"/>
    <w:rsid w:val="007B6EAF"/>
    <w:rsid w:val="007B74AB"/>
    <w:rsid w:val="007C03D2"/>
    <w:rsid w:val="007C0922"/>
    <w:rsid w:val="007C0D56"/>
    <w:rsid w:val="007C1B01"/>
    <w:rsid w:val="007C1D8F"/>
    <w:rsid w:val="007C1DDB"/>
    <w:rsid w:val="007C1FA7"/>
    <w:rsid w:val="007C237E"/>
    <w:rsid w:val="007C2687"/>
    <w:rsid w:val="007C3473"/>
    <w:rsid w:val="007C3C33"/>
    <w:rsid w:val="007C3D01"/>
    <w:rsid w:val="007C41CB"/>
    <w:rsid w:val="007C54D6"/>
    <w:rsid w:val="007C54E7"/>
    <w:rsid w:val="007C570B"/>
    <w:rsid w:val="007C7DE8"/>
    <w:rsid w:val="007D225F"/>
    <w:rsid w:val="007D3150"/>
    <w:rsid w:val="007D3974"/>
    <w:rsid w:val="007D4051"/>
    <w:rsid w:val="007D42F1"/>
    <w:rsid w:val="007D454E"/>
    <w:rsid w:val="007D4662"/>
    <w:rsid w:val="007D468A"/>
    <w:rsid w:val="007D6512"/>
    <w:rsid w:val="007D679D"/>
    <w:rsid w:val="007E0240"/>
    <w:rsid w:val="007E050E"/>
    <w:rsid w:val="007E0511"/>
    <w:rsid w:val="007E1869"/>
    <w:rsid w:val="007E311B"/>
    <w:rsid w:val="007E3128"/>
    <w:rsid w:val="007E3143"/>
    <w:rsid w:val="007E3473"/>
    <w:rsid w:val="007E3DFD"/>
    <w:rsid w:val="007E53E5"/>
    <w:rsid w:val="007E5B7B"/>
    <w:rsid w:val="007E5F46"/>
    <w:rsid w:val="007E6650"/>
    <w:rsid w:val="007E6B3B"/>
    <w:rsid w:val="007E79C1"/>
    <w:rsid w:val="007F0531"/>
    <w:rsid w:val="007F06E4"/>
    <w:rsid w:val="007F1032"/>
    <w:rsid w:val="007F1D1C"/>
    <w:rsid w:val="007F1D79"/>
    <w:rsid w:val="007F2915"/>
    <w:rsid w:val="007F2A75"/>
    <w:rsid w:val="007F3124"/>
    <w:rsid w:val="007F41DD"/>
    <w:rsid w:val="007F439C"/>
    <w:rsid w:val="007F509E"/>
    <w:rsid w:val="007F50EB"/>
    <w:rsid w:val="007F5F54"/>
    <w:rsid w:val="007F5F8C"/>
    <w:rsid w:val="007F73EE"/>
    <w:rsid w:val="008008FE"/>
    <w:rsid w:val="00800D48"/>
    <w:rsid w:val="008011D1"/>
    <w:rsid w:val="00802567"/>
    <w:rsid w:val="00806E73"/>
    <w:rsid w:val="0080758D"/>
    <w:rsid w:val="00807AD6"/>
    <w:rsid w:val="00807D98"/>
    <w:rsid w:val="00807F39"/>
    <w:rsid w:val="00810BBE"/>
    <w:rsid w:val="00811F28"/>
    <w:rsid w:val="00812265"/>
    <w:rsid w:val="00813280"/>
    <w:rsid w:val="008135A3"/>
    <w:rsid w:val="00814250"/>
    <w:rsid w:val="0081525B"/>
    <w:rsid w:val="00815C6B"/>
    <w:rsid w:val="00816B52"/>
    <w:rsid w:val="00816CBA"/>
    <w:rsid w:val="00817D3E"/>
    <w:rsid w:val="008200B0"/>
    <w:rsid w:val="008203F3"/>
    <w:rsid w:val="00822150"/>
    <w:rsid w:val="00822640"/>
    <w:rsid w:val="00823A5C"/>
    <w:rsid w:val="008247C2"/>
    <w:rsid w:val="00824AFA"/>
    <w:rsid w:val="00824FBE"/>
    <w:rsid w:val="008263D6"/>
    <w:rsid w:val="0082666F"/>
    <w:rsid w:val="00826AC3"/>
    <w:rsid w:val="0082700D"/>
    <w:rsid w:val="008274CB"/>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3DD5"/>
    <w:rsid w:val="00845C45"/>
    <w:rsid w:val="00845C4A"/>
    <w:rsid w:val="00847F6D"/>
    <w:rsid w:val="008500EB"/>
    <w:rsid w:val="00850604"/>
    <w:rsid w:val="00850649"/>
    <w:rsid w:val="008511AE"/>
    <w:rsid w:val="008512FA"/>
    <w:rsid w:val="00851CE6"/>
    <w:rsid w:val="008536B0"/>
    <w:rsid w:val="00854947"/>
    <w:rsid w:val="00855041"/>
    <w:rsid w:val="00855935"/>
    <w:rsid w:val="00855F23"/>
    <w:rsid w:val="008561C5"/>
    <w:rsid w:val="008566DA"/>
    <w:rsid w:val="0085680B"/>
    <w:rsid w:val="00856FE7"/>
    <w:rsid w:val="0085785A"/>
    <w:rsid w:val="008615AF"/>
    <w:rsid w:val="008615EA"/>
    <w:rsid w:val="00861A99"/>
    <w:rsid w:val="00861C83"/>
    <w:rsid w:val="00861CB7"/>
    <w:rsid w:val="00863C44"/>
    <w:rsid w:val="00863F52"/>
    <w:rsid w:val="00864CA9"/>
    <w:rsid w:val="008652F5"/>
    <w:rsid w:val="0086621A"/>
    <w:rsid w:val="00870647"/>
    <w:rsid w:val="00870B09"/>
    <w:rsid w:val="00871BEB"/>
    <w:rsid w:val="00871D0D"/>
    <w:rsid w:val="008726C9"/>
    <w:rsid w:val="00872CA9"/>
    <w:rsid w:val="00872CB9"/>
    <w:rsid w:val="0087348F"/>
    <w:rsid w:val="008759BE"/>
    <w:rsid w:val="0087636D"/>
    <w:rsid w:val="00877750"/>
    <w:rsid w:val="008809A5"/>
    <w:rsid w:val="00880DD9"/>
    <w:rsid w:val="0088129B"/>
    <w:rsid w:val="008814F0"/>
    <w:rsid w:val="00881648"/>
    <w:rsid w:val="0088263B"/>
    <w:rsid w:val="00882849"/>
    <w:rsid w:val="00883867"/>
    <w:rsid w:val="00883D69"/>
    <w:rsid w:val="008841D4"/>
    <w:rsid w:val="008842B2"/>
    <w:rsid w:val="008845DB"/>
    <w:rsid w:val="00884656"/>
    <w:rsid w:val="00885127"/>
    <w:rsid w:val="00885E9F"/>
    <w:rsid w:val="00886B43"/>
    <w:rsid w:val="00887DC0"/>
    <w:rsid w:val="00887F49"/>
    <w:rsid w:val="008905A2"/>
    <w:rsid w:val="00890FDC"/>
    <w:rsid w:val="0089101E"/>
    <w:rsid w:val="00891252"/>
    <w:rsid w:val="0089128E"/>
    <w:rsid w:val="0089155F"/>
    <w:rsid w:val="00891BD7"/>
    <w:rsid w:val="008945C2"/>
    <w:rsid w:val="00894BAA"/>
    <w:rsid w:val="00894BBB"/>
    <w:rsid w:val="008952AD"/>
    <w:rsid w:val="008959B6"/>
    <w:rsid w:val="00895E60"/>
    <w:rsid w:val="00897144"/>
    <w:rsid w:val="00897C97"/>
    <w:rsid w:val="00897E05"/>
    <w:rsid w:val="008A1239"/>
    <w:rsid w:val="008A21DE"/>
    <w:rsid w:val="008A2B28"/>
    <w:rsid w:val="008A56E3"/>
    <w:rsid w:val="008A62E7"/>
    <w:rsid w:val="008A6899"/>
    <w:rsid w:val="008A6C2B"/>
    <w:rsid w:val="008A6E12"/>
    <w:rsid w:val="008B0BBD"/>
    <w:rsid w:val="008B0E29"/>
    <w:rsid w:val="008B1318"/>
    <w:rsid w:val="008B167A"/>
    <w:rsid w:val="008B176C"/>
    <w:rsid w:val="008B1FFA"/>
    <w:rsid w:val="008B23C5"/>
    <w:rsid w:val="008B27FD"/>
    <w:rsid w:val="008B50DC"/>
    <w:rsid w:val="008B539C"/>
    <w:rsid w:val="008B65AC"/>
    <w:rsid w:val="008B7C8E"/>
    <w:rsid w:val="008C0145"/>
    <w:rsid w:val="008C0B9D"/>
    <w:rsid w:val="008C0D47"/>
    <w:rsid w:val="008C0E3E"/>
    <w:rsid w:val="008C0E8B"/>
    <w:rsid w:val="008C18EB"/>
    <w:rsid w:val="008C2169"/>
    <w:rsid w:val="008C2ED7"/>
    <w:rsid w:val="008C3E64"/>
    <w:rsid w:val="008C51EC"/>
    <w:rsid w:val="008C7769"/>
    <w:rsid w:val="008D0B41"/>
    <w:rsid w:val="008D272A"/>
    <w:rsid w:val="008D2C71"/>
    <w:rsid w:val="008D3E17"/>
    <w:rsid w:val="008D3F7E"/>
    <w:rsid w:val="008D4F51"/>
    <w:rsid w:val="008D5E50"/>
    <w:rsid w:val="008D7C3F"/>
    <w:rsid w:val="008E0985"/>
    <w:rsid w:val="008E165D"/>
    <w:rsid w:val="008E2550"/>
    <w:rsid w:val="008E2CFE"/>
    <w:rsid w:val="008E3047"/>
    <w:rsid w:val="008E3283"/>
    <w:rsid w:val="008E5F81"/>
    <w:rsid w:val="008E6302"/>
    <w:rsid w:val="008E655F"/>
    <w:rsid w:val="008E79F7"/>
    <w:rsid w:val="008F01BD"/>
    <w:rsid w:val="008F05EE"/>
    <w:rsid w:val="008F0A5F"/>
    <w:rsid w:val="008F1A56"/>
    <w:rsid w:val="008F2772"/>
    <w:rsid w:val="008F2A50"/>
    <w:rsid w:val="008F2F8C"/>
    <w:rsid w:val="008F376C"/>
    <w:rsid w:val="008F3D8E"/>
    <w:rsid w:val="008F3DD0"/>
    <w:rsid w:val="008F3F54"/>
    <w:rsid w:val="008F5BCE"/>
    <w:rsid w:val="008F6CF4"/>
    <w:rsid w:val="0090009B"/>
    <w:rsid w:val="009011F3"/>
    <w:rsid w:val="0090134E"/>
    <w:rsid w:val="00902748"/>
    <w:rsid w:val="00903058"/>
    <w:rsid w:val="0090409A"/>
    <w:rsid w:val="00904477"/>
    <w:rsid w:val="009045BD"/>
    <w:rsid w:val="00904709"/>
    <w:rsid w:val="00904E6C"/>
    <w:rsid w:val="00905C97"/>
    <w:rsid w:val="009062A9"/>
    <w:rsid w:val="00907F53"/>
    <w:rsid w:val="009118FD"/>
    <w:rsid w:val="00911C51"/>
    <w:rsid w:val="009120C3"/>
    <w:rsid w:val="00914F49"/>
    <w:rsid w:val="009154AF"/>
    <w:rsid w:val="00915FC4"/>
    <w:rsid w:val="00917291"/>
    <w:rsid w:val="00920EC0"/>
    <w:rsid w:val="0092138A"/>
    <w:rsid w:val="00922AF7"/>
    <w:rsid w:val="00922D8B"/>
    <w:rsid w:val="00923065"/>
    <w:rsid w:val="00923732"/>
    <w:rsid w:val="009246D8"/>
    <w:rsid w:val="009246E1"/>
    <w:rsid w:val="00925AA1"/>
    <w:rsid w:val="00925D5A"/>
    <w:rsid w:val="00925E78"/>
    <w:rsid w:val="00926A7A"/>
    <w:rsid w:val="009277EC"/>
    <w:rsid w:val="0093192D"/>
    <w:rsid w:val="00932857"/>
    <w:rsid w:val="00932E42"/>
    <w:rsid w:val="00932EA9"/>
    <w:rsid w:val="009331BF"/>
    <w:rsid w:val="009346E2"/>
    <w:rsid w:val="0093492D"/>
    <w:rsid w:val="009350AC"/>
    <w:rsid w:val="009354E2"/>
    <w:rsid w:val="009355C2"/>
    <w:rsid w:val="00935A98"/>
    <w:rsid w:val="00935AC7"/>
    <w:rsid w:val="009363F1"/>
    <w:rsid w:val="00941B8E"/>
    <w:rsid w:val="00942654"/>
    <w:rsid w:val="009435BB"/>
    <w:rsid w:val="00943CF3"/>
    <w:rsid w:val="00943EF6"/>
    <w:rsid w:val="00945508"/>
    <w:rsid w:val="009460A4"/>
    <w:rsid w:val="00946416"/>
    <w:rsid w:val="00946602"/>
    <w:rsid w:val="0094668E"/>
    <w:rsid w:val="00946701"/>
    <w:rsid w:val="00946A52"/>
    <w:rsid w:val="00946BFF"/>
    <w:rsid w:val="0095184C"/>
    <w:rsid w:val="00952FDD"/>
    <w:rsid w:val="009530B7"/>
    <w:rsid w:val="00953FBD"/>
    <w:rsid w:val="009550D2"/>
    <w:rsid w:val="00955F50"/>
    <w:rsid w:val="0095706A"/>
    <w:rsid w:val="009570E9"/>
    <w:rsid w:val="0096071E"/>
    <w:rsid w:val="00960A30"/>
    <w:rsid w:val="00962674"/>
    <w:rsid w:val="00962A06"/>
    <w:rsid w:val="009631C6"/>
    <w:rsid w:val="009639D6"/>
    <w:rsid w:val="00963C42"/>
    <w:rsid w:val="00964960"/>
    <w:rsid w:val="0096502F"/>
    <w:rsid w:val="009653C1"/>
    <w:rsid w:val="009654B2"/>
    <w:rsid w:val="00967337"/>
    <w:rsid w:val="00967503"/>
    <w:rsid w:val="00967FA8"/>
    <w:rsid w:val="00970673"/>
    <w:rsid w:val="00971690"/>
    <w:rsid w:val="00972822"/>
    <w:rsid w:val="009735F9"/>
    <w:rsid w:val="0097452B"/>
    <w:rsid w:val="00974682"/>
    <w:rsid w:val="00975278"/>
    <w:rsid w:val="0097567F"/>
    <w:rsid w:val="00975692"/>
    <w:rsid w:val="00976B48"/>
    <w:rsid w:val="00976F7F"/>
    <w:rsid w:val="0098061B"/>
    <w:rsid w:val="009806A3"/>
    <w:rsid w:val="0098073C"/>
    <w:rsid w:val="00980981"/>
    <w:rsid w:val="00980C98"/>
    <w:rsid w:val="0098246E"/>
    <w:rsid w:val="0098276F"/>
    <w:rsid w:val="009830D8"/>
    <w:rsid w:val="0098343D"/>
    <w:rsid w:val="009839B9"/>
    <w:rsid w:val="0098487C"/>
    <w:rsid w:val="00985AC0"/>
    <w:rsid w:val="00986E1F"/>
    <w:rsid w:val="009873A9"/>
    <w:rsid w:val="009876D1"/>
    <w:rsid w:val="00987BC8"/>
    <w:rsid w:val="00991604"/>
    <w:rsid w:val="0099235D"/>
    <w:rsid w:val="0099236E"/>
    <w:rsid w:val="0099287F"/>
    <w:rsid w:val="009933D0"/>
    <w:rsid w:val="00993847"/>
    <w:rsid w:val="00994777"/>
    <w:rsid w:val="009958FF"/>
    <w:rsid w:val="009959B0"/>
    <w:rsid w:val="00996DEE"/>
    <w:rsid w:val="009976A9"/>
    <w:rsid w:val="009978BE"/>
    <w:rsid w:val="0099794B"/>
    <w:rsid w:val="009A00BA"/>
    <w:rsid w:val="009A0526"/>
    <w:rsid w:val="009A0FBB"/>
    <w:rsid w:val="009A1AC2"/>
    <w:rsid w:val="009A1D73"/>
    <w:rsid w:val="009A229E"/>
    <w:rsid w:val="009A2345"/>
    <w:rsid w:val="009A27D7"/>
    <w:rsid w:val="009A29AA"/>
    <w:rsid w:val="009A4312"/>
    <w:rsid w:val="009A447C"/>
    <w:rsid w:val="009A5336"/>
    <w:rsid w:val="009A5D93"/>
    <w:rsid w:val="009A5F76"/>
    <w:rsid w:val="009A671D"/>
    <w:rsid w:val="009A67BB"/>
    <w:rsid w:val="009A6CF3"/>
    <w:rsid w:val="009A7995"/>
    <w:rsid w:val="009A7BEB"/>
    <w:rsid w:val="009B0250"/>
    <w:rsid w:val="009B0334"/>
    <w:rsid w:val="009B035C"/>
    <w:rsid w:val="009B09E6"/>
    <w:rsid w:val="009B1546"/>
    <w:rsid w:val="009B32CA"/>
    <w:rsid w:val="009B3573"/>
    <w:rsid w:val="009B3575"/>
    <w:rsid w:val="009B3752"/>
    <w:rsid w:val="009B383B"/>
    <w:rsid w:val="009B484F"/>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006D"/>
    <w:rsid w:val="009D00D7"/>
    <w:rsid w:val="009D077A"/>
    <w:rsid w:val="009D0847"/>
    <w:rsid w:val="009D25ED"/>
    <w:rsid w:val="009D32B4"/>
    <w:rsid w:val="009D3960"/>
    <w:rsid w:val="009D43E7"/>
    <w:rsid w:val="009D496D"/>
    <w:rsid w:val="009D665D"/>
    <w:rsid w:val="009D6AD4"/>
    <w:rsid w:val="009D73F0"/>
    <w:rsid w:val="009D7A32"/>
    <w:rsid w:val="009D7DF7"/>
    <w:rsid w:val="009E0D56"/>
    <w:rsid w:val="009E2657"/>
    <w:rsid w:val="009E2C2C"/>
    <w:rsid w:val="009E2EE6"/>
    <w:rsid w:val="009E3617"/>
    <w:rsid w:val="009E60EA"/>
    <w:rsid w:val="009E659D"/>
    <w:rsid w:val="009E7004"/>
    <w:rsid w:val="009E77A0"/>
    <w:rsid w:val="009E793A"/>
    <w:rsid w:val="009F27EE"/>
    <w:rsid w:val="009F2E86"/>
    <w:rsid w:val="009F3A42"/>
    <w:rsid w:val="009F3E5D"/>
    <w:rsid w:val="009F4048"/>
    <w:rsid w:val="009F4B4D"/>
    <w:rsid w:val="009F5A79"/>
    <w:rsid w:val="009F5DFE"/>
    <w:rsid w:val="009F5E7D"/>
    <w:rsid w:val="009F6AE4"/>
    <w:rsid w:val="009F78FB"/>
    <w:rsid w:val="00A012FB"/>
    <w:rsid w:val="00A017D8"/>
    <w:rsid w:val="00A01BA2"/>
    <w:rsid w:val="00A029D1"/>
    <w:rsid w:val="00A02D51"/>
    <w:rsid w:val="00A03076"/>
    <w:rsid w:val="00A036F8"/>
    <w:rsid w:val="00A03710"/>
    <w:rsid w:val="00A03B97"/>
    <w:rsid w:val="00A040F3"/>
    <w:rsid w:val="00A04422"/>
    <w:rsid w:val="00A04551"/>
    <w:rsid w:val="00A04C30"/>
    <w:rsid w:val="00A0616D"/>
    <w:rsid w:val="00A0642E"/>
    <w:rsid w:val="00A065AA"/>
    <w:rsid w:val="00A06AAE"/>
    <w:rsid w:val="00A06B83"/>
    <w:rsid w:val="00A06F2B"/>
    <w:rsid w:val="00A06FE9"/>
    <w:rsid w:val="00A0737F"/>
    <w:rsid w:val="00A074A9"/>
    <w:rsid w:val="00A07921"/>
    <w:rsid w:val="00A07C1A"/>
    <w:rsid w:val="00A100C5"/>
    <w:rsid w:val="00A10167"/>
    <w:rsid w:val="00A105BD"/>
    <w:rsid w:val="00A1063B"/>
    <w:rsid w:val="00A10969"/>
    <w:rsid w:val="00A118EC"/>
    <w:rsid w:val="00A11EF1"/>
    <w:rsid w:val="00A12919"/>
    <w:rsid w:val="00A13BB2"/>
    <w:rsid w:val="00A15089"/>
    <w:rsid w:val="00A151E9"/>
    <w:rsid w:val="00A154BE"/>
    <w:rsid w:val="00A159CC"/>
    <w:rsid w:val="00A16523"/>
    <w:rsid w:val="00A16751"/>
    <w:rsid w:val="00A1777C"/>
    <w:rsid w:val="00A17C14"/>
    <w:rsid w:val="00A20A4A"/>
    <w:rsid w:val="00A21A4A"/>
    <w:rsid w:val="00A2218C"/>
    <w:rsid w:val="00A2241B"/>
    <w:rsid w:val="00A22C33"/>
    <w:rsid w:val="00A22D39"/>
    <w:rsid w:val="00A23477"/>
    <w:rsid w:val="00A240E0"/>
    <w:rsid w:val="00A25A85"/>
    <w:rsid w:val="00A26191"/>
    <w:rsid w:val="00A305F4"/>
    <w:rsid w:val="00A30617"/>
    <w:rsid w:val="00A31ACC"/>
    <w:rsid w:val="00A32D28"/>
    <w:rsid w:val="00A34947"/>
    <w:rsid w:val="00A34EA3"/>
    <w:rsid w:val="00A35375"/>
    <w:rsid w:val="00A3575C"/>
    <w:rsid w:val="00A36E2C"/>
    <w:rsid w:val="00A37D87"/>
    <w:rsid w:val="00A40317"/>
    <w:rsid w:val="00A40A52"/>
    <w:rsid w:val="00A40D42"/>
    <w:rsid w:val="00A4174F"/>
    <w:rsid w:val="00A42A84"/>
    <w:rsid w:val="00A43996"/>
    <w:rsid w:val="00A43F4A"/>
    <w:rsid w:val="00A440A8"/>
    <w:rsid w:val="00A445EC"/>
    <w:rsid w:val="00A44B40"/>
    <w:rsid w:val="00A44D54"/>
    <w:rsid w:val="00A44E7E"/>
    <w:rsid w:val="00A4524F"/>
    <w:rsid w:val="00A456C3"/>
    <w:rsid w:val="00A45C35"/>
    <w:rsid w:val="00A46341"/>
    <w:rsid w:val="00A464EA"/>
    <w:rsid w:val="00A46AD3"/>
    <w:rsid w:val="00A47B2B"/>
    <w:rsid w:val="00A50C4E"/>
    <w:rsid w:val="00A50D5C"/>
    <w:rsid w:val="00A52C55"/>
    <w:rsid w:val="00A52E34"/>
    <w:rsid w:val="00A52FDB"/>
    <w:rsid w:val="00A539C1"/>
    <w:rsid w:val="00A53C9A"/>
    <w:rsid w:val="00A540C8"/>
    <w:rsid w:val="00A553B0"/>
    <w:rsid w:val="00A55728"/>
    <w:rsid w:val="00A57038"/>
    <w:rsid w:val="00A5733F"/>
    <w:rsid w:val="00A60186"/>
    <w:rsid w:val="00A60305"/>
    <w:rsid w:val="00A603A4"/>
    <w:rsid w:val="00A6182F"/>
    <w:rsid w:val="00A62020"/>
    <w:rsid w:val="00A64586"/>
    <w:rsid w:val="00A6712F"/>
    <w:rsid w:val="00A6719F"/>
    <w:rsid w:val="00A67964"/>
    <w:rsid w:val="00A70928"/>
    <w:rsid w:val="00A71A6C"/>
    <w:rsid w:val="00A71CA6"/>
    <w:rsid w:val="00A71EA4"/>
    <w:rsid w:val="00A73985"/>
    <w:rsid w:val="00A7411B"/>
    <w:rsid w:val="00A7570B"/>
    <w:rsid w:val="00A75A61"/>
    <w:rsid w:val="00A75BD0"/>
    <w:rsid w:val="00A75E9F"/>
    <w:rsid w:val="00A760B7"/>
    <w:rsid w:val="00A76FA0"/>
    <w:rsid w:val="00A80A66"/>
    <w:rsid w:val="00A80C19"/>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0A2C"/>
    <w:rsid w:val="00AA1A62"/>
    <w:rsid w:val="00AA423B"/>
    <w:rsid w:val="00AA6356"/>
    <w:rsid w:val="00AA7247"/>
    <w:rsid w:val="00AA7281"/>
    <w:rsid w:val="00AA7F77"/>
    <w:rsid w:val="00AB0E6A"/>
    <w:rsid w:val="00AB1477"/>
    <w:rsid w:val="00AB1482"/>
    <w:rsid w:val="00AB2B88"/>
    <w:rsid w:val="00AB37B8"/>
    <w:rsid w:val="00AB58E9"/>
    <w:rsid w:val="00AB69EA"/>
    <w:rsid w:val="00AB6BA1"/>
    <w:rsid w:val="00AB70C9"/>
    <w:rsid w:val="00AB7204"/>
    <w:rsid w:val="00AB793A"/>
    <w:rsid w:val="00AB7CC9"/>
    <w:rsid w:val="00AC006D"/>
    <w:rsid w:val="00AC16D0"/>
    <w:rsid w:val="00AC30D7"/>
    <w:rsid w:val="00AC358A"/>
    <w:rsid w:val="00AC3B36"/>
    <w:rsid w:val="00AC3CA1"/>
    <w:rsid w:val="00AC56DD"/>
    <w:rsid w:val="00AC6315"/>
    <w:rsid w:val="00AC7ABA"/>
    <w:rsid w:val="00AC7C4E"/>
    <w:rsid w:val="00AC7DFC"/>
    <w:rsid w:val="00AC7FEC"/>
    <w:rsid w:val="00AD09D0"/>
    <w:rsid w:val="00AD0B1D"/>
    <w:rsid w:val="00AD13B0"/>
    <w:rsid w:val="00AD148F"/>
    <w:rsid w:val="00AD27CC"/>
    <w:rsid w:val="00AD4236"/>
    <w:rsid w:val="00AD4496"/>
    <w:rsid w:val="00AD53AD"/>
    <w:rsid w:val="00AD66DD"/>
    <w:rsid w:val="00AD6933"/>
    <w:rsid w:val="00AD71C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AF7F4E"/>
    <w:rsid w:val="00B01263"/>
    <w:rsid w:val="00B014A8"/>
    <w:rsid w:val="00B0232B"/>
    <w:rsid w:val="00B0300C"/>
    <w:rsid w:val="00B03163"/>
    <w:rsid w:val="00B03198"/>
    <w:rsid w:val="00B03571"/>
    <w:rsid w:val="00B03B2D"/>
    <w:rsid w:val="00B04321"/>
    <w:rsid w:val="00B05EFA"/>
    <w:rsid w:val="00B10737"/>
    <w:rsid w:val="00B107F5"/>
    <w:rsid w:val="00B108AB"/>
    <w:rsid w:val="00B10AD7"/>
    <w:rsid w:val="00B10FAA"/>
    <w:rsid w:val="00B11EF9"/>
    <w:rsid w:val="00B123BF"/>
    <w:rsid w:val="00B129A1"/>
    <w:rsid w:val="00B1357E"/>
    <w:rsid w:val="00B13BA6"/>
    <w:rsid w:val="00B13EDB"/>
    <w:rsid w:val="00B14042"/>
    <w:rsid w:val="00B14761"/>
    <w:rsid w:val="00B1550C"/>
    <w:rsid w:val="00B1592E"/>
    <w:rsid w:val="00B15BEF"/>
    <w:rsid w:val="00B15CE8"/>
    <w:rsid w:val="00B15DD0"/>
    <w:rsid w:val="00B160FF"/>
    <w:rsid w:val="00B1617D"/>
    <w:rsid w:val="00B16204"/>
    <w:rsid w:val="00B1645D"/>
    <w:rsid w:val="00B16D54"/>
    <w:rsid w:val="00B17159"/>
    <w:rsid w:val="00B17467"/>
    <w:rsid w:val="00B20C3A"/>
    <w:rsid w:val="00B218D7"/>
    <w:rsid w:val="00B21FC3"/>
    <w:rsid w:val="00B221B1"/>
    <w:rsid w:val="00B2227F"/>
    <w:rsid w:val="00B2233B"/>
    <w:rsid w:val="00B22388"/>
    <w:rsid w:val="00B22F39"/>
    <w:rsid w:val="00B232B3"/>
    <w:rsid w:val="00B23DE1"/>
    <w:rsid w:val="00B245D6"/>
    <w:rsid w:val="00B24B11"/>
    <w:rsid w:val="00B26052"/>
    <w:rsid w:val="00B26478"/>
    <w:rsid w:val="00B26884"/>
    <w:rsid w:val="00B308C1"/>
    <w:rsid w:val="00B314FA"/>
    <w:rsid w:val="00B31811"/>
    <w:rsid w:val="00B318E5"/>
    <w:rsid w:val="00B34BB5"/>
    <w:rsid w:val="00B353D5"/>
    <w:rsid w:val="00B36490"/>
    <w:rsid w:val="00B367E7"/>
    <w:rsid w:val="00B36D21"/>
    <w:rsid w:val="00B37691"/>
    <w:rsid w:val="00B40ED5"/>
    <w:rsid w:val="00B41475"/>
    <w:rsid w:val="00B44FFB"/>
    <w:rsid w:val="00B452B3"/>
    <w:rsid w:val="00B454EC"/>
    <w:rsid w:val="00B460F2"/>
    <w:rsid w:val="00B47270"/>
    <w:rsid w:val="00B47966"/>
    <w:rsid w:val="00B47C46"/>
    <w:rsid w:val="00B50512"/>
    <w:rsid w:val="00B50807"/>
    <w:rsid w:val="00B50D8B"/>
    <w:rsid w:val="00B51ADA"/>
    <w:rsid w:val="00B53D44"/>
    <w:rsid w:val="00B55068"/>
    <w:rsid w:val="00B553FA"/>
    <w:rsid w:val="00B554F8"/>
    <w:rsid w:val="00B5623C"/>
    <w:rsid w:val="00B574AD"/>
    <w:rsid w:val="00B608F7"/>
    <w:rsid w:val="00B61F3F"/>
    <w:rsid w:val="00B63BFD"/>
    <w:rsid w:val="00B6524A"/>
    <w:rsid w:val="00B65996"/>
    <w:rsid w:val="00B66DEF"/>
    <w:rsid w:val="00B67CCB"/>
    <w:rsid w:val="00B70986"/>
    <w:rsid w:val="00B74501"/>
    <w:rsid w:val="00B751B0"/>
    <w:rsid w:val="00B7545D"/>
    <w:rsid w:val="00B75880"/>
    <w:rsid w:val="00B75E6D"/>
    <w:rsid w:val="00B76247"/>
    <w:rsid w:val="00B769F3"/>
    <w:rsid w:val="00B76E14"/>
    <w:rsid w:val="00B80922"/>
    <w:rsid w:val="00B812D2"/>
    <w:rsid w:val="00B815C9"/>
    <w:rsid w:val="00B81A46"/>
    <w:rsid w:val="00B81A4F"/>
    <w:rsid w:val="00B81C3A"/>
    <w:rsid w:val="00B81D1C"/>
    <w:rsid w:val="00B83E75"/>
    <w:rsid w:val="00B84C1F"/>
    <w:rsid w:val="00B8512C"/>
    <w:rsid w:val="00B853CE"/>
    <w:rsid w:val="00B857E7"/>
    <w:rsid w:val="00B86484"/>
    <w:rsid w:val="00B94B84"/>
    <w:rsid w:val="00B95D0E"/>
    <w:rsid w:val="00B9615C"/>
    <w:rsid w:val="00B96465"/>
    <w:rsid w:val="00B971D3"/>
    <w:rsid w:val="00B97F8E"/>
    <w:rsid w:val="00BA0E57"/>
    <w:rsid w:val="00BA1AD4"/>
    <w:rsid w:val="00BA1E83"/>
    <w:rsid w:val="00BA27BD"/>
    <w:rsid w:val="00BA2818"/>
    <w:rsid w:val="00BA366B"/>
    <w:rsid w:val="00BA3A26"/>
    <w:rsid w:val="00BA3D53"/>
    <w:rsid w:val="00BA4573"/>
    <w:rsid w:val="00BA4A9D"/>
    <w:rsid w:val="00BA4C89"/>
    <w:rsid w:val="00BB030B"/>
    <w:rsid w:val="00BB0A52"/>
    <w:rsid w:val="00BB101C"/>
    <w:rsid w:val="00BB2BA1"/>
    <w:rsid w:val="00BB363F"/>
    <w:rsid w:val="00BB3B48"/>
    <w:rsid w:val="00BB4A5B"/>
    <w:rsid w:val="00BB4CD6"/>
    <w:rsid w:val="00BB50A5"/>
    <w:rsid w:val="00BB627D"/>
    <w:rsid w:val="00BB734F"/>
    <w:rsid w:val="00BC0C3D"/>
    <w:rsid w:val="00BC148E"/>
    <w:rsid w:val="00BC1F57"/>
    <w:rsid w:val="00BC231F"/>
    <w:rsid w:val="00BC2A32"/>
    <w:rsid w:val="00BC3CE1"/>
    <w:rsid w:val="00BC5D8C"/>
    <w:rsid w:val="00BC7638"/>
    <w:rsid w:val="00BD0131"/>
    <w:rsid w:val="00BD0888"/>
    <w:rsid w:val="00BD1130"/>
    <w:rsid w:val="00BD187B"/>
    <w:rsid w:val="00BD1892"/>
    <w:rsid w:val="00BD1C6D"/>
    <w:rsid w:val="00BD29F8"/>
    <w:rsid w:val="00BD343B"/>
    <w:rsid w:val="00BD5236"/>
    <w:rsid w:val="00BD5653"/>
    <w:rsid w:val="00BD5B4D"/>
    <w:rsid w:val="00BD5C86"/>
    <w:rsid w:val="00BD784D"/>
    <w:rsid w:val="00BD7F85"/>
    <w:rsid w:val="00BE0968"/>
    <w:rsid w:val="00BE1011"/>
    <w:rsid w:val="00BE1250"/>
    <w:rsid w:val="00BE2748"/>
    <w:rsid w:val="00BE359A"/>
    <w:rsid w:val="00BE3A79"/>
    <w:rsid w:val="00BE4C75"/>
    <w:rsid w:val="00BE5689"/>
    <w:rsid w:val="00BE58F8"/>
    <w:rsid w:val="00BE619E"/>
    <w:rsid w:val="00BE62EC"/>
    <w:rsid w:val="00BE7619"/>
    <w:rsid w:val="00BE7EFC"/>
    <w:rsid w:val="00BF0053"/>
    <w:rsid w:val="00BF05FC"/>
    <w:rsid w:val="00BF0A36"/>
    <w:rsid w:val="00BF2AE4"/>
    <w:rsid w:val="00BF2D9D"/>
    <w:rsid w:val="00BF48D6"/>
    <w:rsid w:val="00BF48F4"/>
    <w:rsid w:val="00BF577C"/>
    <w:rsid w:val="00BF5CEA"/>
    <w:rsid w:val="00BF662E"/>
    <w:rsid w:val="00BF696C"/>
    <w:rsid w:val="00BF6B96"/>
    <w:rsid w:val="00BF74E7"/>
    <w:rsid w:val="00BF75A9"/>
    <w:rsid w:val="00BF7C21"/>
    <w:rsid w:val="00BF7CED"/>
    <w:rsid w:val="00C006B1"/>
    <w:rsid w:val="00C00819"/>
    <w:rsid w:val="00C0099B"/>
    <w:rsid w:val="00C00A31"/>
    <w:rsid w:val="00C013BF"/>
    <w:rsid w:val="00C019E3"/>
    <w:rsid w:val="00C02ACF"/>
    <w:rsid w:val="00C03B3B"/>
    <w:rsid w:val="00C03CD9"/>
    <w:rsid w:val="00C0423F"/>
    <w:rsid w:val="00C04337"/>
    <w:rsid w:val="00C04CC0"/>
    <w:rsid w:val="00C04DF7"/>
    <w:rsid w:val="00C05A40"/>
    <w:rsid w:val="00C05EF9"/>
    <w:rsid w:val="00C06149"/>
    <w:rsid w:val="00C06602"/>
    <w:rsid w:val="00C067B1"/>
    <w:rsid w:val="00C06B0B"/>
    <w:rsid w:val="00C07E57"/>
    <w:rsid w:val="00C10BF3"/>
    <w:rsid w:val="00C11567"/>
    <w:rsid w:val="00C12F2E"/>
    <w:rsid w:val="00C13C74"/>
    <w:rsid w:val="00C13EA2"/>
    <w:rsid w:val="00C144F7"/>
    <w:rsid w:val="00C14A13"/>
    <w:rsid w:val="00C15CB6"/>
    <w:rsid w:val="00C16032"/>
    <w:rsid w:val="00C1675F"/>
    <w:rsid w:val="00C173BA"/>
    <w:rsid w:val="00C17549"/>
    <w:rsid w:val="00C206AB"/>
    <w:rsid w:val="00C20CEE"/>
    <w:rsid w:val="00C21AC2"/>
    <w:rsid w:val="00C21B49"/>
    <w:rsid w:val="00C227E9"/>
    <w:rsid w:val="00C231C7"/>
    <w:rsid w:val="00C23574"/>
    <w:rsid w:val="00C24741"/>
    <w:rsid w:val="00C25695"/>
    <w:rsid w:val="00C25C7A"/>
    <w:rsid w:val="00C27DF3"/>
    <w:rsid w:val="00C31BEC"/>
    <w:rsid w:val="00C3208E"/>
    <w:rsid w:val="00C32724"/>
    <w:rsid w:val="00C3301E"/>
    <w:rsid w:val="00C34594"/>
    <w:rsid w:val="00C35BB2"/>
    <w:rsid w:val="00C35D9F"/>
    <w:rsid w:val="00C36CA8"/>
    <w:rsid w:val="00C37210"/>
    <w:rsid w:val="00C37BB3"/>
    <w:rsid w:val="00C416E0"/>
    <w:rsid w:val="00C41AEF"/>
    <w:rsid w:val="00C42EE5"/>
    <w:rsid w:val="00C44B70"/>
    <w:rsid w:val="00C44BEC"/>
    <w:rsid w:val="00C44CF3"/>
    <w:rsid w:val="00C44F0D"/>
    <w:rsid w:val="00C46968"/>
    <w:rsid w:val="00C46A30"/>
    <w:rsid w:val="00C46CD5"/>
    <w:rsid w:val="00C47169"/>
    <w:rsid w:val="00C47457"/>
    <w:rsid w:val="00C50327"/>
    <w:rsid w:val="00C50DEE"/>
    <w:rsid w:val="00C51E05"/>
    <w:rsid w:val="00C52B15"/>
    <w:rsid w:val="00C52F73"/>
    <w:rsid w:val="00C53CAD"/>
    <w:rsid w:val="00C5457B"/>
    <w:rsid w:val="00C54909"/>
    <w:rsid w:val="00C5535E"/>
    <w:rsid w:val="00C565DE"/>
    <w:rsid w:val="00C5661D"/>
    <w:rsid w:val="00C569B1"/>
    <w:rsid w:val="00C57B97"/>
    <w:rsid w:val="00C57C6F"/>
    <w:rsid w:val="00C6135D"/>
    <w:rsid w:val="00C623D5"/>
    <w:rsid w:val="00C6318D"/>
    <w:rsid w:val="00C634AC"/>
    <w:rsid w:val="00C646DD"/>
    <w:rsid w:val="00C65077"/>
    <w:rsid w:val="00C652B1"/>
    <w:rsid w:val="00C66340"/>
    <w:rsid w:val="00C66393"/>
    <w:rsid w:val="00C66C51"/>
    <w:rsid w:val="00C670A1"/>
    <w:rsid w:val="00C70219"/>
    <w:rsid w:val="00C70297"/>
    <w:rsid w:val="00C7088B"/>
    <w:rsid w:val="00C72084"/>
    <w:rsid w:val="00C7265E"/>
    <w:rsid w:val="00C72B67"/>
    <w:rsid w:val="00C734E9"/>
    <w:rsid w:val="00C73851"/>
    <w:rsid w:val="00C74337"/>
    <w:rsid w:val="00C74A6F"/>
    <w:rsid w:val="00C75E85"/>
    <w:rsid w:val="00C76618"/>
    <w:rsid w:val="00C76B08"/>
    <w:rsid w:val="00C778C1"/>
    <w:rsid w:val="00C809F6"/>
    <w:rsid w:val="00C81DDC"/>
    <w:rsid w:val="00C82151"/>
    <w:rsid w:val="00C85A6F"/>
    <w:rsid w:val="00C85D6C"/>
    <w:rsid w:val="00C869F2"/>
    <w:rsid w:val="00C878E8"/>
    <w:rsid w:val="00C91113"/>
    <w:rsid w:val="00C917DA"/>
    <w:rsid w:val="00C91AD2"/>
    <w:rsid w:val="00C9224B"/>
    <w:rsid w:val="00C928B0"/>
    <w:rsid w:val="00C92D82"/>
    <w:rsid w:val="00C9304A"/>
    <w:rsid w:val="00C934FB"/>
    <w:rsid w:val="00C935ED"/>
    <w:rsid w:val="00C93B9C"/>
    <w:rsid w:val="00C959EC"/>
    <w:rsid w:val="00C966E2"/>
    <w:rsid w:val="00C96806"/>
    <w:rsid w:val="00C97002"/>
    <w:rsid w:val="00C97702"/>
    <w:rsid w:val="00C978AC"/>
    <w:rsid w:val="00C97B4B"/>
    <w:rsid w:val="00CA0076"/>
    <w:rsid w:val="00CA0432"/>
    <w:rsid w:val="00CA05A3"/>
    <w:rsid w:val="00CA31C8"/>
    <w:rsid w:val="00CA415E"/>
    <w:rsid w:val="00CA4928"/>
    <w:rsid w:val="00CA4DA3"/>
    <w:rsid w:val="00CA58BA"/>
    <w:rsid w:val="00CA5D0F"/>
    <w:rsid w:val="00CB1580"/>
    <w:rsid w:val="00CB183A"/>
    <w:rsid w:val="00CB1CA6"/>
    <w:rsid w:val="00CB2A94"/>
    <w:rsid w:val="00CB2DD8"/>
    <w:rsid w:val="00CB30F3"/>
    <w:rsid w:val="00CB48C8"/>
    <w:rsid w:val="00CB50DA"/>
    <w:rsid w:val="00CB5665"/>
    <w:rsid w:val="00CB5D64"/>
    <w:rsid w:val="00CB603C"/>
    <w:rsid w:val="00CB6538"/>
    <w:rsid w:val="00CB6FBA"/>
    <w:rsid w:val="00CB7AB0"/>
    <w:rsid w:val="00CB7AD9"/>
    <w:rsid w:val="00CB7C28"/>
    <w:rsid w:val="00CC038F"/>
    <w:rsid w:val="00CC120B"/>
    <w:rsid w:val="00CC1A35"/>
    <w:rsid w:val="00CC2001"/>
    <w:rsid w:val="00CC28F9"/>
    <w:rsid w:val="00CC29EA"/>
    <w:rsid w:val="00CC3712"/>
    <w:rsid w:val="00CC4088"/>
    <w:rsid w:val="00CC434E"/>
    <w:rsid w:val="00CC4F63"/>
    <w:rsid w:val="00CC6087"/>
    <w:rsid w:val="00CC6802"/>
    <w:rsid w:val="00CC739D"/>
    <w:rsid w:val="00CC7920"/>
    <w:rsid w:val="00CD007E"/>
    <w:rsid w:val="00CD0F9B"/>
    <w:rsid w:val="00CD32C1"/>
    <w:rsid w:val="00CD3785"/>
    <w:rsid w:val="00CD3A7E"/>
    <w:rsid w:val="00CD419F"/>
    <w:rsid w:val="00CD5441"/>
    <w:rsid w:val="00CD620C"/>
    <w:rsid w:val="00CD7062"/>
    <w:rsid w:val="00CD7EF7"/>
    <w:rsid w:val="00CE0D6A"/>
    <w:rsid w:val="00CE0E54"/>
    <w:rsid w:val="00CE1018"/>
    <w:rsid w:val="00CE12A2"/>
    <w:rsid w:val="00CE13DA"/>
    <w:rsid w:val="00CE26D8"/>
    <w:rsid w:val="00CE2E97"/>
    <w:rsid w:val="00CE3EE2"/>
    <w:rsid w:val="00CE7E4D"/>
    <w:rsid w:val="00CF019D"/>
    <w:rsid w:val="00CF2AD6"/>
    <w:rsid w:val="00CF4484"/>
    <w:rsid w:val="00CF4713"/>
    <w:rsid w:val="00CF4E06"/>
    <w:rsid w:val="00CF50BF"/>
    <w:rsid w:val="00CF6753"/>
    <w:rsid w:val="00CF6D0C"/>
    <w:rsid w:val="00CF6DE4"/>
    <w:rsid w:val="00CF7246"/>
    <w:rsid w:val="00CF7C8F"/>
    <w:rsid w:val="00D00441"/>
    <w:rsid w:val="00D00B00"/>
    <w:rsid w:val="00D00CCB"/>
    <w:rsid w:val="00D00FBD"/>
    <w:rsid w:val="00D0240A"/>
    <w:rsid w:val="00D03C83"/>
    <w:rsid w:val="00D04562"/>
    <w:rsid w:val="00D04994"/>
    <w:rsid w:val="00D04A54"/>
    <w:rsid w:val="00D057CB"/>
    <w:rsid w:val="00D0724B"/>
    <w:rsid w:val="00D10BA3"/>
    <w:rsid w:val="00D125E3"/>
    <w:rsid w:val="00D12816"/>
    <w:rsid w:val="00D13205"/>
    <w:rsid w:val="00D146CA"/>
    <w:rsid w:val="00D14777"/>
    <w:rsid w:val="00D16135"/>
    <w:rsid w:val="00D17E3B"/>
    <w:rsid w:val="00D20333"/>
    <w:rsid w:val="00D2039F"/>
    <w:rsid w:val="00D20408"/>
    <w:rsid w:val="00D20796"/>
    <w:rsid w:val="00D2148C"/>
    <w:rsid w:val="00D21EAB"/>
    <w:rsid w:val="00D221E8"/>
    <w:rsid w:val="00D27C15"/>
    <w:rsid w:val="00D301DC"/>
    <w:rsid w:val="00D32040"/>
    <w:rsid w:val="00D320DC"/>
    <w:rsid w:val="00D324A4"/>
    <w:rsid w:val="00D326D4"/>
    <w:rsid w:val="00D32712"/>
    <w:rsid w:val="00D330F6"/>
    <w:rsid w:val="00D3321B"/>
    <w:rsid w:val="00D33258"/>
    <w:rsid w:val="00D33563"/>
    <w:rsid w:val="00D3391B"/>
    <w:rsid w:val="00D33A1A"/>
    <w:rsid w:val="00D35675"/>
    <w:rsid w:val="00D35A13"/>
    <w:rsid w:val="00D37766"/>
    <w:rsid w:val="00D37DC5"/>
    <w:rsid w:val="00D37EA2"/>
    <w:rsid w:val="00D400B4"/>
    <w:rsid w:val="00D41200"/>
    <w:rsid w:val="00D433E1"/>
    <w:rsid w:val="00D43EB5"/>
    <w:rsid w:val="00D44625"/>
    <w:rsid w:val="00D44D1E"/>
    <w:rsid w:val="00D45D82"/>
    <w:rsid w:val="00D45F04"/>
    <w:rsid w:val="00D47482"/>
    <w:rsid w:val="00D474CC"/>
    <w:rsid w:val="00D47ACE"/>
    <w:rsid w:val="00D47CA0"/>
    <w:rsid w:val="00D47CBF"/>
    <w:rsid w:val="00D50416"/>
    <w:rsid w:val="00D505B0"/>
    <w:rsid w:val="00D50A53"/>
    <w:rsid w:val="00D511D9"/>
    <w:rsid w:val="00D530EF"/>
    <w:rsid w:val="00D548A6"/>
    <w:rsid w:val="00D54DBD"/>
    <w:rsid w:val="00D555EE"/>
    <w:rsid w:val="00D55D70"/>
    <w:rsid w:val="00D55FDA"/>
    <w:rsid w:val="00D56BFE"/>
    <w:rsid w:val="00D57AF3"/>
    <w:rsid w:val="00D57E7B"/>
    <w:rsid w:val="00D610F6"/>
    <w:rsid w:val="00D6437F"/>
    <w:rsid w:val="00D662EC"/>
    <w:rsid w:val="00D66557"/>
    <w:rsid w:val="00D70BD6"/>
    <w:rsid w:val="00D70E03"/>
    <w:rsid w:val="00D70F92"/>
    <w:rsid w:val="00D71C68"/>
    <w:rsid w:val="00D724ED"/>
    <w:rsid w:val="00D726E6"/>
    <w:rsid w:val="00D7279A"/>
    <w:rsid w:val="00D72CF8"/>
    <w:rsid w:val="00D73969"/>
    <w:rsid w:val="00D744D2"/>
    <w:rsid w:val="00D75A36"/>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877FE"/>
    <w:rsid w:val="00D910CA"/>
    <w:rsid w:val="00D92FA6"/>
    <w:rsid w:val="00D93054"/>
    <w:rsid w:val="00D94A7A"/>
    <w:rsid w:val="00D9599C"/>
    <w:rsid w:val="00D95D92"/>
    <w:rsid w:val="00D96186"/>
    <w:rsid w:val="00D97285"/>
    <w:rsid w:val="00D97B7B"/>
    <w:rsid w:val="00D97BDD"/>
    <w:rsid w:val="00DA02B9"/>
    <w:rsid w:val="00DA04A6"/>
    <w:rsid w:val="00DA0613"/>
    <w:rsid w:val="00DA08FF"/>
    <w:rsid w:val="00DA0A31"/>
    <w:rsid w:val="00DA0A65"/>
    <w:rsid w:val="00DA1451"/>
    <w:rsid w:val="00DA14B0"/>
    <w:rsid w:val="00DA1756"/>
    <w:rsid w:val="00DA18B0"/>
    <w:rsid w:val="00DA195B"/>
    <w:rsid w:val="00DA38CA"/>
    <w:rsid w:val="00DA3B61"/>
    <w:rsid w:val="00DA3D8C"/>
    <w:rsid w:val="00DA58D2"/>
    <w:rsid w:val="00DA5D3B"/>
    <w:rsid w:val="00DA6067"/>
    <w:rsid w:val="00DA7683"/>
    <w:rsid w:val="00DB00CF"/>
    <w:rsid w:val="00DB01D7"/>
    <w:rsid w:val="00DB03FD"/>
    <w:rsid w:val="00DB073D"/>
    <w:rsid w:val="00DB32E8"/>
    <w:rsid w:val="00DB368F"/>
    <w:rsid w:val="00DB50F9"/>
    <w:rsid w:val="00DB54D5"/>
    <w:rsid w:val="00DB57DD"/>
    <w:rsid w:val="00DB5E0E"/>
    <w:rsid w:val="00DB5F91"/>
    <w:rsid w:val="00DB6F51"/>
    <w:rsid w:val="00DC028A"/>
    <w:rsid w:val="00DC0B07"/>
    <w:rsid w:val="00DC1841"/>
    <w:rsid w:val="00DC1B33"/>
    <w:rsid w:val="00DC2713"/>
    <w:rsid w:val="00DC2CED"/>
    <w:rsid w:val="00DC4751"/>
    <w:rsid w:val="00DC5095"/>
    <w:rsid w:val="00DC5216"/>
    <w:rsid w:val="00DC60D9"/>
    <w:rsid w:val="00DC61D5"/>
    <w:rsid w:val="00DC63A5"/>
    <w:rsid w:val="00DC6532"/>
    <w:rsid w:val="00DC65B9"/>
    <w:rsid w:val="00DC6B79"/>
    <w:rsid w:val="00DC70CB"/>
    <w:rsid w:val="00DC7552"/>
    <w:rsid w:val="00DC7E3F"/>
    <w:rsid w:val="00DD05E6"/>
    <w:rsid w:val="00DD0F97"/>
    <w:rsid w:val="00DD10F6"/>
    <w:rsid w:val="00DD1294"/>
    <w:rsid w:val="00DD29E8"/>
    <w:rsid w:val="00DD3CFA"/>
    <w:rsid w:val="00DD3DFE"/>
    <w:rsid w:val="00DD5B47"/>
    <w:rsid w:val="00DD5E36"/>
    <w:rsid w:val="00DD76FF"/>
    <w:rsid w:val="00DE01B1"/>
    <w:rsid w:val="00DE3038"/>
    <w:rsid w:val="00DE32F5"/>
    <w:rsid w:val="00DE366E"/>
    <w:rsid w:val="00DE4083"/>
    <w:rsid w:val="00DE41F1"/>
    <w:rsid w:val="00DE4692"/>
    <w:rsid w:val="00DE6357"/>
    <w:rsid w:val="00DE6CFD"/>
    <w:rsid w:val="00DE7642"/>
    <w:rsid w:val="00DE7902"/>
    <w:rsid w:val="00DF199D"/>
    <w:rsid w:val="00DF3F74"/>
    <w:rsid w:val="00DF426A"/>
    <w:rsid w:val="00DF48C1"/>
    <w:rsid w:val="00DF600D"/>
    <w:rsid w:val="00DF6AC7"/>
    <w:rsid w:val="00DF71BA"/>
    <w:rsid w:val="00DF7654"/>
    <w:rsid w:val="00E001C3"/>
    <w:rsid w:val="00E01871"/>
    <w:rsid w:val="00E01B4E"/>
    <w:rsid w:val="00E022CA"/>
    <w:rsid w:val="00E032E3"/>
    <w:rsid w:val="00E036A8"/>
    <w:rsid w:val="00E03955"/>
    <w:rsid w:val="00E04C1E"/>
    <w:rsid w:val="00E05EFE"/>
    <w:rsid w:val="00E0647C"/>
    <w:rsid w:val="00E07D43"/>
    <w:rsid w:val="00E07DB4"/>
    <w:rsid w:val="00E10FF8"/>
    <w:rsid w:val="00E130EE"/>
    <w:rsid w:val="00E1313A"/>
    <w:rsid w:val="00E1364A"/>
    <w:rsid w:val="00E13F6E"/>
    <w:rsid w:val="00E144F0"/>
    <w:rsid w:val="00E14CA3"/>
    <w:rsid w:val="00E1624D"/>
    <w:rsid w:val="00E16983"/>
    <w:rsid w:val="00E16CAE"/>
    <w:rsid w:val="00E17160"/>
    <w:rsid w:val="00E17A35"/>
    <w:rsid w:val="00E201F0"/>
    <w:rsid w:val="00E2086B"/>
    <w:rsid w:val="00E22582"/>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276D"/>
    <w:rsid w:val="00E33806"/>
    <w:rsid w:val="00E33A67"/>
    <w:rsid w:val="00E34251"/>
    <w:rsid w:val="00E35BDA"/>
    <w:rsid w:val="00E41426"/>
    <w:rsid w:val="00E41AC1"/>
    <w:rsid w:val="00E41B7C"/>
    <w:rsid w:val="00E441EC"/>
    <w:rsid w:val="00E44E34"/>
    <w:rsid w:val="00E46A99"/>
    <w:rsid w:val="00E50196"/>
    <w:rsid w:val="00E50835"/>
    <w:rsid w:val="00E520A0"/>
    <w:rsid w:val="00E5220C"/>
    <w:rsid w:val="00E523BF"/>
    <w:rsid w:val="00E52C8F"/>
    <w:rsid w:val="00E54053"/>
    <w:rsid w:val="00E54967"/>
    <w:rsid w:val="00E55481"/>
    <w:rsid w:val="00E55AB9"/>
    <w:rsid w:val="00E55E05"/>
    <w:rsid w:val="00E564C7"/>
    <w:rsid w:val="00E56967"/>
    <w:rsid w:val="00E60298"/>
    <w:rsid w:val="00E61F1E"/>
    <w:rsid w:val="00E61F88"/>
    <w:rsid w:val="00E6254D"/>
    <w:rsid w:val="00E62797"/>
    <w:rsid w:val="00E62FDF"/>
    <w:rsid w:val="00E63690"/>
    <w:rsid w:val="00E6409A"/>
    <w:rsid w:val="00E64194"/>
    <w:rsid w:val="00E67287"/>
    <w:rsid w:val="00E6735B"/>
    <w:rsid w:val="00E677F2"/>
    <w:rsid w:val="00E67EB2"/>
    <w:rsid w:val="00E70290"/>
    <w:rsid w:val="00E70E38"/>
    <w:rsid w:val="00E71E2B"/>
    <w:rsid w:val="00E7334B"/>
    <w:rsid w:val="00E736A4"/>
    <w:rsid w:val="00E743F2"/>
    <w:rsid w:val="00E747A4"/>
    <w:rsid w:val="00E74ED2"/>
    <w:rsid w:val="00E74FB3"/>
    <w:rsid w:val="00E7571B"/>
    <w:rsid w:val="00E76343"/>
    <w:rsid w:val="00E771F2"/>
    <w:rsid w:val="00E773E1"/>
    <w:rsid w:val="00E80491"/>
    <w:rsid w:val="00E805A6"/>
    <w:rsid w:val="00E805D9"/>
    <w:rsid w:val="00E80DCD"/>
    <w:rsid w:val="00E828D2"/>
    <w:rsid w:val="00E8297B"/>
    <w:rsid w:val="00E82B94"/>
    <w:rsid w:val="00E838B0"/>
    <w:rsid w:val="00E86B39"/>
    <w:rsid w:val="00E87687"/>
    <w:rsid w:val="00E91B5D"/>
    <w:rsid w:val="00E928D0"/>
    <w:rsid w:val="00E929C3"/>
    <w:rsid w:val="00E92CF5"/>
    <w:rsid w:val="00E9350F"/>
    <w:rsid w:val="00E938AA"/>
    <w:rsid w:val="00E941F9"/>
    <w:rsid w:val="00E961DA"/>
    <w:rsid w:val="00E96CA5"/>
    <w:rsid w:val="00E9709C"/>
    <w:rsid w:val="00E97C15"/>
    <w:rsid w:val="00E97CFD"/>
    <w:rsid w:val="00E97E0F"/>
    <w:rsid w:val="00E97ED3"/>
    <w:rsid w:val="00EA0813"/>
    <w:rsid w:val="00EA0BA4"/>
    <w:rsid w:val="00EA12A5"/>
    <w:rsid w:val="00EA1721"/>
    <w:rsid w:val="00EA18E7"/>
    <w:rsid w:val="00EA1D83"/>
    <w:rsid w:val="00EA2C9A"/>
    <w:rsid w:val="00EA2FDC"/>
    <w:rsid w:val="00EA3600"/>
    <w:rsid w:val="00EA3DD1"/>
    <w:rsid w:val="00EA605E"/>
    <w:rsid w:val="00EA694F"/>
    <w:rsid w:val="00EA6BA9"/>
    <w:rsid w:val="00EA6F92"/>
    <w:rsid w:val="00EA7C5D"/>
    <w:rsid w:val="00EB0751"/>
    <w:rsid w:val="00EB0BC2"/>
    <w:rsid w:val="00EB2047"/>
    <w:rsid w:val="00EB2095"/>
    <w:rsid w:val="00EB6392"/>
    <w:rsid w:val="00EB77A4"/>
    <w:rsid w:val="00EC096C"/>
    <w:rsid w:val="00EC258D"/>
    <w:rsid w:val="00EC3878"/>
    <w:rsid w:val="00EC4940"/>
    <w:rsid w:val="00EC4CC6"/>
    <w:rsid w:val="00EC4E2E"/>
    <w:rsid w:val="00EC5009"/>
    <w:rsid w:val="00EC5379"/>
    <w:rsid w:val="00EC5CAC"/>
    <w:rsid w:val="00EC6181"/>
    <w:rsid w:val="00ED0CC1"/>
    <w:rsid w:val="00ED1BD5"/>
    <w:rsid w:val="00ED2107"/>
    <w:rsid w:val="00ED2911"/>
    <w:rsid w:val="00ED3307"/>
    <w:rsid w:val="00ED49D9"/>
    <w:rsid w:val="00ED4F1D"/>
    <w:rsid w:val="00ED61F3"/>
    <w:rsid w:val="00ED7E7C"/>
    <w:rsid w:val="00EE01E7"/>
    <w:rsid w:val="00EE0A4D"/>
    <w:rsid w:val="00EE12E6"/>
    <w:rsid w:val="00EE133F"/>
    <w:rsid w:val="00EE2670"/>
    <w:rsid w:val="00EE2F22"/>
    <w:rsid w:val="00EE3664"/>
    <w:rsid w:val="00EE4AF7"/>
    <w:rsid w:val="00EE7131"/>
    <w:rsid w:val="00EE7885"/>
    <w:rsid w:val="00EF07A6"/>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5305"/>
    <w:rsid w:val="00F057D2"/>
    <w:rsid w:val="00F0671D"/>
    <w:rsid w:val="00F0709E"/>
    <w:rsid w:val="00F074B6"/>
    <w:rsid w:val="00F074E5"/>
    <w:rsid w:val="00F07755"/>
    <w:rsid w:val="00F10FE5"/>
    <w:rsid w:val="00F11E28"/>
    <w:rsid w:val="00F12977"/>
    <w:rsid w:val="00F1307E"/>
    <w:rsid w:val="00F13649"/>
    <w:rsid w:val="00F138AB"/>
    <w:rsid w:val="00F13E21"/>
    <w:rsid w:val="00F14E24"/>
    <w:rsid w:val="00F17411"/>
    <w:rsid w:val="00F17DEA"/>
    <w:rsid w:val="00F2060A"/>
    <w:rsid w:val="00F20E9E"/>
    <w:rsid w:val="00F214AB"/>
    <w:rsid w:val="00F21C0F"/>
    <w:rsid w:val="00F21E71"/>
    <w:rsid w:val="00F2276D"/>
    <w:rsid w:val="00F227ED"/>
    <w:rsid w:val="00F23092"/>
    <w:rsid w:val="00F233B7"/>
    <w:rsid w:val="00F237C0"/>
    <w:rsid w:val="00F24F7C"/>
    <w:rsid w:val="00F2517B"/>
    <w:rsid w:val="00F2537E"/>
    <w:rsid w:val="00F25C01"/>
    <w:rsid w:val="00F26593"/>
    <w:rsid w:val="00F30F82"/>
    <w:rsid w:val="00F310A2"/>
    <w:rsid w:val="00F31AC3"/>
    <w:rsid w:val="00F31F52"/>
    <w:rsid w:val="00F32547"/>
    <w:rsid w:val="00F327F4"/>
    <w:rsid w:val="00F32884"/>
    <w:rsid w:val="00F32D2A"/>
    <w:rsid w:val="00F33367"/>
    <w:rsid w:val="00F33777"/>
    <w:rsid w:val="00F33CB5"/>
    <w:rsid w:val="00F35FAC"/>
    <w:rsid w:val="00F37430"/>
    <w:rsid w:val="00F37816"/>
    <w:rsid w:val="00F405C1"/>
    <w:rsid w:val="00F40A39"/>
    <w:rsid w:val="00F40BA1"/>
    <w:rsid w:val="00F40F99"/>
    <w:rsid w:val="00F41467"/>
    <w:rsid w:val="00F419B6"/>
    <w:rsid w:val="00F4200C"/>
    <w:rsid w:val="00F43340"/>
    <w:rsid w:val="00F43DA6"/>
    <w:rsid w:val="00F4463C"/>
    <w:rsid w:val="00F44890"/>
    <w:rsid w:val="00F44C8D"/>
    <w:rsid w:val="00F450CF"/>
    <w:rsid w:val="00F46B3E"/>
    <w:rsid w:val="00F47068"/>
    <w:rsid w:val="00F47954"/>
    <w:rsid w:val="00F5162C"/>
    <w:rsid w:val="00F517C8"/>
    <w:rsid w:val="00F51B60"/>
    <w:rsid w:val="00F524C0"/>
    <w:rsid w:val="00F52945"/>
    <w:rsid w:val="00F53B88"/>
    <w:rsid w:val="00F543C4"/>
    <w:rsid w:val="00F55111"/>
    <w:rsid w:val="00F55596"/>
    <w:rsid w:val="00F55DE6"/>
    <w:rsid w:val="00F56F6F"/>
    <w:rsid w:val="00F57052"/>
    <w:rsid w:val="00F60E70"/>
    <w:rsid w:val="00F61063"/>
    <w:rsid w:val="00F62A90"/>
    <w:rsid w:val="00F632F5"/>
    <w:rsid w:val="00F63960"/>
    <w:rsid w:val="00F63B22"/>
    <w:rsid w:val="00F6423E"/>
    <w:rsid w:val="00F64E44"/>
    <w:rsid w:val="00F666A0"/>
    <w:rsid w:val="00F66FDF"/>
    <w:rsid w:val="00F67785"/>
    <w:rsid w:val="00F679D0"/>
    <w:rsid w:val="00F7060B"/>
    <w:rsid w:val="00F70B9C"/>
    <w:rsid w:val="00F713E5"/>
    <w:rsid w:val="00F7145F"/>
    <w:rsid w:val="00F718E7"/>
    <w:rsid w:val="00F71F24"/>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26A4"/>
    <w:rsid w:val="00F93370"/>
    <w:rsid w:val="00F9491F"/>
    <w:rsid w:val="00F95319"/>
    <w:rsid w:val="00F95A4B"/>
    <w:rsid w:val="00F96B0C"/>
    <w:rsid w:val="00F96E55"/>
    <w:rsid w:val="00F96FB7"/>
    <w:rsid w:val="00FA0819"/>
    <w:rsid w:val="00FA087E"/>
    <w:rsid w:val="00FA0A05"/>
    <w:rsid w:val="00FA349D"/>
    <w:rsid w:val="00FA4563"/>
    <w:rsid w:val="00FA480E"/>
    <w:rsid w:val="00FA5664"/>
    <w:rsid w:val="00FA59A3"/>
    <w:rsid w:val="00FA5C4B"/>
    <w:rsid w:val="00FA66CD"/>
    <w:rsid w:val="00FA6CE7"/>
    <w:rsid w:val="00FA76DF"/>
    <w:rsid w:val="00FA79A4"/>
    <w:rsid w:val="00FB093B"/>
    <w:rsid w:val="00FB09A2"/>
    <w:rsid w:val="00FB227B"/>
    <w:rsid w:val="00FB311E"/>
    <w:rsid w:val="00FB54AF"/>
    <w:rsid w:val="00FC07E6"/>
    <w:rsid w:val="00FC1169"/>
    <w:rsid w:val="00FC2952"/>
    <w:rsid w:val="00FC3173"/>
    <w:rsid w:val="00FC3751"/>
    <w:rsid w:val="00FC405C"/>
    <w:rsid w:val="00FC4E6B"/>
    <w:rsid w:val="00FC5098"/>
    <w:rsid w:val="00FC532E"/>
    <w:rsid w:val="00FC5BB0"/>
    <w:rsid w:val="00FC66DE"/>
    <w:rsid w:val="00FC69E7"/>
    <w:rsid w:val="00FC75A7"/>
    <w:rsid w:val="00FD0B0A"/>
    <w:rsid w:val="00FD0B17"/>
    <w:rsid w:val="00FD0C06"/>
    <w:rsid w:val="00FD0D59"/>
    <w:rsid w:val="00FD1605"/>
    <w:rsid w:val="00FD2457"/>
    <w:rsid w:val="00FD4711"/>
    <w:rsid w:val="00FD7C06"/>
    <w:rsid w:val="00FE0513"/>
    <w:rsid w:val="00FE0723"/>
    <w:rsid w:val="00FE0BFC"/>
    <w:rsid w:val="00FE128D"/>
    <w:rsid w:val="00FE21C5"/>
    <w:rsid w:val="00FE34EF"/>
    <w:rsid w:val="00FE3BB4"/>
    <w:rsid w:val="00FE3F07"/>
    <w:rsid w:val="00FE4604"/>
    <w:rsid w:val="00FE57F5"/>
    <w:rsid w:val="00FE5F86"/>
    <w:rsid w:val="00FE6961"/>
    <w:rsid w:val="00FE7658"/>
    <w:rsid w:val="00FE7D31"/>
    <w:rsid w:val="00FF0A65"/>
    <w:rsid w:val="00FF290B"/>
    <w:rsid w:val="00FF2A99"/>
    <w:rsid w:val="00FF41C5"/>
    <w:rsid w:val="00FF41E9"/>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3C180-1803-49C0-9678-2F55E758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A45C35"/>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 w:type="paragraph" w:styleId="Mapadokumentu">
    <w:name w:val="Document Map"/>
    <w:basedOn w:val="Normalny"/>
    <w:link w:val="MapadokumentuZnak"/>
    <w:rsid w:val="002D6DB2"/>
    <w:pPr>
      <w:shd w:val="clear" w:color="auto" w:fill="000080"/>
    </w:pPr>
    <w:rPr>
      <w:rFonts w:ascii="Tahoma" w:hAnsi="Tahoma" w:cs="Tahoma"/>
      <w:sz w:val="20"/>
      <w:szCs w:val="20"/>
    </w:rPr>
  </w:style>
  <w:style w:type="character" w:customStyle="1" w:styleId="MapadokumentuZnak">
    <w:name w:val="Mapa dokumentu Znak"/>
    <w:link w:val="Mapadokumentu"/>
    <w:rsid w:val="002D6DB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53069579">
      <w:bodyDiv w:val="1"/>
      <w:marLeft w:val="0"/>
      <w:marRight w:val="0"/>
      <w:marTop w:val="0"/>
      <w:marBottom w:val="0"/>
      <w:divBdr>
        <w:top w:val="none" w:sz="0" w:space="0" w:color="auto"/>
        <w:left w:val="none" w:sz="0" w:space="0" w:color="auto"/>
        <w:bottom w:val="none" w:sz="0" w:space="0" w:color="auto"/>
        <w:right w:val="none" w:sz="0" w:space="0" w:color="auto"/>
      </w:divBdr>
    </w:div>
    <w:div w:id="36661302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1597057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26800930">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4250491">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7374180">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2132698">
      <w:bodyDiv w:val="1"/>
      <w:marLeft w:val="0"/>
      <w:marRight w:val="0"/>
      <w:marTop w:val="0"/>
      <w:marBottom w:val="0"/>
      <w:divBdr>
        <w:top w:val="none" w:sz="0" w:space="0" w:color="auto"/>
        <w:left w:val="none" w:sz="0" w:space="0" w:color="auto"/>
        <w:bottom w:val="none" w:sz="0" w:space="0" w:color="auto"/>
        <w:right w:val="none" w:sz="0" w:space="0" w:color="auto"/>
      </w:divBdr>
    </w:div>
    <w:div w:id="937983172">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04067594">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35761394">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1349793">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5959321">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28745</Words>
  <Characters>172475</Characters>
  <Application>Microsoft Office Word</Application>
  <DocSecurity>0</DocSecurity>
  <Lines>1437</Lines>
  <Paragraphs>401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200819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Janda Robert</cp:lastModifiedBy>
  <cp:revision>3</cp:revision>
  <cp:lastPrinted>2012-03-06T06:46:00Z</cp:lastPrinted>
  <dcterms:created xsi:type="dcterms:W3CDTF">2022-07-19T05:24:00Z</dcterms:created>
  <dcterms:modified xsi:type="dcterms:W3CDTF">2022-07-19T05:24:00Z</dcterms:modified>
</cp:coreProperties>
</file>